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EF" w:rsidRDefault="001A3D31">
      <w:pPr>
        <w:rPr>
          <w:b/>
        </w:rPr>
      </w:pPr>
      <w:r>
        <w:rPr>
          <w:b/>
        </w:rPr>
        <w:t>1. 11. 2019, 4. hodina, 2. zápis</w:t>
      </w:r>
    </w:p>
    <w:p w:rsidR="001A3D31" w:rsidRDefault="001A3D31">
      <w:pPr>
        <w:rPr>
          <w:b/>
        </w:rPr>
      </w:pPr>
    </w:p>
    <w:p w:rsidR="001A3D31" w:rsidRDefault="001A3D31">
      <w:pPr>
        <w:rPr>
          <w:sz w:val="28"/>
        </w:rPr>
      </w:pPr>
      <w:r>
        <w:rPr>
          <w:b/>
          <w:sz w:val="28"/>
        </w:rPr>
        <w:t xml:space="preserve">Organizace výuky – četba </w:t>
      </w:r>
    </w:p>
    <w:p w:rsidR="001A3D31" w:rsidRDefault="001A3D31" w:rsidP="001A3D31">
      <w:pPr>
        <w:pStyle w:val="Odstavecseseznamem"/>
        <w:numPr>
          <w:ilvl w:val="0"/>
          <w:numId w:val="1"/>
        </w:numPr>
        <w:ind w:left="284" w:hanging="284"/>
      </w:pPr>
      <w:r>
        <w:t>k textům zadávaným za domácí úkol budou zadávány otázky → poslouží k lepší orientaci v textu</w:t>
      </w:r>
    </w:p>
    <w:p w:rsidR="001A3D31" w:rsidRDefault="001F6530" w:rsidP="001A3D31">
      <w:pPr>
        <w:pStyle w:val="Odstavecseseznamem"/>
        <w:numPr>
          <w:ilvl w:val="0"/>
          <w:numId w:val="1"/>
        </w:numPr>
        <w:ind w:left="284" w:hanging="284"/>
      </w:pPr>
      <w:r>
        <w:t xml:space="preserve">odborné texty jsou pro neslyšící novinka → jejich </w:t>
      </w:r>
      <w:r w:rsidR="001A3D31">
        <w:t>čtení nutno trénovat</w:t>
      </w:r>
      <w:r>
        <w:t xml:space="preserve"> –</w:t>
      </w:r>
      <w:r w:rsidR="001A3D31">
        <w:t xml:space="preserve"> </w:t>
      </w:r>
      <w:r>
        <w:t>porozumění textu se tak postupem času zlepší</w:t>
      </w:r>
    </w:p>
    <w:p w:rsidR="001F6530" w:rsidRDefault="001A3D31" w:rsidP="001F6530">
      <w:pPr>
        <w:pStyle w:val="Odstavecseseznamem"/>
        <w:numPr>
          <w:ilvl w:val="0"/>
          <w:numId w:val="2"/>
        </w:numPr>
        <w:ind w:left="284" w:hanging="284"/>
      </w:pPr>
      <w:r w:rsidRPr="001F6530">
        <w:rPr>
          <w:b/>
        </w:rPr>
        <w:t>Petr Mareš – Úvod do lingvistiky a lingvistické bohemistiky</w:t>
      </w:r>
      <w:r>
        <w:t xml:space="preserve"> – kniha velice hezky strukturovaná </w:t>
      </w:r>
    </w:p>
    <w:p w:rsidR="001A3D31" w:rsidRDefault="001A3D31" w:rsidP="001F6530">
      <w:pPr>
        <w:pStyle w:val="Odstavecseseznamem"/>
        <w:numPr>
          <w:ilvl w:val="0"/>
          <w:numId w:val="3"/>
        </w:numPr>
        <w:ind w:left="284" w:hanging="284"/>
      </w:pPr>
      <w:r>
        <w:t xml:space="preserve">dobrý základ ke zkoušce z ÚSJ s paní </w:t>
      </w:r>
      <w:r w:rsidR="001F6530">
        <w:t>profesorkou M</w:t>
      </w:r>
      <w:r>
        <w:t>acurovou</w:t>
      </w:r>
    </w:p>
    <w:p w:rsidR="001F6530" w:rsidRDefault="001F6530" w:rsidP="00E509C5">
      <w:pPr>
        <w:pStyle w:val="Odstavecseseznamem"/>
        <w:numPr>
          <w:ilvl w:val="0"/>
          <w:numId w:val="2"/>
        </w:numPr>
        <w:ind w:left="284" w:hanging="284"/>
      </w:pPr>
      <w:r w:rsidRPr="001F6530">
        <w:rPr>
          <w:b/>
        </w:rPr>
        <w:t>František Čermák – Jazyk a jazykověda</w:t>
      </w:r>
      <w:r>
        <w:t xml:space="preserve"> – vzadu</w:t>
      </w:r>
      <w:r w:rsidR="00E509C5">
        <w:t xml:space="preserve"> (str. 223 – 299) – </w:t>
      </w:r>
      <w:r>
        <w:t>rejstřík</w:t>
      </w:r>
      <w:r w:rsidR="00E509C5">
        <w:t xml:space="preserve"> lingvistických</w:t>
      </w:r>
      <w:r>
        <w:t xml:space="preserve"> termínů – </w:t>
      </w:r>
      <w:r w:rsidR="00E509C5">
        <w:t>když bude v textu slovo</w:t>
      </w:r>
      <w:r>
        <w:t>, kterému nebudete rozumět → můžete si ho vyhledat v tomto rejstříku</w:t>
      </w:r>
    </w:p>
    <w:p w:rsidR="00E509C5" w:rsidRDefault="00E509C5" w:rsidP="00E509C5">
      <w:pPr>
        <w:pStyle w:val="Odstavecseseznamem"/>
        <w:numPr>
          <w:ilvl w:val="0"/>
          <w:numId w:val="3"/>
        </w:numPr>
        <w:ind w:left="284" w:hanging="284"/>
      </w:pPr>
      <w:r>
        <w:t>obsahuje také přehled osobností lingvistiky a jejich stručnou charakteristiku (str. 300 – 302)</w:t>
      </w:r>
    </w:p>
    <w:p w:rsidR="00E509C5" w:rsidRDefault="00E509C5" w:rsidP="00E509C5">
      <w:pPr>
        <w:pStyle w:val="Odstavecseseznamem"/>
        <w:numPr>
          <w:ilvl w:val="0"/>
          <w:numId w:val="3"/>
        </w:numPr>
        <w:ind w:left="284" w:hanging="284"/>
      </w:pPr>
      <w:r w:rsidRPr="00E509C5">
        <w:rPr>
          <w:b/>
          <w:u w:val="single"/>
        </w:rPr>
        <w:t xml:space="preserve">obě knihy </w:t>
      </w:r>
      <w:r>
        <w:rPr>
          <w:b/>
          <w:u w:val="single"/>
        </w:rPr>
        <w:t>dostupné</w:t>
      </w:r>
      <w:del w:id="0" w:author="Vaňková, Irena" w:date="2019-11-05T14:49:00Z">
        <w:r w:rsidRPr="00E509C5" w:rsidDel="005B43E3">
          <w:rPr>
            <w:b/>
            <w:u w:val="single"/>
          </w:rPr>
          <w:delText>é</w:delText>
        </w:r>
      </w:del>
      <w:r w:rsidRPr="00E509C5">
        <w:rPr>
          <w:b/>
          <w:u w:val="single"/>
        </w:rPr>
        <w:t xml:space="preserve"> v kurzu v </w:t>
      </w:r>
      <w:proofErr w:type="spellStart"/>
      <w:r w:rsidRPr="00E509C5">
        <w:rPr>
          <w:b/>
          <w:u w:val="single"/>
        </w:rPr>
        <w:t>Moodlu</w:t>
      </w:r>
      <w:proofErr w:type="spellEnd"/>
      <w:r>
        <w:t xml:space="preserve"> (Úvod do studia jazyka I. V. – oddíl </w:t>
      </w:r>
      <w:r w:rsidRPr="00E509C5">
        <w:t>Souhrnné učebnice, cvičebnice, slovníčky termínů</w:t>
      </w:r>
      <w:r>
        <w:t>)</w:t>
      </w:r>
    </w:p>
    <w:p w:rsidR="00E509C5" w:rsidRDefault="00E509C5" w:rsidP="00E509C5">
      <w:pPr>
        <w:pStyle w:val="Odstavecseseznamem"/>
        <w:ind w:left="284"/>
      </w:pPr>
    </w:p>
    <w:p w:rsidR="00E509C5" w:rsidRDefault="00E509C5" w:rsidP="00E509C5">
      <w:r>
        <w:rPr>
          <w:b/>
        </w:rPr>
        <w:t>Harmonogram četby</w:t>
      </w:r>
      <w:r>
        <w:t xml:space="preserve"> </w:t>
      </w:r>
    </w:p>
    <w:p w:rsidR="00E509C5" w:rsidRDefault="00E509C5" w:rsidP="00E509C5">
      <w:pPr>
        <w:pStyle w:val="Odstavecseseznamem"/>
        <w:numPr>
          <w:ilvl w:val="0"/>
          <w:numId w:val="4"/>
        </w:numPr>
        <w:ind w:left="284" w:hanging="284"/>
      </w:pPr>
      <w:r>
        <w:t>vložen v kurzu v </w:t>
      </w:r>
      <w:proofErr w:type="spellStart"/>
      <w:r>
        <w:t>Moodlu</w:t>
      </w:r>
      <w:proofErr w:type="spellEnd"/>
      <w:r>
        <w:t xml:space="preserve"> – soubor ČETBA – PROGRAM A HARMONOGRAM</w:t>
      </w:r>
    </w:p>
    <w:p w:rsidR="00E509C5" w:rsidRDefault="00E509C5" w:rsidP="00E509C5">
      <w:pPr>
        <w:pStyle w:val="Odstavecseseznamem"/>
        <w:numPr>
          <w:ilvl w:val="0"/>
          <w:numId w:val="4"/>
        </w:numPr>
        <w:ind w:left="284" w:hanging="284"/>
      </w:pPr>
      <w:r>
        <w:t>soubor obsahuje přehled témat jednotlivých seminářů + četby i s daty, na které bude zadána za domácí úkol</w:t>
      </w:r>
    </w:p>
    <w:p w:rsidR="00403446" w:rsidRDefault="00403446" w:rsidP="00403446">
      <w:pPr>
        <w:pStyle w:val="Odstavecseseznamem"/>
        <w:ind w:left="284"/>
      </w:pPr>
    </w:p>
    <w:p w:rsidR="00403446" w:rsidRPr="001A3D31" w:rsidRDefault="00403446" w:rsidP="00403446">
      <w:pPr>
        <w:pStyle w:val="Odstavecseseznamem"/>
        <w:numPr>
          <w:ilvl w:val="0"/>
          <w:numId w:val="4"/>
        </w:numPr>
        <w:ind w:left="284" w:hanging="284"/>
      </w:pPr>
      <w:r>
        <w:t>seminář s paní docentkou Vaňkovou a přednáška s paní profesorkou Macurovou se navzájem doplňují – na semináři zadávány úkoly → přenesení teorie do praxe</w:t>
      </w:r>
    </w:p>
    <w:p w:rsidR="00403446" w:rsidRDefault="00403446" w:rsidP="00403446"/>
    <w:p w:rsidR="00403446" w:rsidRPr="00312DC7" w:rsidRDefault="00403446" w:rsidP="00403446">
      <w:pPr>
        <w:rPr>
          <w:sz w:val="28"/>
          <w:u w:val="wave"/>
        </w:rPr>
      </w:pPr>
      <w:r w:rsidRPr="00312DC7">
        <w:rPr>
          <w:b/>
          <w:sz w:val="28"/>
          <w:u w:val="wave"/>
        </w:rPr>
        <w:t>Trojí dimenze znaku</w:t>
      </w:r>
      <w:r w:rsidR="002121CE" w:rsidRPr="00312DC7">
        <w:rPr>
          <w:b/>
          <w:sz w:val="28"/>
          <w:u w:val="wave"/>
        </w:rPr>
        <w:t xml:space="preserve"> podle Charlese W. Morrise</w:t>
      </w:r>
    </w:p>
    <w:p w:rsidR="00403446" w:rsidRPr="002121CE" w:rsidRDefault="002121CE" w:rsidP="002121CE">
      <w:pPr>
        <w:pStyle w:val="Odstavecseseznamem"/>
        <w:numPr>
          <w:ilvl w:val="0"/>
          <w:numId w:val="5"/>
        </w:numPr>
        <w:ind w:left="284" w:hanging="284"/>
        <w:rPr>
          <w:sz w:val="28"/>
        </w:rPr>
      </w:pPr>
      <w:r>
        <w:t xml:space="preserve">navazuje na Ch. S. </w:t>
      </w:r>
      <w:proofErr w:type="spellStart"/>
      <w:r>
        <w:t>Peirce</w:t>
      </w:r>
      <w:proofErr w:type="spellEnd"/>
      <w:r>
        <w:t xml:space="preserve"> (= zakladatel moderní sémiotiky → rozdělení znaků na index, ikon a symbol)</w:t>
      </w:r>
    </w:p>
    <w:p w:rsidR="002121CE" w:rsidRPr="002121CE" w:rsidRDefault="002121CE" w:rsidP="002121CE">
      <w:pPr>
        <w:pStyle w:val="Odstavecseseznamem"/>
        <w:numPr>
          <w:ilvl w:val="0"/>
          <w:numId w:val="5"/>
        </w:numPr>
        <w:ind w:left="284" w:hanging="284"/>
        <w:rPr>
          <w:sz w:val="28"/>
        </w:rPr>
      </w:pPr>
      <w:r>
        <w:t>základy nauky o znaku a znakovém chování = sémiotiky</w:t>
      </w:r>
    </w:p>
    <w:p w:rsidR="002121CE" w:rsidRPr="002121CE" w:rsidRDefault="002121CE" w:rsidP="002121CE">
      <w:pPr>
        <w:pStyle w:val="Odstavecseseznamem"/>
        <w:numPr>
          <w:ilvl w:val="0"/>
          <w:numId w:val="5"/>
        </w:numPr>
        <w:ind w:left="284" w:hanging="284"/>
        <w:rPr>
          <w:sz w:val="28"/>
        </w:rPr>
      </w:pPr>
      <w:r w:rsidRPr="002121CE">
        <w:rPr>
          <w:b/>
        </w:rPr>
        <w:t>sémiotika = věda, která má své vlastní výzkumné problémy, ale zároveň poskytuje základ i dalším vědám, které se zabývají znaky a znakovým chováním</w:t>
      </w:r>
      <w:r>
        <w:t xml:space="preserve"> – např. lingvistika, matematika, logika, rétorika, estetika, rozbor uměleckých děl</w:t>
      </w:r>
    </w:p>
    <w:p w:rsidR="002121CE" w:rsidRPr="002121CE" w:rsidRDefault="002121CE" w:rsidP="002121CE">
      <w:pPr>
        <w:pStyle w:val="Odstavecseseznamem"/>
        <w:numPr>
          <w:ilvl w:val="0"/>
          <w:numId w:val="5"/>
        </w:numPr>
        <w:ind w:left="284" w:hanging="284"/>
        <w:rPr>
          <w:sz w:val="28"/>
        </w:rPr>
      </w:pPr>
      <w:r>
        <w:t xml:space="preserve">přichází s termínem </w:t>
      </w:r>
      <w:r>
        <w:rPr>
          <w:b/>
        </w:rPr>
        <w:t>semióza = proces, ve kterém něco funguje jako znak</w:t>
      </w:r>
    </w:p>
    <w:p w:rsidR="002121CE" w:rsidRPr="0063470F" w:rsidRDefault="002121CE" w:rsidP="002121CE">
      <w:pPr>
        <w:pStyle w:val="Odstavecseseznamem"/>
        <w:numPr>
          <w:ilvl w:val="0"/>
          <w:numId w:val="5"/>
        </w:numPr>
        <w:ind w:left="284" w:hanging="284"/>
        <w:rPr>
          <w:sz w:val="28"/>
        </w:rPr>
      </w:pPr>
      <w:r>
        <w:t xml:space="preserve">Morris se zabývá popisem, různými aspekty a dimenzemi semiózy </w:t>
      </w:r>
    </w:p>
    <w:p w:rsidR="0063470F" w:rsidRPr="002121CE" w:rsidRDefault="0063470F" w:rsidP="0063470F">
      <w:pPr>
        <w:pStyle w:val="Odstavecseseznamem"/>
        <w:ind w:left="284"/>
        <w:rPr>
          <w:sz w:val="28"/>
        </w:rPr>
      </w:pPr>
    </w:p>
    <w:p w:rsidR="002121CE" w:rsidRDefault="002121CE" w:rsidP="002121CE">
      <w:pPr>
        <w:rPr>
          <w:b/>
        </w:rPr>
      </w:pPr>
      <w:r w:rsidRPr="0063470F">
        <w:rPr>
          <w:b/>
          <w:u w:val="single"/>
        </w:rPr>
        <w:t>Tři dimenze semiózy</w:t>
      </w:r>
      <w:r>
        <w:rPr>
          <w:b/>
        </w:rPr>
        <w:t>:</w:t>
      </w:r>
      <w:r w:rsidRPr="002121CE">
        <w:rPr>
          <w:b/>
        </w:rPr>
        <w:t xml:space="preserve"> </w:t>
      </w:r>
    </w:p>
    <w:p w:rsidR="0063470F" w:rsidRPr="0063470F" w:rsidRDefault="0063470F" w:rsidP="0063470F">
      <w:pPr>
        <w:pStyle w:val="Odstavecseseznamem"/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>sémantická</w:t>
      </w:r>
      <w:r>
        <w:t xml:space="preserve"> (znak – označovaný objekt) → vztah mezi znakem a věcí, ke které se znak vztahuje</w:t>
      </w:r>
    </w:p>
    <w:p w:rsidR="0063470F" w:rsidRPr="0063470F" w:rsidRDefault="0063470F" w:rsidP="0063470F">
      <w:pPr>
        <w:pStyle w:val="Odstavecseseznamem"/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>pragmatická</w:t>
      </w:r>
      <w:r>
        <w:t xml:space="preserve"> (znak – interpret) → jak ke znaku přistupují jeho interpreti – lidé, kteří znak vymyslí nebo kteří ho interpretují – jak znaku rozumí a jak s ním zacházejí </w:t>
      </w:r>
    </w:p>
    <w:p w:rsidR="0063470F" w:rsidRPr="0063470F" w:rsidRDefault="0063470F" w:rsidP="0063470F">
      <w:pPr>
        <w:pStyle w:val="Odstavecseseznamem"/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>syntaktická</w:t>
      </w:r>
      <w:r>
        <w:t xml:space="preserve"> (znak – znak) → jak se znaky řetězí, jaké jsou jejich typy, jaký k sobě mají vztah navzájem (jaké znaky jsou v opozici, jaké jsou synonymní,…) </w:t>
      </w:r>
    </w:p>
    <w:p w:rsidR="0063470F" w:rsidRDefault="0063470F" w:rsidP="0063470F">
      <w:pPr>
        <w:rPr>
          <w:b/>
        </w:rPr>
      </w:pPr>
    </w:p>
    <w:p w:rsidR="0063470F" w:rsidRPr="0063470F" w:rsidRDefault="0063470F" w:rsidP="0063470F">
      <w:pPr>
        <w:pStyle w:val="Odstavecseseznamem"/>
        <w:numPr>
          <w:ilvl w:val="0"/>
          <w:numId w:val="7"/>
        </w:numPr>
        <w:ind w:left="284" w:hanging="284"/>
        <w:rPr>
          <w:b/>
        </w:rPr>
      </w:pPr>
      <w:r>
        <w:t xml:space="preserve">z těchto tří dimenzí sémiotiky vyplývá </w:t>
      </w:r>
      <w:r>
        <w:rPr>
          <w:b/>
          <w:u w:val="single"/>
        </w:rPr>
        <w:t>trojí základní přístup k jazyku</w:t>
      </w:r>
      <w:r>
        <w:t>:</w:t>
      </w:r>
    </w:p>
    <w:p w:rsidR="0063470F" w:rsidRDefault="0063470F" w:rsidP="0063470F">
      <w:pPr>
        <w:pStyle w:val="Odstavecseseznamem"/>
        <w:numPr>
          <w:ilvl w:val="0"/>
          <w:numId w:val="8"/>
        </w:numPr>
        <w:ind w:left="284" w:hanging="284"/>
      </w:pPr>
      <w:r>
        <w:rPr>
          <w:b/>
        </w:rPr>
        <w:t xml:space="preserve">sémantická dimenze </w:t>
      </w:r>
      <w:r>
        <w:t xml:space="preserve">– vztahy mezi znaky a tím, co znaky označují → vztah jazyka a myšlení, jazyka a kultury, jazyka a obrazu světa, který si utváříme </w:t>
      </w:r>
    </w:p>
    <w:p w:rsidR="0063470F" w:rsidRDefault="0063470F" w:rsidP="0063470F">
      <w:pPr>
        <w:pStyle w:val="Odstavecseseznamem"/>
        <w:numPr>
          <w:ilvl w:val="0"/>
          <w:numId w:val="7"/>
        </w:numPr>
        <w:ind w:left="284" w:hanging="284"/>
      </w:pPr>
      <w:r>
        <w:t>obor, který se sémantickou dimenzí zabývá = kognitivní lingvistika</w:t>
      </w:r>
    </w:p>
    <w:p w:rsidR="0063470F" w:rsidRDefault="0063470F" w:rsidP="0063470F">
      <w:pPr>
        <w:pStyle w:val="Odstavecseseznamem"/>
        <w:numPr>
          <w:ilvl w:val="0"/>
          <w:numId w:val="8"/>
        </w:numPr>
        <w:ind w:left="284" w:hanging="284"/>
      </w:pPr>
      <w:r>
        <w:rPr>
          <w:b/>
        </w:rPr>
        <w:lastRenderedPageBreak/>
        <w:t>pragmatická dimenze</w:t>
      </w:r>
      <w:r>
        <w:t xml:space="preserve"> – vztahy mezi znaky a jejich uživateli → jak se s jazykem zachází, jak se komunikuje, jak lidé znakům rozumí, jaké mají lidé strategie, když spolu mluví</w:t>
      </w:r>
    </w:p>
    <w:p w:rsidR="0063470F" w:rsidRDefault="0063470F" w:rsidP="0063470F">
      <w:pPr>
        <w:pStyle w:val="Odstavecseseznamem"/>
        <w:numPr>
          <w:ilvl w:val="0"/>
          <w:numId w:val="7"/>
        </w:numPr>
        <w:ind w:left="284" w:hanging="284"/>
      </w:pPr>
      <w:r>
        <w:t xml:space="preserve">obor, který se pragmatickou dimenzí zabývá = komunikační lingvistika, lingvistická pragmatika, </w:t>
      </w:r>
      <w:proofErr w:type="spellStart"/>
      <w:r>
        <w:t>pragmalingvistika</w:t>
      </w:r>
      <w:proofErr w:type="spellEnd"/>
    </w:p>
    <w:p w:rsidR="0063470F" w:rsidRDefault="005B7BC1" w:rsidP="0063470F">
      <w:pPr>
        <w:pStyle w:val="Odstavecseseznamem"/>
        <w:numPr>
          <w:ilvl w:val="0"/>
          <w:numId w:val="8"/>
        </w:numPr>
        <w:ind w:left="284" w:hanging="284"/>
      </w:pPr>
      <w:r>
        <w:rPr>
          <w:b/>
        </w:rPr>
        <w:t>syntaktická dimenze</w:t>
      </w:r>
      <w:r>
        <w:t xml:space="preserve"> – vztahy mezi znaky navzájem → jazyk jako systém, jak je jazyk vnitřně uspořádán</w:t>
      </w:r>
    </w:p>
    <w:p w:rsidR="005B7BC1" w:rsidRDefault="005B7BC1" w:rsidP="005B7BC1">
      <w:pPr>
        <w:pStyle w:val="Odstavecseseznamem"/>
        <w:numPr>
          <w:ilvl w:val="0"/>
          <w:numId w:val="7"/>
        </w:numPr>
        <w:ind w:left="284" w:hanging="284"/>
      </w:pPr>
      <w:r>
        <w:t>obor, který se pragmatickou dimenzí zabývá = strukturní lingvistika</w:t>
      </w:r>
    </w:p>
    <w:p w:rsidR="005B7BC1" w:rsidRDefault="005B7BC1" w:rsidP="005B7BC1"/>
    <w:p w:rsidR="005B7BC1" w:rsidRDefault="005B7BC1" w:rsidP="005B7BC1">
      <w:r>
        <w:rPr>
          <w:b/>
          <w:u w:val="single"/>
        </w:rPr>
        <w:t>L</w:t>
      </w:r>
      <w:r w:rsidRPr="005B7BC1">
        <w:rPr>
          <w:b/>
          <w:u w:val="single"/>
        </w:rPr>
        <w:t>ingvistika</w:t>
      </w:r>
      <w:r>
        <w:t>:</w:t>
      </w:r>
    </w:p>
    <w:p w:rsidR="005B7BC1" w:rsidRDefault="005B7BC1" w:rsidP="005B7BC1">
      <w:pPr>
        <w:pStyle w:val="Odstavecseseznamem"/>
        <w:numPr>
          <w:ilvl w:val="0"/>
          <w:numId w:val="9"/>
        </w:numPr>
        <w:ind w:left="284" w:hanging="284"/>
      </w:pPr>
      <w:r>
        <w:t>vnější – zkoumá vztahy jazyka a společnosti (např. jak spolu různé skupiny komunikují), vztahy jazyka a myšlení</w:t>
      </w:r>
    </w:p>
    <w:p w:rsidR="005B7BC1" w:rsidRDefault="005B7BC1" w:rsidP="005B7BC1">
      <w:pPr>
        <w:pStyle w:val="Odstavecseseznamem"/>
        <w:numPr>
          <w:ilvl w:val="0"/>
          <w:numId w:val="9"/>
        </w:numPr>
        <w:ind w:left="284" w:hanging="284"/>
      </w:pPr>
      <w:r>
        <w:t xml:space="preserve">vnitřní – zkoumá strukturu jazyka </w:t>
      </w:r>
    </w:p>
    <w:p w:rsidR="005B7BC1" w:rsidRDefault="005B7BC1" w:rsidP="005B7BC1">
      <w:r>
        <w:t>(</w:t>
      </w:r>
      <w:r w:rsidR="00F4483D">
        <w:t>podrobnější</w:t>
      </w:r>
      <w:r>
        <w:t xml:space="preserve"> informace viz přednáška s paní profesorkou Macurovou) </w:t>
      </w:r>
    </w:p>
    <w:p w:rsidR="005B7BC1" w:rsidRDefault="005B7BC1" w:rsidP="005B7BC1">
      <w:pPr>
        <w:pStyle w:val="Odstavecseseznamem"/>
        <w:numPr>
          <w:ilvl w:val="0"/>
          <w:numId w:val="10"/>
        </w:numPr>
        <w:ind w:left="284" w:hanging="284"/>
      </w:pPr>
      <w:r>
        <w:t>středem našeho zájmu</w:t>
      </w:r>
      <w:ins w:id="1" w:author="Vaňková, Irena" w:date="2019-11-05T14:51:00Z">
        <w:r w:rsidR="005B43E3">
          <w:t xml:space="preserve"> bude prozatím</w:t>
        </w:r>
      </w:ins>
      <w:r>
        <w:t xml:space="preserve"> lingvistika vnitřní → jazyk jako systém</w:t>
      </w:r>
    </w:p>
    <w:p w:rsidR="00F4483D" w:rsidRDefault="00F4483D" w:rsidP="00F4483D"/>
    <w:p w:rsidR="00F4483D" w:rsidRPr="00312DC7" w:rsidRDefault="00F4483D" w:rsidP="00F4483D">
      <w:pPr>
        <w:rPr>
          <w:b/>
          <w:u w:val="wave"/>
        </w:rPr>
      </w:pPr>
      <w:r w:rsidRPr="00312DC7">
        <w:rPr>
          <w:b/>
          <w:sz w:val="28"/>
          <w:u w:val="wave"/>
        </w:rPr>
        <w:t>Jazyk jako systém</w:t>
      </w:r>
    </w:p>
    <w:p w:rsidR="00F4483D" w:rsidRPr="00F4483D" w:rsidRDefault="00F4483D" w:rsidP="00F4483D">
      <w:pPr>
        <w:pStyle w:val="Odstavecseseznamem"/>
        <w:numPr>
          <w:ilvl w:val="0"/>
          <w:numId w:val="10"/>
        </w:numPr>
        <w:ind w:left="284" w:hanging="284"/>
      </w:pPr>
      <w:r>
        <w:rPr>
          <w:b/>
          <w:sz w:val="22"/>
        </w:rPr>
        <w:t xml:space="preserve">systém = </w:t>
      </w:r>
      <w:r>
        <w:rPr>
          <w:sz w:val="22"/>
        </w:rPr>
        <w:t>celek, který je složený z částí – části celku mezi sebou mají nějaké vztahy</w:t>
      </w:r>
    </w:p>
    <w:p w:rsidR="00F4483D" w:rsidRDefault="00F4483D" w:rsidP="00F4483D">
      <w:pPr>
        <w:pStyle w:val="Odstavecseseznamem"/>
        <w:numPr>
          <w:ilvl w:val="0"/>
          <w:numId w:val="2"/>
        </w:numPr>
        <w:ind w:left="284" w:hanging="284"/>
      </w:pPr>
      <w:r w:rsidRPr="00312DC7">
        <w:rPr>
          <w:b/>
          <w:sz w:val="28"/>
        </w:rPr>
        <w:t xml:space="preserve">Ferdinand de </w:t>
      </w:r>
      <w:proofErr w:type="spellStart"/>
      <w:r w:rsidRPr="00312DC7">
        <w:rPr>
          <w:b/>
          <w:sz w:val="28"/>
        </w:rPr>
        <w:t>Saussure</w:t>
      </w:r>
      <w:proofErr w:type="spellEnd"/>
      <w:r w:rsidRPr="00312DC7">
        <w:rPr>
          <w:b/>
          <w:sz w:val="28"/>
        </w:rPr>
        <w:t xml:space="preserve"> </w:t>
      </w:r>
      <w:r>
        <w:t xml:space="preserve">= </w:t>
      </w:r>
      <w:r>
        <w:rPr>
          <w:b/>
          <w:i/>
        </w:rPr>
        <w:t>„otec strukturní lingvistiky“</w:t>
      </w:r>
    </w:p>
    <w:p w:rsidR="00F4483D" w:rsidRDefault="00F4483D" w:rsidP="00F4483D">
      <w:pPr>
        <w:pStyle w:val="Odstavecseseznamem"/>
        <w:numPr>
          <w:ilvl w:val="0"/>
          <w:numId w:val="10"/>
        </w:numPr>
        <w:ind w:left="567" w:hanging="283"/>
      </w:pPr>
      <w:r>
        <w:t>švýcarský lingvista – velice důležitý</w:t>
      </w:r>
    </w:p>
    <w:p w:rsidR="00F4483D" w:rsidRDefault="00F4483D" w:rsidP="00F4483D">
      <w:pPr>
        <w:pStyle w:val="Odstavecseseznamem"/>
        <w:numPr>
          <w:ilvl w:val="0"/>
          <w:numId w:val="10"/>
        </w:numPr>
        <w:ind w:left="567" w:hanging="283"/>
      </w:pPr>
      <w:r>
        <w:t xml:space="preserve">za svého života žádnou knihu nevydal – jeho spis Kurs obecné lingvistiky byl vydán až po jeho smrti – spis byl poskládán ze zápisků jeho žáků (není to tak, že by </w:t>
      </w:r>
      <w:proofErr w:type="spellStart"/>
      <w:r>
        <w:t>Saussure</w:t>
      </w:r>
      <w:proofErr w:type="spellEnd"/>
      <w:r>
        <w:t xml:space="preserve"> neměl žádné poznámky nebo zápisky – měl, ale nikdy je nijak nedal dohromady do uceleného díla – spíše než na psaní knih se pravděpodobně soustředil na výuku)</w:t>
      </w:r>
    </w:p>
    <w:p w:rsidR="00312DC7" w:rsidRDefault="00312DC7" w:rsidP="00F4483D">
      <w:pPr>
        <w:pStyle w:val="Odstavecseseznamem"/>
        <w:numPr>
          <w:ilvl w:val="0"/>
          <w:numId w:val="10"/>
        </w:numPr>
        <w:ind w:left="567" w:hanging="283"/>
      </w:pPr>
      <w:r>
        <w:t xml:space="preserve">pro sémiotiku užívá termín </w:t>
      </w:r>
      <w:r>
        <w:rPr>
          <w:b/>
        </w:rPr>
        <w:t>sémiologie</w:t>
      </w:r>
      <w:r>
        <w:t xml:space="preserve"> </w:t>
      </w:r>
    </w:p>
    <w:p w:rsidR="00312DC7" w:rsidRDefault="00312DC7" w:rsidP="00312DC7">
      <w:pPr>
        <w:pStyle w:val="Odstavecseseznamem"/>
        <w:numPr>
          <w:ilvl w:val="0"/>
          <w:numId w:val="10"/>
        </w:numPr>
        <w:ind w:left="567" w:hanging="283"/>
      </w:pPr>
      <w:r>
        <w:t>je pro něj důležité, že je jazyk postaven na arbitrárnosti – ikon a index jsou pro něj znaky druhotné, sekundární (věnují se jim až lingvisté, kteří přijdou po něm)</w:t>
      </w:r>
    </w:p>
    <w:p w:rsidR="00312DC7" w:rsidRDefault="00B30C76" w:rsidP="00312DC7">
      <w:pPr>
        <w:pStyle w:val="Odstavecseseznamem"/>
        <w:numPr>
          <w:ilvl w:val="0"/>
          <w:numId w:val="10"/>
        </w:numPr>
        <w:ind w:left="567" w:hanging="283"/>
      </w:pPr>
      <w:r>
        <w:t xml:space="preserve">rozlišuje </w:t>
      </w:r>
      <w:proofErr w:type="spellStart"/>
      <w:r w:rsidRPr="00B30C76">
        <w:rPr>
          <w:b/>
        </w:rPr>
        <w:t>langue</w:t>
      </w:r>
      <w:proofErr w:type="spellEnd"/>
      <w:r w:rsidRPr="00B30C76">
        <w:rPr>
          <w:b/>
        </w:rPr>
        <w:t xml:space="preserve"> a </w:t>
      </w:r>
      <w:proofErr w:type="spellStart"/>
      <w:r w:rsidRPr="00B30C76">
        <w:rPr>
          <w:b/>
        </w:rPr>
        <w:t>parole</w:t>
      </w:r>
      <w:proofErr w:type="spellEnd"/>
      <w:r>
        <w:t xml:space="preserve"> (viz dále)</w:t>
      </w:r>
    </w:p>
    <w:p w:rsidR="00B30C76" w:rsidRDefault="00B30C76" w:rsidP="00312DC7">
      <w:pPr>
        <w:pStyle w:val="Odstavecseseznamem"/>
        <w:numPr>
          <w:ilvl w:val="0"/>
          <w:numId w:val="10"/>
        </w:numPr>
        <w:ind w:left="567" w:hanging="283"/>
      </w:pPr>
      <w:r>
        <w:t xml:space="preserve">vztahy znaků v systému – </w:t>
      </w:r>
      <w:r>
        <w:rPr>
          <w:b/>
        </w:rPr>
        <w:t xml:space="preserve">paradigmatické a syntagmatické </w:t>
      </w:r>
      <w:r>
        <w:t>(viz dále)</w:t>
      </w:r>
    </w:p>
    <w:p w:rsidR="00312DC7" w:rsidRDefault="00312DC7" w:rsidP="00312DC7"/>
    <w:p w:rsidR="00F4483D" w:rsidRPr="00F4483D" w:rsidRDefault="00312DC7" w:rsidP="00F4483D">
      <w:r>
        <w:rPr>
          <w:b/>
          <w:u w:val="single"/>
        </w:rPr>
        <w:t>Čím se lingvisté zabývali p</w:t>
      </w:r>
      <w:r w:rsidR="00F4483D" w:rsidRPr="00312DC7">
        <w:rPr>
          <w:b/>
          <w:u w:val="single"/>
        </w:rPr>
        <w:t xml:space="preserve">řed </w:t>
      </w:r>
      <w:proofErr w:type="spellStart"/>
      <w:r w:rsidR="00F4483D" w:rsidRPr="00312DC7">
        <w:rPr>
          <w:b/>
          <w:u w:val="single"/>
        </w:rPr>
        <w:t>Saussurem</w:t>
      </w:r>
      <w:proofErr w:type="spellEnd"/>
      <w:r w:rsidR="00F4483D" w:rsidRPr="00F4483D">
        <w:rPr>
          <w:b/>
        </w:rPr>
        <w:t>:</w:t>
      </w:r>
    </w:p>
    <w:p w:rsidR="00F4483D" w:rsidRDefault="00F4483D" w:rsidP="00F4483D">
      <w:pPr>
        <w:pStyle w:val="Odstavecseseznamem"/>
        <w:numPr>
          <w:ilvl w:val="0"/>
          <w:numId w:val="11"/>
        </w:numPr>
        <w:ind w:left="284" w:hanging="284"/>
      </w:pPr>
      <w:r>
        <w:t xml:space="preserve">vědci se zabývali hlavně dějinami jazyka, jak se jazyk vyvíjel, jazyky srovnávali apod. → </w:t>
      </w:r>
      <w:r w:rsidRPr="00312DC7">
        <w:rPr>
          <w:b/>
        </w:rPr>
        <w:t>diachronní lingvistika</w:t>
      </w:r>
      <w:r>
        <w:t xml:space="preserve"> </w:t>
      </w:r>
    </w:p>
    <w:p w:rsidR="00312DC7" w:rsidRDefault="00312DC7" w:rsidP="00F4483D">
      <w:pPr>
        <w:pStyle w:val="Odstavecseseznamem"/>
        <w:numPr>
          <w:ilvl w:val="0"/>
          <w:numId w:val="11"/>
        </w:numPr>
        <w:ind w:left="284" w:hanging="284"/>
      </w:pPr>
      <w:r>
        <w:t xml:space="preserve">soustředili se na to, že lingvistika by měla předepisovat, jak by se mělo mluvit a psát → </w:t>
      </w:r>
      <w:r w:rsidRPr="00312DC7">
        <w:rPr>
          <w:b/>
        </w:rPr>
        <w:t>preskriptivní lingvistika</w:t>
      </w:r>
      <w:r>
        <w:t xml:space="preserve"> (předepisující, normativní)</w:t>
      </w:r>
    </w:p>
    <w:p w:rsidR="00F4483D" w:rsidRDefault="00F4483D" w:rsidP="00F4483D"/>
    <w:p w:rsidR="00312DC7" w:rsidRDefault="00312DC7" w:rsidP="00312DC7">
      <w:r>
        <w:rPr>
          <w:b/>
          <w:u w:val="single"/>
        </w:rPr>
        <w:t xml:space="preserve">Čím se zabýval </w:t>
      </w:r>
      <w:proofErr w:type="spellStart"/>
      <w:r w:rsidR="00F4483D" w:rsidRPr="00312DC7">
        <w:rPr>
          <w:b/>
          <w:u w:val="single"/>
        </w:rPr>
        <w:t>Saussure</w:t>
      </w:r>
      <w:proofErr w:type="spellEnd"/>
      <w:r>
        <w:rPr>
          <w:b/>
        </w:rPr>
        <w:t>:</w:t>
      </w:r>
    </w:p>
    <w:p w:rsidR="00F4483D" w:rsidRDefault="00F4483D" w:rsidP="00312DC7">
      <w:pPr>
        <w:pStyle w:val="Odstavecseseznamem"/>
        <w:numPr>
          <w:ilvl w:val="0"/>
          <w:numId w:val="12"/>
        </w:numPr>
        <w:ind w:left="284" w:hanging="284"/>
      </w:pPr>
      <w:r>
        <w:t xml:space="preserve">zájem o vnitřní lingvistiku → jazyk jako systém = soustava jednotek, které mezi sebou mají nějaké vztahy, hierarchii a které se skládají ve vyšší celky </w:t>
      </w:r>
    </w:p>
    <w:p w:rsidR="00312DC7" w:rsidRPr="00312DC7" w:rsidRDefault="00312DC7" w:rsidP="00312DC7">
      <w:pPr>
        <w:pStyle w:val="Odstavecseseznamem"/>
        <w:numPr>
          <w:ilvl w:val="0"/>
          <w:numId w:val="12"/>
        </w:numPr>
        <w:ind w:left="284" w:hanging="284"/>
      </w:pPr>
      <w:r>
        <w:t xml:space="preserve">zkoumání, jak jazyk vypadá v určitém časovém momentu, popis jazyka tady a teď → </w:t>
      </w:r>
      <w:r>
        <w:rPr>
          <w:b/>
        </w:rPr>
        <w:t>synchronní lingvistika</w:t>
      </w:r>
    </w:p>
    <w:p w:rsidR="00312DC7" w:rsidRPr="00312DC7" w:rsidRDefault="00312DC7" w:rsidP="00312DC7">
      <w:pPr>
        <w:pStyle w:val="Odstavecseseznamem"/>
        <w:numPr>
          <w:ilvl w:val="0"/>
          <w:numId w:val="12"/>
        </w:numPr>
        <w:ind w:left="284" w:hanging="284"/>
      </w:pPr>
      <w:r>
        <w:t xml:space="preserve">lingvistika by měla hlavně popsat, jak jazyk vypadá → </w:t>
      </w:r>
      <w:r>
        <w:rPr>
          <w:b/>
        </w:rPr>
        <w:t>deskriptivní lingvistika</w:t>
      </w:r>
    </w:p>
    <w:p w:rsidR="00312DC7" w:rsidRDefault="00312DC7" w:rsidP="00312DC7">
      <w:pPr>
        <w:pStyle w:val="Odstavecseseznamem"/>
        <w:numPr>
          <w:ilvl w:val="0"/>
          <w:numId w:val="12"/>
        </w:numPr>
        <w:ind w:left="284" w:hanging="284"/>
      </w:pPr>
      <w:r>
        <w:t xml:space="preserve">věnuje pozornost systému jazyka = </w:t>
      </w:r>
      <w:proofErr w:type="spellStart"/>
      <w:r>
        <w:rPr>
          <w:b/>
        </w:rPr>
        <w:t>langue</w:t>
      </w:r>
      <w:proofErr w:type="spellEnd"/>
      <w:r>
        <w:rPr>
          <w:b/>
        </w:rPr>
        <w:t xml:space="preserve"> </w:t>
      </w:r>
      <w:r>
        <w:t xml:space="preserve">(20. století – pragmatický obrat → lingvisté </w:t>
      </w:r>
      <w:ins w:id="2" w:author="Vaňková, Irena" w:date="2019-11-05T14:53:00Z">
        <w:r w:rsidR="005B43E3">
          <w:t xml:space="preserve">už tolik </w:t>
        </w:r>
      </w:ins>
      <w:r>
        <w:t xml:space="preserve">nezkoumají systém jazyka, ale </w:t>
      </w:r>
      <w:ins w:id="3" w:author="Vaňková, Irena" w:date="2019-11-05T14:53:00Z">
        <w:r w:rsidR="005B43E3">
          <w:t xml:space="preserve">spíš </w:t>
        </w:r>
      </w:ins>
      <w:r>
        <w:t xml:space="preserve">to, jak se jazyk užívá) </w:t>
      </w:r>
    </w:p>
    <w:p w:rsidR="00B30C76" w:rsidRDefault="00B30C76" w:rsidP="00B30C76"/>
    <w:p w:rsidR="00B30C76" w:rsidRDefault="00B30C76" w:rsidP="00B30C76">
      <w:pPr>
        <w:rPr>
          <w:b/>
          <w:sz w:val="28"/>
          <w:u w:val="single"/>
        </w:rPr>
      </w:pPr>
    </w:p>
    <w:p w:rsidR="00B30C76" w:rsidRDefault="00B30C76" w:rsidP="00B30C76">
      <w:pPr>
        <w:rPr>
          <w:b/>
          <w:sz w:val="28"/>
          <w:u w:val="single"/>
        </w:rPr>
      </w:pPr>
    </w:p>
    <w:p w:rsidR="00B30C76" w:rsidRDefault="00B30C76" w:rsidP="00B30C76">
      <w:pPr>
        <w:rPr>
          <w:b/>
          <w:sz w:val="28"/>
          <w:u w:val="single"/>
        </w:rPr>
      </w:pPr>
    </w:p>
    <w:p w:rsidR="00B30C76" w:rsidRDefault="00B30C76" w:rsidP="00B30C76">
      <w:pPr>
        <w:rPr>
          <w:b/>
          <w:sz w:val="28"/>
          <w:u w:val="single"/>
        </w:rPr>
      </w:pPr>
    </w:p>
    <w:p w:rsidR="00B30C76" w:rsidRPr="00B30C76" w:rsidRDefault="00B30C76" w:rsidP="00B30C76">
      <w:pPr>
        <w:rPr>
          <w:b/>
          <w:sz w:val="28"/>
          <w:u w:val="single"/>
        </w:rPr>
      </w:pPr>
      <w:proofErr w:type="spellStart"/>
      <w:r w:rsidRPr="00B30C76">
        <w:rPr>
          <w:b/>
          <w:sz w:val="28"/>
          <w:u w:val="single"/>
        </w:rPr>
        <w:lastRenderedPageBreak/>
        <w:t>Langue</w:t>
      </w:r>
      <w:proofErr w:type="spellEnd"/>
      <w:r w:rsidRPr="00B30C76">
        <w:rPr>
          <w:b/>
          <w:sz w:val="28"/>
          <w:u w:val="single"/>
        </w:rPr>
        <w:t xml:space="preserve"> a </w:t>
      </w:r>
      <w:proofErr w:type="spellStart"/>
      <w:r w:rsidRPr="00B30C76">
        <w:rPr>
          <w:b/>
          <w:sz w:val="28"/>
          <w:u w:val="single"/>
        </w:rPr>
        <w:t>parole</w:t>
      </w:r>
      <w:proofErr w:type="spellEnd"/>
    </w:p>
    <w:p w:rsidR="00B30C76" w:rsidRPr="00B30C76" w:rsidRDefault="00B30C76" w:rsidP="00B30C76">
      <w:pPr>
        <w:pStyle w:val="Odstavecseseznamem"/>
        <w:numPr>
          <w:ilvl w:val="0"/>
          <w:numId w:val="13"/>
        </w:numPr>
        <w:ind w:left="284" w:hanging="284"/>
      </w:pPr>
      <w:r>
        <w:t xml:space="preserve">rozlišení tří termínů: </w:t>
      </w:r>
      <w:proofErr w:type="spellStart"/>
      <w:r w:rsidRPr="00B30C76">
        <w:rPr>
          <w:b/>
        </w:rPr>
        <w:t>langage</w:t>
      </w:r>
      <w:proofErr w:type="spellEnd"/>
      <w:r w:rsidRPr="00B30C76">
        <w:rPr>
          <w:b/>
        </w:rPr>
        <w:t xml:space="preserve">, </w:t>
      </w:r>
      <w:proofErr w:type="spellStart"/>
      <w:r w:rsidRPr="00B30C76">
        <w:rPr>
          <w:b/>
        </w:rPr>
        <w:t>langue</w:t>
      </w:r>
      <w:proofErr w:type="spellEnd"/>
      <w:r w:rsidRPr="00B30C76">
        <w:rPr>
          <w:b/>
        </w:rPr>
        <w:t xml:space="preserve"> a </w:t>
      </w:r>
      <w:proofErr w:type="spellStart"/>
      <w:r w:rsidRPr="00B30C76">
        <w:rPr>
          <w:b/>
        </w:rPr>
        <w:t>parole</w:t>
      </w:r>
      <w:proofErr w:type="spellEnd"/>
    </w:p>
    <w:p w:rsidR="00B30C76" w:rsidRDefault="00B30C76" w:rsidP="00B30C76">
      <w:pPr>
        <w:pStyle w:val="Odstavecseseznamem"/>
        <w:numPr>
          <w:ilvl w:val="0"/>
          <w:numId w:val="2"/>
        </w:numPr>
        <w:ind w:left="284" w:hanging="284"/>
      </w:pPr>
      <w:proofErr w:type="spellStart"/>
      <w:r>
        <w:rPr>
          <w:b/>
        </w:rPr>
        <w:t>langage</w:t>
      </w:r>
      <w:proofErr w:type="spellEnd"/>
      <w:r>
        <w:t xml:space="preserve"> </w:t>
      </w:r>
      <w:r w:rsidRPr="00B30C76">
        <w:rPr>
          <w:b/>
        </w:rPr>
        <w:t>= řeč</w:t>
      </w:r>
      <w:r>
        <w:t xml:space="preserve"> (nejobecněji vzato) – řeč jako schopnost, </w:t>
      </w:r>
      <w:ins w:id="4" w:author="Vaňková, Irena" w:date="2019-11-05T14:53:00Z">
        <w:r w:rsidR="005B43E3">
          <w:t xml:space="preserve">díky </w:t>
        </w:r>
      </w:ins>
      <w:r>
        <w:t>kter</w:t>
      </w:r>
      <w:ins w:id="5" w:author="Vaňková, Irena" w:date="2019-11-05T14:53:00Z">
        <w:r w:rsidR="005B43E3">
          <w:t>é</w:t>
        </w:r>
      </w:ins>
      <w:del w:id="6" w:author="Vaňková, Irena" w:date="2019-11-05T14:53:00Z">
        <w:r w:rsidDel="005B43E3">
          <w:delText>ou</w:delText>
        </w:r>
      </w:del>
      <w:r>
        <w:t xml:space="preserve"> jsme schopni s</w:t>
      </w:r>
      <w:ins w:id="7" w:author="Vaňková, Irena" w:date="2019-11-05T14:53:00Z">
        <w:r w:rsidR="005B43E3">
          <w:t xml:space="preserve">e v </w:t>
        </w:r>
      </w:ins>
      <w:del w:id="8" w:author="Vaňková, Irena" w:date="2019-11-05T14:53:00Z">
        <w:r w:rsidDel="005B43E3">
          <w:delText>e od</w:delText>
        </w:r>
      </w:del>
      <w:r>
        <w:t xml:space="preserve"> dětství naučit </w:t>
      </w:r>
      <w:ins w:id="9" w:author="Vaňková, Irena" w:date="2019-11-05T14:53:00Z">
        <w:r w:rsidR="005B43E3">
          <w:t>jazyk</w:t>
        </w:r>
      </w:ins>
    </w:p>
    <w:p w:rsidR="00B30C76" w:rsidRDefault="00B30C76" w:rsidP="00B30C76">
      <w:pPr>
        <w:pStyle w:val="Odstavecseseznamem"/>
        <w:numPr>
          <w:ilvl w:val="0"/>
          <w:numId w:val="13"/>
        </w:numPr>
        <w:ind w:left="284" w:hanging="284"/>
      </w:pPr>
      <w:r>
        <w:t xml:space="preserve">na podkladě </w:t>
      </w:r>
      <w:proofErr w:type="spellStart"/>
      <w:r>
        <w:t>langage</w:t>
      </w:r>
      <w:proofErr w:type="spellEnd"/>
      <w:r>
        <w:t xml:space="preserve"> – dva další pojmy:</w:t>
      </w:r>
    </w:p>
    <w:p w:rsidR="00B30C76" w:rsidRDefault="00B30C76" w:rsidP="00B30C76">
      <w:pPr>
        <w:pStyle w:val="Odstavecseseznamem"/>
        <w:numPr>
          <w:ilvl w:val="0"/>
          <w:numId w:val="2"/>
        </w:numPr>
        <w:ind w:left="284" w:hanging="284"/>
      </w:pPr>
      <w:proofErr w:type="spellStart"/>
      <w:r>
        <w:rPr>
          <w:b/>
        </w:rPr>
        <w:t>langue</w:t>
      </w:r>
      <w:proofErr w:type="spellEnd"/>
      <w:r>
        <w:rPr>
          <w:b/>
        </w:rPr>
        <w:t xml:space="preserve"> = jazyk</w:t>
      </w:r>
      <w:r>
        <w:t xml:space="preserve"> – kód, existuje abstraktně – systém, který má pravidla, existuje v hlavách určitého společenství, které tento jazyk používá – užívá se, když chceme formulovat nějaké sdělení, promluvu →</w:t>
      </w:r>
    </w:p>
    <w:p w:rsidR="00B30C76" w:rsidRDefault="00B30C76" w:rsidP="00B30C76">
      <w:pPr>
        <w:pStyle w:val="Odstavecseseznamem"/>
        <w:numPr>
          <w:ilvl w:val="0"/>
          <w:numId w:val="2"/>
        </w:numPr>
        <w:ind w:left="284" w:hanging="284"/>
      </w:pPr>
      <w:proofErr w:type="spellStart"/>
      <w:r>
        <w:rPr>
          <w:b/>
        </w:rPr>
        <w:t>parole</w:t>
      </w:r>
      <w:proofErr w:type="spellEnd"/>
      <w:r>
        <w:rPr>
          <w:b/>
        </w:rPr>
        <w:t xml:space="preserve"> = mluva</w:t>
      </w:r>
      <w:r>
        <w:t xml:space="preserve"> – promluva – konkrétní realizace jazyka, užití kódu pro konkrétní vyjádření </w:t>
      </w:r>
    </w:p>
    <w:p w:rsidR="001F5ACB" w:rsidRDefault="001F5ACB" w:rsidP="001F5ACB">
      <w:pPr>
        <w:rPr>
          <w:b/>
        </w:rPr>
      </w:pPr>
    </w:p>
    <w:p w:rsidR="001F5ACB" w:rsidRDefault="001F5ACB" w:rsidP="001F5ACB">
      <w:r>
        <w:rPr>
          <w:b/>
        </w:rPr>
        <w:t>Hra v šachy = metafora pro jazyk</w:t>
      </w:r>
      <w:r w:rsidR="00B30C76">
        <w:t xml:space="preserve"> </w:t>
      </w:r>
    </w:p>
    <w:p w:rsidR="001F5ACB" w:rsidRDefault="00B30C76" w:rsidP="001F5ACB">
      <w:pPr>
        <w:pStyle w:val="Odstavecseseznamem"/>
        <w:numPr>
          <w:ilvl w:val="0"/>
          <w:numId w:val="13"/>
        </w:numPr>
        <w:ind w:left="284" w:hanging="284"/>
      </w:pPr>
      <w:r>
        <w:t>v šachách existují ně</w:t>
      </w:r>
      <w:r w:rsidR="001F5ACB">
        <w:t xml:space="preserve">jaké jednotky = figurky </w:t>
      </w:r>
    </w:p>
    <w:p w:rsidR="00B30C76" w:rsidRDefault="001F5ACB" w:rsidP="001F5ACB">
      <w:pPr>
        <w:pStyle w:val="Odstavecseseznamem"/>
        <w:numPr>
          <w:ilvl w:val="0"/>
          <w:numId w:val="13"/>
        </w:numPr>
        <w:ind w:left="284" w:hanging="284"/>
      </w:pPr>
      <w:r>
        <w:t xml:space="preserve">existují v nich </w:t>
      </w:r>
      <w:r w:rsidR="00B30C76">
        <w:t xml:space="preserve">pravidla, podle kterých se figurkami táhne a pomocí kterých se realizuje konkrétní </w:t>
      </w:r>
      <w:r>
        <w:t>šachová partie</w:t>
      </w:r>
      <w:r w:rsidR="00B30C76">
        <w:t xml:space="preserve"> </w:t>
      </w:r>
    </w:p>
    <w:p w:rsidR="00B30C76" w:rsidRDefault="00B30C76" w:rsidP="00B30C76">
      <w:pPr>
        <w:pStyle w:val="Odstavecseseznamem"/>
        <w:numPr>
          <w:ilvl w:val="0"/>
          <w:numId w:val="13"/>
        </w:numPr>
        <w:ind w:left="284" w:hanging="284"/>
      </w:pPr>
      <w:r>
        <w:t>každá figurka má nějakou hodnotu v rámci celé hry</w:t>
      </w:r>
    </w:p>
    <w:p w:rsidR="00B30C76" w:rsidRDefault="00B30C76" w:rsidP="00B30C76">
      <w:r>
        <w:t xml:space="preserve">→ figurky = </w:t>
      </w:r>
      <w:r w:rsidR="001F5ACB">
        <w:t>jednotky jazyka (</w:t>
      </w:r>
      <w:r>
        <w:t xml:space="preserve">slova, </w:t>
      </w:r>
      <w:ins w:id="10" w:author="Vaňková, Irena" w:date="2019-11-05T14:55:00Z">
        <w:r w:rsidR="005B43E3">
          <w:t xml:space="preserve">hlásky - </w:t>
        </w:r>
      </w:ins>
      <w:r>
        <w:t>písmena,…</w:t>
      </w:r>
      <w:r w:rsidR="001F5ACB">
        <w:t>)</w:t>
      </w:r>
    </w:p>
    <w:p w:rsidR="001F5ACB" w:rsidRDefault="005B43E3" w:rsidP="00B30C76">
      <w:ins w:id="11" w:author="Vaňková, Irena" w:date="2019-11-05T14:54:00Z">
        <w:r>
          <w:t xml:space="preserve">+ </w:t>
        </w:r>
      </w:ins>
      <w:del w:id="12" w:author="Vaňková, Irena" w:date="2019-11-05T14:54:00Z">
        <w:r w:rsidR="001F5ACB" w:rsidDel="005B43E3">
          <w:delText xml:space="preserve">→ </w:delText>
        </w:r>
      </w:del>
      <w:r w:rsidR="001F5ACB">
        <w:t xml:space="preserve">pravidla = </w:t>
      </w:r>
      <w:ins w:id="13" w:author="Vaňková, Irena" w:date="2019-11-05T14:54:00Z">
        <w:r>
          <w:t xml:space="preserve">gramatika …………… </w:t>
        </w:r>
      </w:ins>
      <w:r w:rsidR="001F5ACB">
        <w:t xml:space="preserve">jazyk, </w:t>
      </w:r>
      <w:proofErr w:type="spellStart"/>
      <w:r w:rsidR="001F5ACB">
        <w:t>langue</w:t>
      </w:r>
      <w:proofErr w:type="spellEnd"/>
      <w:r w:rsidR="001F5ACB">
        <w:t xml:space="preserve"> </w:t>
      </w:r>
    </w:p>
    <w:p w:rsidR="001F5ACB" w:rsidRDefault="001F5ACB" w:rsidP="00B30C76">
      <w:r>
        <w:t xml:space="preserve">→ šachová partie = promluva, </w:t>
      </w:r>
      <w:proofErr w:type="spellStart"/>
      <w:r>
        <w:t>parole</w:t>
      </w:r>
      <w:proofErr w:type="spellEnd"/>
      <w:r>
        <w:t xml:space="preserve"> </w:t>
      </w:r>
    </w:p>
    <w:p w:rsidR="001F5ACB" w:rsidRDefault="001F5ACB" w:rsidP="001F5ACB">
      <w:pPr>
        <w:pStyle w:val="Odstavecseseznamem"/>
        <w:numPr>
          <w:ilvl w:val="0"/>
          <w:numId w:val="14"/>
        </w:numPr>
        <w:ind w:left="284" w:hanging="284"/>
      </w:pPr>
      <w:r>
        <w:t xml:space="preserve">nejprve musím znát pravidla, abych mohl figurkami táhnout (→ musím znát pravidla jazyka, abych ho mohl používat) </w:t>
      </w:r>
    </w:p>
    <w:p w:rsidR="001F5ACB" w:rsidRDefault="001F5ACB" w:rsidP="001F5ACB">
      <w:pPr>
        <w:pStyle w:val="Odstavecseseznamem"/>
        <w:numPr>
          <w:ilvl w:val="0"/>
          <w:numId w:val="14"/>
        </w:numPr>
        <w:ind w:left="284" w:hanging="284"/>
      </w:pPr>
      <w:r>
        <w:t>nezáleží na tom, z čeho figurky jsou (→ odkaz na různost jazyků) – záleží na tom, jakou mají figurky hodnotu a jaké mají</w:t>
      </w:r>
      <w:ins w:id="14" w:author="Vaňková, Irena" w:date="2019-11-05T14:55:00Z">
        <w:r w:rsidR="005B43E3">
          <w:t xml:space="preserve"> herní</w:t>
        </w:r>
      </w:ins>
      <w:r>
        <w:t xml:space="preserve"> možnosti </w:t>
      </w:r>
    </w:p>
    <w:p w:rsidR="001F5ACB" w:rsidRDefault="001F5ACB" w:rsidP="00B30C76"/>
    <w:p w:rsidR="00B30C76" w:rsidRDefault="001F5ACB" w:rsidP="001F5ACB">
      <w:pPr>
        <w:pStyle w:val="Odstavecseseznamem"/>
        <w:numPr>
          <w:ilvl w:val="0"/>
          <w:numId w:val="14"/>
        </w:numPr>
        <w:ind w:left="284" w:hanging="284"/>
      </w:pPr>
      <w:r>
        <w:t xml:space="preserve">lingvisté před </w:t>
      </w:r>
      <w:proofErr w:type="spellStart"/>
      <w:r>
        <w:t>Saussurem</w:t>
      </w:r>
      <w:proofErr w:type="spellEnd"/>
      <w:r>
        <w:t>, kteří se zabývali historií jazyka – jiné metafory – např. připodobnění jazyka k živému organismu – organismus má kořeny a kmen</w:t>
      </w:r>
      <w:del w:id="15" w:author="Vaňková, Irena" w:date="2019-11-05T14:56:00Z">
        <w:r w:rsidDel="005B43E3">
          <w:delText>y</w:delText>
        </w:r>
      </w:del>
      <w:r>
        <w:t xml:space="preserve">, narodí se (→ původ jazyka), dospívá, stárne (→ vývoj jazyka) a třeba i zanikne (→ mrtvé jazyky) </w:t>
      </w:r>
    </w:p>
    <w:p w:rsidR="002B1139" w:rsidRDefault="002B1139" w:rsidP="002B1139"/>
    <w:p w:rsidR="002B1139" w:rsidRDefault="002B1139" w:rsidP="002B1139">
      <w:proofErr w:type="spellStart"/>
      <w:r>
        <w:rPr>
          <w:b/>
        </w:rPr>
        <w:t>Langue</w:t>
      </w:r>
      <w:proofErr w:type="spellEnd"/>
      <w:r>
        <w:t xml:space="preserve"> = systém – existuje v abstrakci, je to kód; </w:t>
      </w:r>
      <w:r w:rsidR="00B07356">
        <w:t xml:space="preserve">invariant </w:t>
      </w:r>
    </w:p>
    <w:p w:rsidR="00B07356" w:rsidRDefault="00B07356" w:rsidP="002B1139">
      <w:r>
        <w:t xml:space="preserve">→ systémové jednotky </w:t>
      </w:r>
    </w:p>
    <w:p w:rsidR="00B07356" w:rsidRPr="00B07356" w:rsidRDefault="00B07356" w:rsidP="002B1139">
      <w:r>
        <w:t>→ jednotky „</w:t>
      </w:r>
      <w:proofErr w:type="spellStart"/>
      <w:r>
        <w:t>émické</w:t>
      </w:r>
      <w:proofErr w:type="spellEnd"/>
      <w:r>
        <w:t>“ – např. lex</w:t>
      </w:r>
      <w:r w:rsidRPr="00B07356">
        <w:rPr>
          <w:u w:val="single"/>
        </w:rPr>
        <w:t>ém</w:t>
      </w:r>
    </w:p>
    <w:p w:rsidR="00B07356" w:rsidRDefault="00B07356" w:rsidP="002B1139"/>
    <w:p w:rsidR="002B1139" w:rsidRDefault="002B1139" w:rsidP="002B1139">
      <w:proofErr w:type="spellStart"/>
      <w:r>
        <w:rPr>
          <w:b/>
        </w:rPr>
        <w:t>Parole</w:t>
      </w:r>
      <w:proofErr w:type="spellEnd"/>
      <w:r>
        <w:t xml:space="preserve"> = realizace, konkrétní užití systému – zpráva, sdělení, text; jedna z možných variant</w:t>
      </w:r>
    </w:p>
    <w:p w:rsidR="00B07356" w:rsidRDefault="00B07356" w:rsidP="002B1139">
      <w:r>
        <w:t xml:space="preserve">→ realizační jednotky </w:t>
      </w:r>
    </w:p>
    <w:p w:rsidR="00B07356" w:rsidRDefault="00B07356" w:rsidP="002B1139">
      <w:r>
        <w:t xml:space="preserve">→ jednotky „alo–“ – např. </w:t>
      </w:r>
      <w:proofErr w:type="spellStart"/>
      <w:r>
        <w:rPr>
          <w:u w:val="single"/>
        </w:rPr>
        <w:t>alo</w:t>
      </w:r>
      <w:r>
        <w:t>lex</w:t>
      </w:r>
      <w:proofErr w:type="spellEnd"/>
      <w:r>
        <w:t xml:space="preserve"> </w:t>
      </w:r>
    </w:p>
    <w:p w:rsidR="00B07356" w:rsidRDefault="00B07356" w:rsidP="002B1139"/>
    <w:p w:rsidR="00B07356" w:rsidRDefault="00B07356" w:rsidP="002B1139">
      <w:r w:rsidRPr="00B07356">
        <w:rPr>
          <w:u w:val="single"/>
        </w:rPr>
        <w:t>příklad</w:t>
      </w:r>
      <w:r>
        <w:t>:</w:t>
      </w:r>
      <w:r w:rsidR="00E43178">
        <w:t xml:space="preserve"> (pojem napsán verzálkami = velká písmena → jedná se o abstraktní představu, kterou máme v hlavě) </w:t>
      </w:r>
    </w:p>
    <w:p w:rsidR="00B07356" w:rsidRDefault="00B07356" w:rsidP="00B07356">
      <w:pPr>
        <w:pStyle w:val="Odstavecseseznamem"/>
        <w:numPr>
          <w:ilvl w:val="0"/>
          <w:numId w:val="16"/>
        </w:numPr>
        <w:ind w:left="284" w:hanging="284"/>
      </w:pPr>
      <w:r>
        <w:t>slovo KOČKA = abstraktní představa, existuje v našich hlavách, představa je zobecněná ze všech různých možných kontextů (</w:t>
      </w:r>
      <w:r w:rsidR="008B38C6">
        <w:t xml:space="preserve">→ </w:t>
      </w:r>
      <w:r>
        <w:t>lexém)</w:t>
      </w:r>
    </w:p>
    <w:p w:rsidR="00B07356" w:rsidRDefault="00B07356" w:rsidP="00B07356">
      <w:pPr>
        <w:pStyle w:val="Odstavecseseznamem"/>
        <w:numPr>
          <w:ilvl w:val="0"/>
          <w:numId w:val="16"/>
        </w:numPr>
        <w:ind w:left="284" w:hanging="284"/>
      </w:pPr>
      <w:r>
        <w:t>použití slova KOČKA ve větě → konkrétní realizace, jedna z možných variant</w:t>
      </w:r>
      <w:r w:rsidR="008B38C6">
        <w:t xml:space="preserve"> (→ </w:t>
      </w:r>
      <w:proofErr w:type="spellStart"/>
      <w:r w:rsidR="008B38C6">
        <w:t>alolex</w:t>
      </w:r>
      <w:proofErr w:type="spellEnd"/>
      <w:r w:rsidR="008B38C6">
        <w:t>)</w:t>
      </w:r>
      <w:r>
        <w:t xml:space="preserve"> např.:</w:t>
      </w:r>
    </w:p>
    <w:p w:rsidR="00B07356" w:rsidRDefault="00B07356" w:rsidP="00B07356">
      <w:pPr>
        <w:pStyle w:val="Odstavecseseznamem"/>
        <w:ind w:left="284"/>
      </w:pPr>
      <w:r w:rsidRPr="00B07356">
        <w:rPr>
          <w:b/>
        </w:rPr>
        <w:t>Kočka</w:t>
      </w:r>
      <w:r>
        <w:t xml:space="preserve"> si sedla na polštář.</w:t>
      </w:r>
    </w:p>
    <w:p w:rsidR="00B07356" w:rsidRDefault="00B07356" w:rsidP="00B07356">
      <w:pPr>
        <w:pStyle w:val="Odstavecseseznamem"/>
        <w:ind w:left="284"/>
      </w:pPr>
      <w:r w:rsidRPr="00B07356">
        <w:rPr>
          <w:b/>
        </w:rPr>
        <w:t>Kočky</w:t>
      </w:r>
      <w:r>
        <w:t xml:space="preserve"> chytají myši.</w:t>
      </w:r>
    </w:p>
    <w:p w:rsidR="00B07356" w:rsidRDefault="00B07356" w:rsidP="00B07356">
      <w:pPr>
        <w:pStyle w:val="Odstavecseseznamem"/>
        <w:ind w:left="284"/>
      </w:pPr>
      <w:r>
        <w:t xml:space="preserve">Tyhle konzervy </w:t>
      </w:r>
      <w:r w:rsidRPr="00B07356">
        <w:rPr>
          <w:b/>
        </w:rPr>
        <w:t>kočkám</w:t>
      </w:r>
      <w:r>
        <w:t xml:space="preserve"> nechutnají.</w:t>
      </w:r>
    </w:p>
    <w:p w:rsidR="00B07356" w:rsidRDefault="00B07356" w:rsidP="00B07356">
      <w:r>
        <w:t>→ různé konkrétní realizace v různých kontextech → slovo kočka se může realizovat ve velkém množství</w:t>
      </w:r>
    </w:p>
    <w:p w:rsidR="00B07356" w:rsidRDefault="00B07356" w:rsidP="00B07356"/>
    <w:p w:rsidR="00B07356" w:rsidRDefault="00B07356" w:rsidP="00B07356">
      <w:pPr>
        <w:rPr>
          <w:sz w:val="28"/>
        </w:rPr>
      </w:pPr>
      <w:r>
        <w:rPr>
          <w:b/>
          <w:sz w:val="28"/>
          <w:u w:val="single"/>
        </w:rPr>
        <w:lastRenderedPageBreak/>
        <w:t xml:space="preserve">Lexém a </w:t>
      </w:r>
      <w:proofErr w:type="spellStart"/>
      <w:r>
        <w:rPr>
          <w:b/>
          <w:sz w:val="28"/>
          <w:u w:val="single"/>
        </w:rPr>
        <w:t>alolex</w:t>
      </w:r>
      <w:proofErr w:type="spellEnd"/>
    </w:p>
    <w:p w:rsidR="00F317C2" w:rsidRDefault="00B07356" w:rsidP="008B38C6">
      <w:pPr>
        <w:pStyle w:val="Odstavecseseznamem"/>
        <w:numPr>
          <w:ilvl w:val="0"/>
          <w:numId w:val="17"/>
        </w:numPr>
        <w:ind w:left="284" w:hanging="284"/>
      </w:pPr>
      <w:r>
        <w:rPr>
          <w:b/>
        </w:rPr>
        <w:t xml:space="preserve">lexém </w:t>
      </w:r>
      <w:r w:rsidR="008B38C6">
        <w:t xml:space="preserve">= </w:t>
      </w:r>
      <w:r w:rsidR="008B38C6" w:rsidRPr="008B38C6">
        <w:rPr>
          <w:b/>
        </w:rPr>
        <w:t>abstraktní formálně‑významová jednotka nadřazená všem svým konkrétním manifestacím</w:t>
      </w:r>
      <w:r w:rsidR="008B38C6">
        <w:t xml:space="preserve"> v jazykových projevech</w:t>
      </w:r>
    </w:p>
    <w:p w:rsidR="008B38C6" w:rsidRDefault="00F317C2" w:rsidP="00F317C2">
      <w:pPr>
        <w:pStyle w:val="Odstavecseseznamem"/>
        <w:ind w:left="284"/>
      </w:pPr>
      <w:r>
        <w:rPr>
          <w:b/>
        </w:rPr>
        <w:t xml:space="preserve">= </w:t>
      </w:r>
      <w:proofErr w:type="spellStart"/>
      <w:r>
        <w:t>langue</w:t>
      </w:r>
      <w:proofErr w:type="spellEnd"/>
    </w:p>
    <w:p w:rsidR="008B38C6" w:rsidRDefault="008B38C6" w:rsidP="008B38C6">
      <w:pPr>
        <w:pStyle w:val="Odstavecseseznamem"/>
        <w:numPr>
          <w:ilvl w:val="0"/>
          <w:numId w:val="18"/>
        </w:numPr>
        <w:ind w:left="284" w:hanging="284"/>
      </w:pPr>
      <w:r>
        <w:t>u ohebných slov zahrnu</w:t>
      </w:r>
      <w:ins w:id="16" w:author="Vaňková, Irena" w:date="2019-11-05T14:57:00Z">
        <w:r w:rsidR="005B43E3">
          <w:t>j</w:t>
        </w:r>
      </w:ins>
      <w:r>
        <w:t>e</w:t>
      </w:r>
      <w:r w:rsidRPr="008B38C6">
        <w:t xml:space="preserve"> celé paradigma (tygr, tygr, tygrovi…; běžím, běžíš, běží…)</w:t>
      </w:r>
    </w:p>
    <w:p w:rsidR="00F317C2" w:rsidRDefault="008B38C6" w:rsidP="008B38C6">
      <w:pPr>
        <w:pStyle w:val="Odstavecseseznamem"/>
        <w:numPr>
          <w:ilvl w:val="0"/>
          <w:numId w:val="17"/>
        </w:numPr>
        <w:ind w:left="284" w:hanging="284"/>
      </w:pPr>
      <w:proofErr w:type="spellStart"/>
      <w:r>
        <w:rPr>
          <w:b/>
        </w:rPr>
        <w:t>alolex</w:t>
      </w:r>
      <w:proofErr w:type="spellEnd"/>
      <w:r>
        <w:rPr>
          <w:b/>
        </w:rPr>
        <w:t xml:space="preserve"> = konkrétní manifestace lexému</w:t>
      </w:r>
      <w:r>
        <w:t xml:space="preserve"> (konkrétní tvar)</w:t>
      </w:r>
    </w:p>
    <w:p w:rsidR="008B38C6" w:rsidRDefault="00F317C2" w:rsidP="00F317C2">
      <w:pPr>
        <w:pStyle w:val="Odstavecseseznamem"/>
        <w:ind w:left="284"/>
      </w:pPr>
      <w:r>
        <w:rPr>
          <w:b/>
        </w:rPr>
        <w:t xml:space="preserve">= </w:t>
      </w:r>
      <w:proofErr w:type="spellStart"/>
      <w:r>
        <w:t>parole</w:t>
      </w:r>
      <w:proofErr w:type="spellEnd"/>
      <w:r>
        <w:t xml:space="preserve"> </w:t>
      </w:r>
    </w:p>
    <w:p w:rsidR="008B38C6" w:rsidRDefault="008B38C6" w:rsidP="008B38C6"/>
    <w:p w:rsidR="008B38C6" w:rsidRDefault="008B38C6" w:rsidP="008B38C6">
      <w:r>
        <w:t>např.: Vrána vráně oči nevyklovne.</w:t>
      </w:r>
    </w:p>
    <w:p w:rsidR="008B38C6" w:rsidRPr="008B38C6" w:rsidRDefault="008B38C6" w:rsidP="008B38C6">
      <w:pPr>
        <w:rPr>
          <w:b/>
        </w:rPr>
      </w:pPr>
      <w:r w:rsidRPr="008B38C6">
        <w:rPr>
          <w:b/>
        </w:rPr>
        <w:t>Kolik je v této větě slov?</w:t>
      </w:r>
    </w:p>
    <w:p w:rsidR="008B38C6" w:rsidRDefault="008B38C6" w:rsidP="008B38C6">
      <w:pPr>
        <w:pStyle w:val="Odstavecseseznamem"/>
        <w:numPr>
          <w:ilvl w:val="0"/>
          <w:numId w:val="18"/>
        </w:numPr>
        <w:ind w:left="284" w:hanging="284"/>
      </w:pPr>
      <w:r>
        <w:t xml:space="preserve">čtyři slova textová, ale pouze tři lexémy: VRÁNA, OČI, NEVYKLOVAT </w:t>
      </w:r>
    </w:p>
    <w:p w:rsidR="008B38C6" w:rsidRDefault="008B38C6" w:rsidP="008B38C6">
      <w:pPr>
        <w:pStyle w:val="Odstavecseseznamem"/>
        <w:numPr>
          <w:ilvl w:val="0"/>
          <w:numId w:val="18"/>
        </w:numPr>
        <w:ind w:left="284" w:hanging="284"/>
      </w:pPr>
      <w:r>
        <w:t xml:space="preserve">tvary </w:t>
      </w:r>
      <w:r>
        <w:rPr>
          <w:i/>
        </w:rPr>
        <w:t>vrána, vráně</w:t>
      </w:r>
      <w:r>
        <w:t xml:space="preserve"> = dvě realizace (</w:t>
      </w:r>
      <w:proofErr w:type="spellStart"/>
      <w:r>
        <w:t>alolexy</w:t>
      </w:r>
      <w:proofErr w:type="spellEnd"/>
      <w:r>
        <w:t>, tvary) lexému VRÁNA</w:t>
      </w:r>
    </w:p>
    <w:p w:rsidR="008B38C6" w:rsidRDefault="008B38C6" w:rsidP="008B38C6"/>
    <w:p w:rsidR="00E43178" w:rsidRDefault="00E43178" w:rsidP="008B38C6">
      <w:r>
        <w:t xml:space="preserve">např.: TYGR = lexém → tygr, tygrovi, tygře, </w:t>
      </w:r>
      <w:proofErr w:type="gramStart"/>
      <w:r>
        <w:t>tygrech</w:t>
      </w:r>
      <w:proofErr w:type="gramEnd"/>
      <w:r>
        <w:t xml:space="preserve">, tygra, atd. = </w:t>
      </w:r>
      <w:proofErr w:type="spellStart"/>
      <w:r>
        <w:t>alolexy</w:t>
      </w:r>
      <w:proofErr w:type="spellEnd"/>
    </w:p>
    <w:p w:rsidR="00E43178" w:rsidRDefault="00E43178" w:rsidP="008B38C6"/>
    <w:p w:rsidR="008B38C6" w:rsidRDefault="008B38C6" w:rsidP="008B38C6">
      <w:pPr>
        <w:pStyle w:val="Odstavecseseznamem"/>
        <w:numPr>
          <w:ilvl w:val="0"/>
          <w:numId w:val="17"/>
        </w:numPr>
        <w:ind w:left="284" w:hanging="284"/>
      </w:pPr>
      <w:r>
        <w:rPr>
          <w:b/>
        </w:rPr>
        <w:t xml:space="preserve">Lemma </w:t>
      </w:r>
      <w:r w:rsidRPr="00E43178">
        <w:rPr>
          <w:b/>
        </w:rPr>
        <w:t>= reprezentativní podoba lexému</w:t>
      </w:r>
      <w:r w:rsidR="00E43178">
        <w:t xml:space="preserve"> (</w:t>
      </w:r>
      <w:r w:rsidR="004E2C91">
        <w:t xml:space="preserve">= </w:t>
      </w:r>
      <w:r w:rsidR="00E43178">
        <w:t>tvar</w:t>
      </w:r>
      <w:r w:rsidR="004E2C91">
        <w:t xml:space="preserve"> slova</w:t>
      </w:r>
      <w:r w:rsidR="00E43178">
        <w:t>, který</w:t>
      </w:r>
      <w:r>
        <w:t xml:space="preserve"> najdeme ve slovníku)</w:t>
      </w:r>
    </w:p>
    <w:p w:rsidR="008B38C6" w:rsidRDefault="00E43178" w:rsidP="00E43178">
      <w:pPr>
        <w:pStyle w:val="Odstavecseseznamem"/>
        <w:ind w:left="284"/>
      </w:pPr>
      <w:r>
        <w:t xml:space="preserve">= </w:t>
      </w:r>
      <w:r w:rsidR="008B38C6">
        <w:t>jeden tvar</w:t>
      </w:r>
      <w:r>
        <w:t xml:space="preserve"> (</w:t>
      </w:r>
      <w:proofErr w:type="spellStart"/>
      <w:r>
        <w:t>alolex</w:t>
      </w:r>
      <w:proofErr w:type="spellEnd"/>
      <w:r>
        <w:t>)</w:t>
      </w:r>
      <w:r w:rsidR="008B38C6">
        <w:t>, který zastupuje celé paradigma – za konkrétním užitím máme vidět celý lexém</w:t>
      </w:r>
    </w:p>
    <w:p w:rsidR="004E2C91" w:rsidRDefault="004E2C91" w:rsidP="004E2C91">
      <w:pPr>
        <w:pStyle w:val="Odstavecseseznamem"/>
        <w:numPr>
          <w:ilvl w:val="0"/>
          <w:numId w:val="27"/>
        </w:numPr>
        <w:ind w:left="284" w:hanging="284"/>
      </w:pPr>
      <w:r>
        <w:t xml:space="preserve">paradigma = soubor tvarů ohebného slova </w:t>
      </w:r>
    </w:p>
    <w:p w:rsidR="005B43E3" w:rsidRDefault="008B38C6" w:rsidP="00701410">
      <w:pPr>
        <w:pStyle w:val="Odstavecseseznamem"/>
        <w:numPr>
          <w:ilvl w:val="0"/>
          <w:numId w:val="19"/>
        </w:numPr>
        <w:ind w:left="284" w:hanging="284"/>
      </w:pPr>
      <w:r>
        <w:t xml:space="preserve">u podstatných jmen (substantiv) a přídavných jmen (adjektiv) – lemma = </w:t>
      </w:r>
      <w:r w:rsidR="00E43178">
        <w:t>první pád čísla jednotného (nominativ singuláru)</w:t>
      </w:r>
      <w:ins w:id="17" w:author="Vaňková, Irena" w:date="2019-11-05T14:59:00Z">
        <w:r w:rsidR="00701410">
          <w:t>, u adjektiv mužský rod</w:t>
        </w:r>
      </w:ins>
      <w:r w:rsidR="00E43178">
        <w:t xml:space="preserve"> </w:t>
      </w:r>
      <w:ins w:id="18" w:author="Vaňková, Irena" w:date="2019-11-05T14:58:00Z">
        <w:r w:rsidR="005B43E3">
          <w:t xml:space="preserve">– </w:t>
        </w:r>
        <w:r w:rsidR="005B43E3" w:rsidRPr="005B43E3">
          <w:rPr>
            <w:i/>
            <w:rPrChange w:id="19" w:author="Vaňková, Irena" w:date="2019-11-05T14:58:00Z">
              <w:rPr/>
            </w:rPrChange>
          </w:rPr>
          <w:t>tygr</w:t>
        </w:r>
        <w:r w:rsidR="005B43E3">
          <w:rPr>
            <w:i/>
          </w:rPr>
          <w:t>; hodný</w:t>
        </w:r>
      </w:ins>
    </w:p>
    <w:p w:rsidR="005B43E3" w:rsidRPr="00B07356" w:rsidRDefault="00E43178" w:rsidP="00701410">
      <w:pPr>
        <w:pStyle w:val="Odstavecseseznamem"/>
        <w:numPr>
          <w:ilvl w:val="0"/>
          <w:numId w:val="19"/>
        </w:numPr>
        <w:ind w:left="284" w:hanging="284"/>
      </w:pPr>
      <w:r>
        <w:t xml:space="preserve">u sloves (verb) – lemma = </w:t>
      </w:r>
      <w:proofErr w:type="gramStart"/>
      <w:r>
        <w:t>infinitiv</w:t>
      </w:r>
      <w:ins w:id="20" w:author="Vaňková, Irena" w:date="2019-11-05T14:58:00Z">
        <w:r w:rsidR="005B43E3">
          <w:t xml:space="preserve"> –</w:t>
        </w:r>
      </w:ins>
      <w:del w:id="21" w:author="Vaňková, Irena" w:date="2019-11-05T14:58:00Z">
        <w:r w:rsidDel="005B43E3">
          <w:delText xml:space="preserve"> </w:delText>
        </w:r>
      </w:del>
      <w:ins w:id="22" w:author="Vaňková, Irena" w:date="2019-11-05T14:58:00Z">
        <w:r w:rsidR="00701410">
          <w:t xml:space="preserve"> </w:t>
        </w:r>
        <w:r w:rsidR="005B43E3" w:rsidRPr="005B43E3">
          <w:rPr>
            <w:i/>
            <w:rPrChange w:id="23" w:author="Vaňková, Irena" w:date="2019-11-05T14:58:00Z">
              <w:rPr/>
            </w:rPrChange>
          </w:rPr>
          <w:t>milovat</w:t>
        </w:r>
      </w:ins>
      <w:proofErr w:type="gramEnd"/>
    </w:p>
    <w:p w:rsidR="00B07356" w:rsidRPr="00B07356" w:rsidRDefault="00B07356" w:rsidP="002B1139"/>
    <w:p w:rsidR="002B1139" w:rsidRDefault="00E43178" w:rsidP="002B113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Paradigmatické a syntagmatické vztahy</w:t>
      </w:r>
    </w:p>
    <w:p w:rsidR="00E43178" w:rsidRDefault="00E43178" w:rsidP="00E43178">
      <w:pPr>
        <w:pStyle w:val="Odstavecseseznamem"/>
        <w:numPr>
          <w:ilvl w:val="0"/>
          <w:numId w:val="21"/>
        </w:numPr>
        <w:ind w:left="284" w:hanging="284"/>
      </w:pPr>
      <w:r>
        <w:t>v jazyce – jednotky strukturované do určitých rovin (vztahů)</w:t>
      </w:r>
    </w:p>
    <w:p w:rsidR="00D751D7" w:rsidRDefault="00D751D7" w:rsidP="00E43178">
      <w:pPr>
        <w:pStyle w:val="Odstavecseseznamem"/>
        <w:numPr>
          <w:ilvl w:val="0"/>
          <w:numId w:val="21"/>
        </w:numPr>
        <w:ind w:left="284" w:hanging="284"/>
      </w:pPr>
      <w:r>
        <w:t>tyto vztahy (paradigmatické a syntagmatické) je možné zobrazit jako dvě protínající se osy</w:t>
      </w:r>
      <w:ins w:id="24" w:author="Vaňková, Irena" w:date="2019-11-05T15:00:00Z">
        <w:r w:rsidR="00701410">
          <w:t xml:space="preserve"> – vertikální a horizontální</w:t>
        </w:r>
      </w:ins>
    </w:p>
    <w:p w:rsidR="00D751D7" w:rsidRDefault="00D751D7" w:rsidP="00D751D7">
      <w:pPr>
        <w:pStyle w:val="Odstavecseseznamem"/>
        <w:ind w:left="284"/>
      </w:pPr>
    </w:p>
    <w:p w:rsidR="00E43178" w:rsidRPr="00D751D7" w:rsidRDefault="00D751D7" w:rsidP="00D751D7">
      <w:pPr>
        <w:pStyle w:val="Odstavecseseznamem"/>
        <w:numPr>
          <w:ilvl w:val="0"/>
          <w:numId w:val="22"/>
        </w:numPr>
        <w:ind w:left="284" w:hanging="284"/>
      </w:pPr>
      <w:r>
        <w:rPr>
          <w:b/>
        </w:rPr>
        <w:t>Paradigmatické vztahy (asociativní)</w:t>
      </w:r>
    </w:p>
    <w:p w:rsidR="00D751D7" w:rsidRDefault="00D751D7" w:rsidP="00D751D7">
      <w:pPr>
        <w:pStyle w:val="Odstavecseseznamem"/>
        <w:numPr>
          <w:ilvl w:val="0"/>
          <w:numId w:val="23"/>
        </w:numPr>
        <w:ind w:left="284" w:hanging="284"/>
      </w:pPr>
      <w:r>
        <w:t>leží na svislé (vertikální) ose – tzv. „osa výběru“</w:t>
      </w:r>
    </w:p>
    <w:p w:rsidR="00D751D7" w:rsidRDefault="00D751D7" w:rsidP="00D751D7">
      <w:pPr>
        <w:pStyle w:val="Odstavecseseznamem"/>
        <w:numPr>
          <w:ilvl w:val="0"/>
          <w:numId w:val="23"/>
        </w:numPr>
        <w:ind w:left="284" w:hanging="284"/>
      </w:pPr>
      <w:r>
        <w:t>v jednom bodě vždy jedna jednotka z výběru jednotek, které existují (varianty)</w:t>
      </w:r>
    </w:p>
    <w:p w:rsidR="00D751D7" w:rsidRDefault="00D751D7" w:rsidP="00D751D7">
      <w:pPr>
        <w:pStyle w:val="Odstavecseseznamem"/>
        <w:numPr>
          <w:ilvl w:val="0"/>
          <w:numId w:val="23"/>
        </w:numPr>
        <w:ind w:left="284" w:hanging="284"/>
      </w:pPr>
      <w:r>
        <w:t xml:space="preserve">jednotky asociativní (asociace = vybavování slov, která spolu nějakým způsobem souvisí) – mají spolu něco společného – například to mohou být slova synonymní, nebo naopak antonyma atd. </w:t>
      </w:r>
    </w:p>
    <w:p w:rsidR="004E2C91" w:rsidRDefault="004E2C91" w:rsidP="00D751D7">
      <w:pPr>
        <w:pStyle w:val="Odstavecseseznamem"/>
        <w:numPr>
          <w:ilvl w:val="0"/>
          <w:numId w:val="23"/>
        </w:numPr>
        <w:ind w:left="284" w:hanging="284"/>
      </w:pPr>
      <w:r>
        <w:t>výběr z množiny</w:t>
      </w:r>
    </w:p>
    <w:p w:rsidR="00D751D7" w:rsidRDefault="00D751D7" w:rsidP="00D751D7">
      <w:pPr>
        <w:pStyle w:val="Odstavecseseznamem"/>
        <w:numPr>
          <w:ilvl w:val="0"/>
          <w:numId w:val="23"/>
        </w:numPr>
        <w:ind w:left="284" w:hanging="284"/>
      </w:pPr>
      <w:r w:rsidRPr="00D751D7">
        <w:rPr>
          <w:u w:val="single"/>
        </w:rPr>
        <w:t>příklady paradigmatických vztahů</w:t>
      </w:r>
      <w:r>
        <w:t xml:space="preserve">: </w:t>
      </w:r>
    </w:p>
    <w:p w:rsidR="00D751D7" w:rsidRDefault="00D751D7" w:rsidP="00D751D7">
      <w:pPr>
        <w:pStyle w:val="Odstavecseseznamem"/>
        <w:ind w:left="284"/>
      </w:pPr>
      <w:r>
        <w:t xml:space="preserve">kočka – pes </w:t>
      </w:r>
    </w:p>
    <w:p w:rsidR="00D751D7" w:rsidRDefault="00D751D7" w:rsidP="00D751D7">
      <w:pPr>
        <w:pStyle w:val="Odstavecseseznamem"/>
        <w:ind w:left="284"/>
      </w:pPr>
      <w:r>
        <w:t xml:space="preserve">kočka – kocour </w:t>
      </w:r>
    </w:p>
    <w:p w:rsidR="00D751D7" w:rsidRDefault="00D751D7" w:rsidP="00D751D7">
      <w:pPr>
        <w:pStyle w:val="Odstavecseseznamem"/>
        <w:ind w:left="284"/>
      </w:pPr>
      <w:r>
        <w:t xml:space="preserve">kočka – šelma </w:t>
      </w:r>
    </w:p>
    <w:p w:rsidR="00D751D7" w:rsidRDefault="00D751D7" w:rsidP="00D751D7">
      <w:pPr>
        <w:pStyle w:val="Odstavecseseznamem"/>
        <w:ind w:left="284"/>
      </w:pPr>
    </w:p>
    <w:p w:rsidR="00D751D7" w:rsidRDefault="00D751D7" w:rsidP="00D751D7">
      <w:pPr>
        <w:pStyle w:val="Odstavecseseznamem"/>
        <w:ind w:left="284"/>
      </w:pPr>
      <w:r>
        <w:t>černá – bílá – mourova</w:t>
      </w:r>
      <w:ins w:id="25" w:author="Vaňková, Irena" w:date="2019-11-05T15:00:00Z">
        <w:r w:rsidR="00701410">
          <w:t>t</w:t>
        </w:r>
      </w:ins>
      <w:del w:id="26" w:author="Vaňková, Irena" w:date="2019-11-05T15:00:00Z">
        <w:r w:rsidDel="00701410">
          <w:delText>n</w:delText>
        </w:r>
      </w:del>
      <w:r>
        <w:t xml:space="preserve">á </w:t>
      </w:r>
    </w:p>
    <w:p w:rsidR="00D751D7" w:rsidRDefault="00D751D7" w:rsidP="00D751D7">
      <w:pPr>
        <w:pStyle w:val="Odstavecseseznamem"/>
        <w:ind w:left="284"/>
      </w:pPr>
      <w:r>
        <w:t xml:space="preserve">jít – belhat se – pajdat </w:t>
      </w:r>
    </w:p>
    <w:p w:rsidR="00D751D7" w:rsidRDefault="00D751D7" w:rsidP="00D751D7"/>
    <w:p w:rsidR="00D751D7" w:rsidRDefault="00D751D7" w:rsidP="00D751D7">
      <w:pPr>
        <w:pStyle w:val="Odstavecseseznamem"/>
        <w:numPr>
          <w:ilvl w:val="0"/>
          <w:numId w:val="25"/>
        </w:numPr>
        <w:ind w:left="284" w:hanging="284"/>
      </w:pPr>
      <w:r>
        <w:rPr>
          <w:b/>
        </w:rPr>
        <w:t>Syntagmatické vztahy</w:t>
      </w:r>
    </w:p>
    <w:p w:rsidR="00D751D7" w:rsidRDefault="00D751D7" w:rsidP="00D751D7">
      <w:pPr>
        <w:pStyle w:val="Odstavecseseznamem"/>
        <w:numPr>
          <w:ilvl w:val="0"/>
          <w:numId w:val="26"/>
        </w:numPr>
        <w:ind w:left="284" w:hanging="284"/>
      </w:pPr>
      <w:r>
        <w:t>leží na vodorovné (horizontální) ose – v jedné linii</w:t>
      </w:r>
      <w:r w:rsidR="00044646">
        <w:t xml:space="preserve"> – tzv. „osa kombinace“</w:t>
      </w:r>
    </w:p>
    <w:p w:rsidR="00D751D7" w:rsidRDefault="00D751D7" w:rsidP="00D751D7">
      <w:pPr>
        <w:pStyle w:val="Odstavecseseznamem"/>
        <w:numPr>
          <w:ilvl w:val="0"/>
          <w:numId w:val="26"/>
        </w:numPr>
        <w:ind w:left="284" w:hanging="284"/>
      </w:pPr>
      <w:r>
        <w:t xml:space="preserve">označují spojení, řazení a řetězení jednotek – jak jednotky kombinujeme </w:t>
      </w:r>
    </w:p>
    <w:p w:rsidR="00D751D7" w:rsidRDefault="00D751D7" w:rsidP="00D751D7">
      <w:pPr>
        <w:pStyle w:val="Odstavecseseznamem"/>
        <w:numPr>
          <w:ilvl w:val="0"/>
          <w:numId w:val="26"/>
        </w:numPr>
        <w:ind w:left="284" w:hanging="284"/>
      </w:pPr>
      <w:r>
        <w:t xml:space="preserve">syntagma = kombinace </w:t>
      </w:r>
    </w:p>
    <w:p w:rsidR="004E2C91" w:rsidRDefault="004E2C91" w:rsidP="004E2C91">
      <w:pPr>
        <w:pStyle w:val="Odstavecseseznamem"/>
        <w:numPr>
          <w:ilvl w:val="0"/>
          <w:numId w:val="26"/>
        </w:numPr>
        <w:ind w:left="284" w:hanging="284"/>
      </w:pPr>
      <w:r>
        <w:t>kombinace jednotek s jinými jednotkami</w:t>
      </w:r>
    </w:p>
    <w:p w:rsidR="004E2C91" w:rsidRPr="004E2C91" w:rsidRDefault="004E2C91" w:rsidP="004E2C91"/>
    <w:p w:rsidR="00044646" w:rsidRDefault="00044646" w:rsidP="00D751D7">
      <w:pPr>
        <w:pStyle w:val="Odstavecseseznamem"/>
        <w:numPr>
          <w:ilvl w:val="0"/>
          <w:numId w:val="26"/>
        </w:numPr>
        <w:ind w:left="284" w:hanging="284"/>
      </w:pPr>
      <w:r>
        <w:rPr>
          <w:u w:val="single"/>
        </w:rPr>
        <w:lastRenderedPageBreak/>
        <w:t>příklady syntagmatických vztahů</w:t>
      </w:r>
      <w:r>
        <w:t>:</w:t>
      </w:r>
    </w:p>
    <w:p w:rsidR="00044646" w:rsidRDefault="00044646" w:rsidP="00044646">
      <w:pPr>
        <w:pStyle w:val="Odstavecseseznamem"/>
        <w:ind w:left="284"/>
      </w:pPr>
      <w:r>
        <w:t>kočka mňouká (→ řetězení)</w:t>
      </w:r>
    </w:p>
    <w:p w:rsidR="00044646" w:rsidRDefault="00044646" w:rsidP="00044646">
      <w:pPr>
        <w:pStyle w:val="Odstavecseseznamem"/>
        <w:ind w:left="284"/>
      </w:pPr>
      <w:r>
        <w:t>mourova</w:t>
      </w:r>
      <w:ins w:id="27" w:author="Vaňková, Irena" w:date="2019-11-05T15:01:00Z">
        <w:r w:rsidR="00701410">
          <w:t>t</w:t>
        </w:r>
      </w:ins>
      <w:del w:id="28" w:author="Vaňková, Irena" w:date="2019-11-05T15:01:00Z">
        <w:r w:rsidDel="00701410">
          <w:delText>n</w:delText>
        </w:r>
      </w:del>
      <w:r>
        <w:t>á kočka (→ jak jednotky spojujeme za sebou)</w:t>
      </w:r>
    </w:p>
    <w:p w:rsidR="00044646" w:rsidRDefault="00044646" w:rsidP="00044646">
      <w:pPr>
        <w:pStyle w:val="Odstavecseseznamem"/>
        <w:ind w:left="284"/>
      </w:pPr>
      <w:r>
        <w:t>k-o-č-k-a (→ zřetězení hlásek → smysluplné slovo kočka)</w:t>
      </w:r>
    </w:p>
    <w:p w:rsidR="00044646" w:rsidRDefault="004E2C91" w:rsidP="00D70B00">
      <w:pPr>
        <w:pStyle w:val="Odstavecseseznamem"/>
        <w:ind w:left="0"/>
      </w:pPr>
      <w:r>
        <w:rPr>
          <w:noProof/>
          <w:lang w:eastAsia="cs-CZ"/>
        </w:rPr>
        <w:drawing>
          <wp:inline distT="0" distB="0" distL="0" distR="0" wp14:anchorId="2492B067" wp14:editId="2A8622DB">
            <wp:extent cx="3714750" cy="2095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91" w:rsidRDefault="004E2C91" w:rsidP="00D70B00">
      <w:pPr>
        <w:pStyle w:val="Odstavecseseznamem"/>
        <w:ind w:left="0"/>
      </w:pPr>
    </w:p>
    <w:p w:rsidR="00D70B00" w:rsidRDefault="004E2C91" w:rsidP="004E2C91">
      <w:pPr>
        <w:pStyle w:val="Odstavecseseznamem"/>
        <w:numPr>
          <w:ilvl w:val="0"/>
          <w:numId w:val="28"/>
        </w:numPr>
        <w:ind w:left="284" w:hanging="284"/>
      </w:pPr>
      <w:r>
        <w:t xml:space="preserve">každá jednotka jazyka se rozlišuje ve dvojí podobě – </w:t>
      </w:r>
      <w:proofErr w:type="spellStart"/>
      <w:r>
        <w:t>langue</w:t>
      </w:r>
      <w:proofErr w:type="spellEnd"/>
      <w:r>
        <w:t xml:space="preserve"> a </w:t>
      </w:r>
      <w:proofErr w:type="spellStart"/>
      <w:r>
        <w:t>parole</w:t>
      </w:r>
      <w:proofErr w:type="spellEnd"/>
      <w:r>
        <w:t xml:space="preserve"> </w:t>
      </w:r>
    </w:p>
    <w:p w:rsidR="001F017B" w:rsidRDefault="001F017B" w:rsidP="004E2C91">
      <w:pPr>
        <w:rPr>
          <w:b/>
          <w:sz w:val="28"/>
        </w:rPr>
      </w:pPr>
    </w:p>
    <w:p w:rsidR="004E2C91" w:rsidRDefault="004E2C91" w:rsidP="004E2C91">
      <w:pPr>
        <w:rPr>
          <w:b/>
          <w:sz w:val="28"/>
        </w:rPr>
      </w:pPr>
      <w:r w:rsidRPr="00F317C2">
        <w:rPr>
          <w:b/>
          <w:sz w:val="28"/>
        </w:rPr>
        <w:t>Foném</w:t>
      </w:r>
      <w:r>
        <w:rPr>
          <w:b/>
        </w:rPr>
        <w:t xml:space="preserve"> </w:t>
      </w:r>
      <w:r w:rsidR="00F317C2">
        <w:rPr>
          <w:b/>
          <w:sz w:val="28"/>
        </w:rPr>
        <w:t>a alofon</w:t>
      </w:r>
    </w:p>
    <w:p w:rsidR="00DA2F12" w:rsidRDefault="001F017B" w:rsidP="001F017B">
      <w:pPr>
        <w:pStyle w:val="Odstavecseseznamem"/>
        <w:numPr>
          <w:ilvl w:val="0"/>
          <w:numId w:val="17"/>
        </w:numPr>
        <w:ind w:left="284" w:hanging="284"/>
      </w:pPr>
      <w:r>
        <w:rPr>
          <w:b/>
        </w:rPr>
        <w:t>foném</w:t>
      </w:r>
      <w:r>
        <w:t xml:space="preserve"> = </w:t>
      </w:r>
      <w:r w:rsidRPr="00DA2F12">
        <w:rPr>
          <w:b/>
        </w:rPr>
        <w:t>významotvorná hláska</w:t>
      </w:r>
      <w:r>
        <w:t xml:space="preserve"> – nemá vlastní význam</w:t>
      </w:r>
      <w:ins w:id="29" w:author="Vaňková, Irena" w:date="2019-11-05T15:01:00Z">
        <w:r w:rsidR="00701410">
          <w:t>,</w:t>
        </w:r>
      </w:ins>
      <w:r>
        <w:t xml:space="preserve"> ale je schopna ho rozlišit </w:t>
      </w:r>
    </w:p>
    <w:p w:rsidR="001F017B" w:rsidRDefault="001F017B" w:rsidP="00DA2F12">
      <w:pPr>
        <w:pStyle w:val="Odstavecseseznamem"/>
        <w:ind w:left="284"/>
      </w:pPr>
      <w:r>
        <w:t xml:space="preserve">→ ne všechny hlásky jsou fonémy – </w:t>
      </w:r>
      <w:r w:rsidR="00DA2F12">
        <w:t xml:space="preserve">fonémy </w:t>
      </w:r>
      <w:r>
        <w:t>jsou jen ty hlásky, které jsou schopny rozlišit význam</w:t>
      </w:r>
    </w:p>
    <w:p w:rsidR="001F017B" w:rsidRDefault="001F017B" w:rsidP="001F017B">
      <w:pPr>
        <w:pStyle w:val="Odstavecseseznamem"/>
        <w:numPr>
          <w:ilvl w:val="0"/>
          <w:numId w:val="28"/>
        </w:numPr>
        <w:ind w:left="567" w:hanging="283"/>
      </w:pPr>
      <w:r>
        <w:t>záměna fonému → změna významu slova</w:t>
      </w:r>
    </w:p>
    <w:p w:rsidR="001F017B" w:rsidRPr="001F017B" w:rsidRDefault="001F017B" w:rsidP="001F017B">
      <w:pPr>
        <w:pStyle w:val="Odstavecseseznamem"/>
        <w:numPr>
          <w:ilvl w:val="0"/>
          <w:numId w:val="28"/>
        </w:numPr>
        <w:ind w:left="567" w:hanging="283"/>
      </w:pPr>
      <w:r>
        <w:t xml:space="preserve">je to abstraktní forma (→ </w:t>
      </w:r>
      <w:proofErr w:type="spellStart"/>
      <w:r>
        <w:t>langue</w:t>
      </w:r>
      <w:proofErr w:type="spellEnd"/>
      <w:r>
        <w:t>)</w:t>
      </w:r>
    </w:p>
    <w:p w:rsidR="00DA2F12" w:rsidRDefault="001F017B" w:rsidP="00DA2F12">
      <w:pPr>
        <w:pStyle w:val="Odstavecseseznamem"/>
        <w:ind w:left="284"/>
      </w:pPr>
      <w:r>
        <w:t xml:space="preserve">např.: </w:t>
      </w:r>
      <w:r w:rsidRPr="001F017B">
        <w:rPr>
          <w:b/>
          <w:color w:val="FF0000"/>
        </w:rPr>
        <w:t>v</w:t>
      </w:r>
      <w:r>
        <w:t xml:space="preserve">oda </w:t>
      </w:r>
      <w:r w:rsidR="00DA2F12">
        <w:t>–</w:t>
      </w:r>
      <w:r>
        <w:t xml:space="preserve"> </w:t>
      </w:r>
      <w:r w:rsidRPr="00DA2F12">
        <w:rPr>
          <w:b/>
          <w:color w:val="FF0000"/>
        </w:rPr>
        <w:t>s</w:t>
      </w:r>
      <w:r>
        <w:t>oda</w:t>
      </w:r>
      <w:r w:rsidR="00DA2F12">
        <w:t xml:space="preserve">; </w:t>
      </w:r>
      <w:r w:rsidR="00DA2F12">
        <w:rPr>
          <w:b/>
          <w:color w:val="FF0000"/>
        </w:rPr>
        <w:t>p</w:t>
      </w:r>
      <w:r w:rsidR="00DA2F12">
        <w:t xml:space="preserve">es – </w:t>
      </w:r>
      <w:r w:rsidR="00DA2F12">
        <w:rPr>
          <w:b/>
          <w:color w:val="FF0000"/>
        </w:rPr>
        <w:t>l</w:t>
      </w:r>
      <w:r w:rsidR="00DA2F12">
        <w:t>es; l</w:t>
      </w:r>
      <w:r w:rsidR="00DA2F12">
        <w:rPr>
          <w:b/>
          <w:color w:val="FF0000"/>
        </w:rPr>
        <w:t>i</w:t>
      </w:r>
      <w:r w:rsidR="00DA2F12">
        <w:t>s – l</w:t>
      </w:r>
      <w:r w:rsidR="00DA2F12">
        <w:rPr>
          <w:b/>
          <w:color w:val="FF0000"/>
        </w:rPr>
        <w:t>o</w:t>
      </w:r>
      <w:r w:rsidR="00DA2F12">
        <w:t xml:space="preserve">s </w:t>
      </w:r>
    </w:p>
    <w:p w:rsidR="00182A9F" w:rsidRDefault="00182A9F" w:rsidP="00182A9F">
      <w:pPr>
        <w:ind w:left="284"/>
      </w:pPr>
      <w:r>
        <w:t xml:space="preserve">→ </w:t>
      </w:r>
      <w:r>
        <w:rPr>
          <w:b/>
        </w:rPr>
        <w:t>minimální pár = dvě slova lišící se pouze jedním fonémem</w:t>
      </w:r>
      <w:r>
        <w:t xml:space="preserve"> → ověření fonologické platnosti hlásky (tzn. ověření toho, že je hláska v daném jazyce fonémem)</w:t>
      </w:r>
    </w:p>
    <w:p w:rsidR="00182A9F" w:rsidRDefault="00182A9F" w:rsidP="00182A9F">
      <w:pPr>
        <w:ind w:left="284"/>
      </w:pPr>
      <w:r>
        <w:t xml:space="preserve">např. </w:t>
      </w:r>
      <w:r w:rsidRPr="00182A9F">
        <w:rPr>
          <w:b/>
          <w:color w:val="FF0000"/>
        </w:rPr>
        <w:t>š</w:t>
      </w:r>
      <w:r>
        <w:t xml:space="preserve">ít – </w:t>
      </w:r>
      <w:r w:rsidRPr="00182A9F">
        <w:rPr>
          <w:b/>
          <w:color w:val="FF0000"/>
        </w:rPr>
        <w:t>ž</w:t>
      </w:r>
      <w:r>
        <w:t xml:space="preserve">ít; </w:t>
      </w:r>
      <w:r w:rsidRPr="00182A9F">
        <w:rPr>
          <w:b/>
          <w:color w:val="FF0000"/>
        </w:rPr>
        <w:t>p</w:t>
      </w:r>
      <w:r>
        <w:t xml:space="preserve">ít – </w:t>
      </w:r>
      <w:r w:rsidRPr="00182A9F">
        <w:rPr>
          <w:b/>
          <w:color w:val="FF0000"/>
        </w:rPr>
        <w:t>b</w:t>
      </w:r>
      <w:r>
        <w:t>ít, c</w:t>
      </w:r>
      <w:r w:rsidRPr="00182A9F">
        <w:rPr>
          <w:b/>
          <w:color w:val="FF0000"/>
        </w:rPr>
        <w:t>a</w:t>
      </w:r>
      <w:r>
        <w:t>r – c</w:t>
      </w:r>
      <w:r w:rsidRPr="00182A9F">
        <w:rPr>
          <w:b/>
          <w:color w:val="FF0000"/>
        </w:rPr>
        <w:t>á</w:t>
      </w:r>
      <w:r>
        <w:t>r → potvrzení, že š – ž, p – b, a – á jsou v českém jazyce fonémy</w:t>
      </w:r>
      <w:r w:rsidR="006D6D90">
        <w:t>, protože můžou odlišit význam slov</w:t>
      </w:r>
    </w:p>
    <w:p w:rsidR="006D6D90" w:rsidRDefault="006D6D90" w:rsidP="006D6D90">
      <w:pPr>
        <w:pStyle w:val="Odstavecseseznamem"/>
        <w:numPr>
          <w:ilvl w:val="0"/>
          <w:numId w:val="30"/>
        </w:numPr>
        <w:ind w:left="567" w:hanging="283"/>
      </w:pPr>
      <w:r>
        <w:t>rozdíly v různých jazycích – např. v ruštině nemá délka fonologickou platnost, ale v češtině ano (viz c</w:t>
      </w:r>
      <w:r w:rsidRPr="006D6D90">
        <w:rPr>
          <w:b/>
        </w:rPr>
        <w:t>a</w:t>
      </w:r>
      <w:r>
        <w:t>r – c</w:t>
      </w:r>
      <w:r w:rsidRPr="006D6D90">
        <w:rPr>
          <w:b/>
        </w:rPr>
        <w:t>á</w:t>
      </w:r>
      <w:r>
        <w:t>r)</w:t>
      </w:r>
    </w:p>
    <w:p w:rsidR="00C13D84" w:rsidRDefault="00C13D84" w:rsidP="006D6D90">
      <w:pPr>
        <w:ind w:left="284"/>
        <w:rPr>
          <w:b/>
        </w:rPr>
      </w:pPr>
    </w:p>
    <w:p w:rsidR="006D6D90" w:rsidRPr="00C13D84" w:rsidRDefault="00C13D84" w:rsidP="006D6D90">
      <w:pPr>
        <w:ind w:left="284"/>
        <w:rPr>
          <w:b/>
        </w:rPr>
      </w:pPr>
      <w:r>
        <w:rPr>
          <w:b/>
        </w:rPr>
        <w:t>Fonémy a minimální páry ve znakových jazycích</w:t>
      </w:r>
    </w:p>
    <w:p w:rsidR="006D6D90" w:rsidRDefault="006D6D90" w:rsidP="006D6D90">
      <w:pPr>
        <w:pStyle w:val="Odstavecseseznamem"/>
        <w:numPr>
          <w:ilvl w:val="0"/>
          <w:numId w:val="30"/>
        </w:numPr>
        <w:ind w:left="567" w:hanging="283"/>
      </w:pPr>
      <w:r>
        <w:t xml:space="preserve">ve znakových jazycích – </w:t>
      </w:r>
      <w:r w:rsidRPr="00C13D84">
        <w:rPr>
          <w:b/>
        </w:rPr>
        <w:t>foném = místo artikulace, tvar ruky, pohyb</w:t>
      </w:r>
      <w:r>
        <w:t xml:space="preserve"> </w:t>
      </w:r>
    </w:p>
    <w:p w:rsidR="00C13D84" w:rsidRDefault="006D6D90" w:rsidP="00C13D84">
      <w:pPr>
        <w:pStyle w:val="Odstavecseseznamem"/>
        <w:numPr>
          <w:ilvl w:val="0"/>
          <w:numId w:val="30"/>
        </w:numPr>
        <w:ind w:left="567" w:hanging="283"/>
      </w:pPr>
      <w:proofErr w:type="spellStart"/>
      <w:r>
        <w:t>Stokoe</w:t>
      </w:r>
      <w:proofErr w:type="spellEnd"/>
      <w:r w:rsidR="00C13D84">
        <w:t xml:space="preserve"> (1960) </w:t>
      </w:r>
      <w:r>
        <w:t xml:space="preserve">– </w:t>
      </w:r>
      <w:r w:rsidR="00C13D84">
        <w:t xml:space="preserve">pro foném ve znakových jazycích používal </w:t>
      </w:r>
      <w:ins w:id="30" w:author="Vaňková, Irena" w:date="2019-11-05T15:02:00Z">
        <w:r w:rsidR="00701410">
          <w:t xml:space="preserve">nejprve </w:t>
        </w:r>
      </w:ins>
      <w:r w:rsidR="00C13D84">
        <w:t xml:space="preserve">výraz </w:t>
      </w:r>
      <w:proofErr w:type="spellStart"/>
      <w:r>
        <w:rPr>
          <w:b/>
        </w:rPr>
        <w:t>cherém</w:t>
      </w:r>
      <w:proofErr w:type="spellEnd"/>
      <w:r>
        <w:t xml:space="preserve"> (z řeckého </w:t>
      </w:r>
      <w:proofErr w:type="spellStart"/>
      <w:r w:rsidR="00C13D84" w:rsidRPr="002515D8">
        <w:rPr>
          <w:i/>
        </w:rPr>
        <w:t>cheir</w:t>
      </w:r>
      <w:proofErr w:type="spellEnd"/>
      <w:r w:rsidR="00C13D84">
        <w:t xml:space="preserve"> = </w:t>
      </w:r>
      <w:r>
        <w:t xml:space="preserve">ruka) </w:t>
      </w:r>
    </w:p>
    <w:p w:rsidR="006D6D90" w:rsidRDefault="00C13D84" w:rsidP="00C13D84">
      <w:pPr>
        <w:pStyle w:val="Odstavecseseznamem"/>
        <w:numPr>
          <w:ilvl w:val="0"/>
          <w:numId w:val="30"/>
        </w:numPr>
        <w:ind w:left="567" w:hanging="283"/>
      </w:pPr>
      <w:r>
        <w:t xml:space="preserve">později – přizpůsobení terminologii lingvistiky mluvených jazyků → </w:t>
      </w:r>
      <w:r w:rsidR="006D6D90">
        <w:t>používá se pojem foném</w:t>
      </w:r>
    </w:p>
    <w:p w:rsidR="006D6D90" w:rsidRPr="00182A9F" w:rsidRDefault="006D6D90" w:rsidP="006D6D90">
      <w:pPr>
        <w:pStyle w:val="Odstavecseseznamem"/>
        <w:numPr>
          <w:ilvl w:val="0"/>
          <w:numId w:val="30"/>
        </w:numPr>
        <w:ind w:left="567" w:hanging="283"/>
      </w:pPr>
      <w:r>
        <w:t>ve znakových jazycích také</w:t>
      </w:r>
      <w:r w:rsidR="00C13D84">
        <w:t xml:space="preserve"> nalezneme</w:t>
      </w:r>
      <w:r>
        <w:t xml:space="preserve"> minimální páry – např.</w:t>
      </w:r>
      <w:r w:rsidR="00C13D84">
        <w:t xml:space="preserve"> ŘÍZEK – PŘEKLAD – odlišnost pouze tvarem ruky → </w:t>
      </w:r>
      <w:ins w:id="31" w:author="Vaňková, Irena" w:date="2019-11-05T15:03:00Z">
        <w:r w:rsidR="00701410">
          <w:t xml:space="preserve">potvrzuje se, že oba </w:t>
        </w:r>
      </w:ins>
      <w:r w:rsidR="00C13D84">
        <w:t>tvar</w:t>
      </w:r>
      <w:ins w:id="32" w:author="Vaňková, Irena" w:date="2019-11-05T15:03:00Z">
        <w:r w:rsidR="00701410">
          <w:t>y</w:t>
        </w:r>
      </w:ins>
      <w:r w:rsidR="00C13D84">
        <w:t xml:space="preserve"> ruky j</w:t>
      </w:r>
      <w:ins w:id="33" w:author="Vaňková, Irena" w:date="2019-11-05T15:03:00Z">
        <w:r w:rsidR="00701410">
          <w:t>sou</w:t>
        </w:r>
      </w:ins>
      <w:del w:id="34" w:author="Vaňková, Irena" w:date="2019-11-05T15:03:00Z">
        <w:r w:rsidR="00C13D84" w:rsidDel="00701410">
          <w:delText>e</w:delText>
        </w:r>
      </w:del>
      <w:r w:rsidR="00C13D84">
        <w:t xml:space="preserve"> foném</w:t>
      </w:r>
      <w:ins w:id="35" w:author="Vaňková, Irena" w:date="2019-11-05T15:03:00Z">
        <w:r w:rsidR="00701410">
          <w:t>y</w:t>
        </w:r>
      </w:ins>
      <w:r w:rsidR="00C13D84">
        <w:t xml:space="preserve"> </w:t>
      </w:r>
    </w:p>
    <w:p w:rsidR="00DA2F12" w:rsidRDefault="00DA2F12" w:rsidP="00DA2F12"/>
    <w:p w:rsidR="00DA2F12" w:rsidRDefault="00DA2F12" w:rsidP="00DA2F12">
      <w:pPr>
        <w:pStyle w:val="Odstavecseseznamem"/>
        <w:numPr>
          <w:ilvl w:val="0"/>
          <w:numId w:val="17"/>
        </w:numPr>
        <w:ind w:left="284" w:hanging="284"/>
      </w:pPr>
      <w:r>
        <w:rPr>
          <w:b/>
        </w:rPr>
        <w:t>alofon = varianta fonému</w:t>
      </w:r>
      <w:r>
        <w:t xml:space="preserve"> = konkrétní realizace fonému (→ </w:t>
      </w:r>
      <w:proofErr w:type="spellStart"/>
      <w:r>
        <w:t>parole</w:t>
      </w:r>
      <w:proofErr w:type="spellEnd"/>
      <w:r>
        <w:t>)</w:t>
      </w:r>
    </w:p>
    <w:p w:rsidR="00DA2F12" w:rsidRDefault="00DA2F12" w:rsidP="00DA2F12">
      <w:pPr>
        <w:pStyle w:val="Odstavecseseznamem"/>
        <w:numPr>
          <w:ilvl w:val="0"/>
          <w:numId w:val="29"/>
        </w:numPr>
        <w:ind w:left="567" w:hanging="283"/>
      </w:pPr>
      <w:r>
        <w:t xml:space="preserve">způsob artikulace určitého fonému </w:t>
      </w:r>
    </w:p>
    <w:p w:rsidR="00182A9F" w:rsidRDefault="00182A9F" w:rsidP="00DA2F12">
      <w:pPr>
        <w:pStyle w:val="Odstavecseseznamem"/>
        <w:numPr>
          <w:ilvl w:val="0"/>
          <w:numId w:val="29"/>
        </w:numPr>
        <w:ind w:left="567" w:hanging="283"/>
      </w:pPr>
      <w:r>
        <w:t xml:space="preserve">konkrétní podoba </w:t>
      </w:r>
    </w:p>
    <w:p w:rsidR="00182A9F" w:rsidRDefault="00182A9F" w:rsidP="00DA2F12">
      <w:pPr>
        <w:pStyle w:val="Odstavecseseznamem"/>
        <w:numPr>
          <w:ilvl w:val="0"/>
          <w:numId w:val="29"/>
        </w:numPr>
        <w:ind w:left="567" w:hanging="283"/>
      </w:pPr>
      <w:r>
        <w:t>ve znakových jazycích -  např. každý uživatel má při použití tvaru ruky č. 4 palec trochu někde jinde</w:t>
      </w:r>
    </w:p>
    <w:p w:rsidR="00182A9F" w:rsidRDefault="00182A9F" w:rsidP="00182A9F"/>
    <w:p w:rsidR="00182A9F" w:rsidRPr="00182A9F" w:rsidRDefault="00182A9F" w:rsidP="00182A9F">
      <w:pPr>
        <w:pStyle w:val="Odstavecseseznamem"/>
        <w:numPr>
          <w:ilvl w:val="0"/>
          <w:numId w:val="29"/>
        </w:numPr>
        <w:ind w:left="284" w:hanging="284"/>
      </w:pPr>
      <w:r>
        <w:lastRenderedPageBreak/>
        <w:t xml:space="preserve">hláska X písmeno – hláska = zvuk; písmeno = znak (např. slovo běžet </w:t>
      </w:r>
      <w:r>
        <w:rPr>
          <w:rFonts w:cs="Times New Roman"/>
        </w:rPr>
        <w:t>[</w:t>
      </w:r>
      <w:proofErr w:type="spellStart"/>
      <w:r>
        <w:rPr>
          <w:rFonts w:cs="Times New Roman"/>
        </w:rPr>
        <w:t>bježet</w:t>
      </w:r>
      <w:proofErr w:type="spellEnd"/>
      <w:r>
        <w:rPr>
          <w:rFonts w:cs="Times New Roman"/>
        </w:rPr>
        <w:t>] – 5 písmen, ale 6 hlásek)</w:t>
      </w:r>
    </w:p>
    <w:p w:rsidR="00182A9F" w:rsidRDefault="00182A9F" w:rsidP="00182A9F"/>
    <w:p w:rsidR="00182A9F" w:rsidRDefault="00182A9F" w:rsidP="00182A9F">
      <w:pPr>
        <w:rPr>
          <w:sz w:val="28"/>
        </w:rPr>
      </w:pPr>
      <w:r>
        <w:rPr>
          <w:b/>
          <w:sz w:val="28"/>
        </w:rPr>
        <w:t>Grafém a alograf</w:t>
      </w:r>
    </w:p>
    <w:p w:rsidR="00182A9F" w:rsidRPr="006D6D90" w:rsidRDefault="00182A9F" w:rsidP="00182A9F">
      <w:pPr>
        <w:pStyle w:val="Odstavecseseznamem"/>
        <w:numPr>
          <w:ilvl w:val="0"/>
          <w:numId w:val="17"/>
        </w:numPr>
        <w:ind w:left="284" w:hanging="284"/>
        <w:rPr>
          <w:sz w:val="28"/>
        </w:rPr>
      </w:pPr>
      <w:r>
        <w:rPr>
          <w:b/>
        </w:rPr>
        <w:t>grafém</w:t>
      </w:r>
      <w:r>
        <w:t xml:space="preserve"> = </w:t>
      </w:r>
      <w:r>
        <w:rPr>
          <w:b/>
        </w:rPr>
        <w:t>abstraktní představa písmene</w:t>
      </w:r>
      <w:r>
        <w:t xml:space="preserve"> – např. jak vypadá písm</w:t>
      </w:r>
      <w:r w:rsidR="006D6D90">
        <w:t>eno M</w:t>
      </w:r>
    </w:p>
    <w:p w:rsidR="006D6D90" w:rsidRPr="006D6D90" w:rsidRDefault="006D6D90" w:rsidP="006D6D90">
      <w:pPr>
        <w:pStyle w:val="Odstavecseseznamem"/>
        <w:numPr>
          <w:ilvl w:val="0"/>
          <w:numId w:val="31"/>
        </w:numPr>
        <w:ind w:left="567" w:hanging="283"/>
        <w:rPr>
          <w:sz w:val="28"/>
        </w:rPr>
      </w:pPr>
      <w:r>
        <w:t>možno vztáhnout i na znakovou abecedu – jak by mělo vypadat písmeno M ve znakové abecedě</w:t>
      </w:r>
    </w:p>
    <w:p w:rsidR="006D6D90" w:rsidRPr="006D6D90" w:rsidRDefault="006D6D90" w:rsidP="006D6D90">
      <w:pPr>
        <w:ind w:left="284"/>
        <w:rPr>
          <w:sz w:val="28"/>
        </w:rPr>
      </w:pPr>
      <w:r>
        <w:t xml:space="preserve">= </w:t>
      </w:r>
      <w:proofErr w:type="spellStart"/>
      <w:r>
        <w:t>langue</w:t>
      </w:r>
      <w:proofErr w:type="spellEnd"/>
    </w:p>
    <w:p w:rsidR="006D6D90" w:rsidRDefault="006D6D90" w:rsidP="006D6D90">
      <w:pPr>
        <w:rPr>
          <w:sz w:val="28"/>
        </w:rPr>
      </w:pPr>
    </w:p>
    <w:p w:rsidR="006D6D90" w:rsidRDefault="006D6D90" w:rsidP="006D6D90">
      <w:pPr>
        <w:pStyle w:val="Odstavecseseznamem"/>
        <w:numPr>
          <w:ilvl w:val="0"/>
          <w:numId w:val="32"/>
        </w:numPr>
        <w:ind w:left="284" w:hanging="284"/>
      </w:pPr>
      <w:r>
        <w:rPr>
          <w:b/>
        </w:rPr>
        <w:t>alograf</w:t>
      </w:r>
      <w:r>
        <w:t xml:space="preserve"> </w:t>
      </w:r>
      <w:r>
        <w:rPr>
          <w:b/>
        </w:rPr>
        <w:t>= konkrétní realizace grafému</w:t>
      </w:r>
      <w:r>
        <w:t xml:space="preserve"> </w:t>
      </w:r>
    </w:p>
    <w:p w:rsidR="006D6D90" w:rsidRDefault="006D6D90" w:rsidP="006D6D90">
      <w:pPr>
        <w:pStyle w:val="Odstavecseseznamem"/>
        <w:ind w:left="284"/>
      </w:pPr>
      <w:r>
        <w:t>= varianta grafému</w:t>
      </w:r>
    </w:p>
    <w:p w:rsidR="006D6D90" w:rsidRDefault="006D6D90" w:rsidP="006D6D90">
      <w:pPr>
        <w:pStyle w:val="Odstavecseseznamem"/>
        <w:numPr>
          <w:ilvl w:val="0"/>
          <w:numId w:val="31"/>
        </w:numPr>
        <w:ind w:left="567" w:hanging="283"/>
      </w:pPr>
      <w:r>
        <w:t>každý má jiný rukopis → různé typy písma → každý písmeno M napíše trochu jinak</w:t>
      </w:r>
    </w:p>
    <w:p w:rsidR="006D6D90" w:rsidRDefault="006D6D90" w:rsidP="006D6D90">
      <w:pPr>
        <w:pStyle w:val="Odstavecseseznamem"/>
        <w:numPr>
          <w:ilvl w:val="0"/>
          <w:numId w:val="31"/>
        </w:numPr>
        <w:ind w:left="567" w:hanging="283"/>
      </w:pPr>
      <w:r>
        <w:t xml:space="preserve">konkrétní forma se od grafému </w:t>
      </w:r>
      <w:ins w:id="36" w:author="Vaňková, Irena" w:date="2019-11-05T15:04:00Z">
        <w:r w:rsidR="00701410">
          <w:t xml:space="preserve">obvykle </w:t>
        </w:r>
      </w:ins>
      <w:r>
        <w:t xml:space="preserve">neliší tak moc, abychom jí nerozuměli </w:t>
      </w:r>
    </w:p>
    <w:p w:rsidR="006D6D90" w:rsidRDefault="006D6D90" w:rsidP="006D6D90">
      <w:pPr>
        <w:ind w:left="284"/>
      </w:pPr>
      <w:r>
        <w:t xml:space="preserve">= </w:t>
      </w:r>
      <w:proofErr w:type="spellStart"/>
      <w:r>
        <w:t>parole</w:t>
      </w:r>
      <w:proofErr w:type="spellEnd"/>
      <w:r>
        <w:t xml:space="preserve"> </w:t>
      </w:r>
    </w:p>
    <w:p w:rsidR="00C13D84" w:rsidRDefault="00C13D84" w:rsidP="00C13D84"/>
    <w:p w:rsidR="00C13D84" w:rsidRDefault="00C13D84" w:rsidP="00C13D84">
      <w:pPr>
        <w:rPr>
          <w:sz w:val="28"/>
        </w:rPr>
      </w:pPr>
      <w:r>
        <w:rPr>
          <w:b/>
          <w:sz w:val="28"/>
        </w:rPr>
        <w:t xml:space="preserve">Fonetika </w:t>
      </w:r>
    </w:p>
    <w:p w:rsidR="00C13D84" w:rsidRDefault="00C13D84" w:rsidP="00C13D84">
      <w:pPr>
        <w:pStyle w:val="Odstavecseseznamem"/>
        <w:numPr>
          <w:ilvl w:val="0"/>
          <w:numId w:val="33"/>
        </w:numPr>
        <w:ind w:left="284" w:hanging="284"/>
      </w:pPr>
      <w:r>
        <w:t xml:space="preserve">zkoumá zvukové projevy – zvukovou stránku lidské řeči, způsob </w:t>
      </w:r>
      <w:ins w:id="37" w:author="Vaňková, Irena" w:date="2019-11-05T15:05:00Z">
        <w:r w:rsidR="00701410">
          <w:t xml:space="preserve">fonace a </w:t>
        </w:r>
      </w:ins>
      <w:r>
        <w:t>artikulace (tvorby) zvuků, jejich akustickou stránku a jejich vnímání</w:t>
      </w:r>
    </w:p>
    <w:p w:rsidR="00C13D84" w:rsidRDefault="00C13D84" w:rsidP="00C13D84">
      <w:pPr>
        <w:pStyle w:val="Odstavecseseznamem"/>
        <w:numPr>
          <w:ilvl w:val="0"/>
          <w:numId w:val="33"/>
        </w:numPr>
        <w:ind w:left="284" w:hanging="284"/>
        <w:rPr>
          <w:ins w:id="38" w:author="Vaňková, Irena" w:date="2019-11-05T15:04:00Z"/>
        </w:rPr>
      </w:pPr>
      <w:r>
        <w:t>zabývá se tvorbou hlásek v mluvním ústrojí a jejich vnímáním</w:t>
      </w:r>
    </w:p>
    <w:p w:rsidR="00701410" w:rsidRDefault="00701410" w:rsidP="00C13D84">
      <w:pPr>
        <w:pStyle w:val="Odstavecseseznamem"/>
        <w:numPr>
          <w:ilvl w:val="0"/>
          <w:numId w:val="33"/>
        </w:numPr>
        <w:ind w:left="284" w:hanging="284"/>
      </w:pPr>
      <w:ins w:id="39" w:author="Vaňková, Irena" w:date="2019-11-05T15:05:00Z">
        <w:r>
          <w:t xml:space="preserve">ortoepie – správná, tj. spisovná výslovnost /podobně jako </w:t>
        </w:r>
        <w:proofErr w:type="spellStart"/>
        <w:r>
          <w:t>ortagrafie</w:t>
        </w:r>
        <w:proofErr w:type="spellEnd"/>
        <w:r>
          <w:t xml:space="preserve"> – pravopis)</w:t>
        </w:r>
      </w:ins>
    </w:p>
    <w:p w:rsidR="00C13D84" w:rsidRDefault="00C13D84" w:rsidP="00C13D84"/>
    <w:p w:rsidR="00C13D84" w:rsidRDefault="00C13D84" w:rsidP="00C13D84">
      <w:pPr>
        <w:rPr>
          <w:sz w:val="28"/>
        </w:rPr>
      </w:pPr>
      <w:r>
        <w:rPr>
          <w:b/>
          <w:sz w:val="28"/>
        </w:rPr>
        <w:t>Fonologie</w:t>
      </w:r>
    </w:p>
    <w:p w:rsidR="00C13D84" w:rsidRPr="00C13D84" w:rsidRDefault="00C13D84" w:rsidP="00C13D84">
      <w:pPr>
        <w:pStyle w:val="Odstavecseseznamem"/>
        <w:numPr>
          <w:ilvl w:val="0"/>
          <w:numId w:val="34"/>
        </w:numPr>
        <w:ind w:left="284" w:hanging="284"/>
        <w:rPr>
          <w:sz w:val="28"/>
        </w:rPr>
      </w:pPr>
      <w:r>
        <w:t xml:space="preserve">zabývá se funkcí hlásek jakožto fonémů – </w:t>
      </w:r>
      <w:proofErr w:type="gramStart"/>
      <w:r>
        <w:t>tzn</w:t>
      </w:r>
      <w:ins w:id="40" w:author="Vaňková, Irena" w:date="2019-11-05T15:06:00Z">
        <w:r w:rsidR="00701410">
          <w:t xml:space="preserve">. </w:t>
        </w:r>
      </w:ins>
      <w:del w:id="41" w:author="Vaňková, Irena" w:date="2019-11-05T15:06:00Z">
        <w:r w:rsidDel="00701410">
          <w:delText xml:space="preserve">. </w:delText>
        </w:r>
      </w:del>
      <w:r>
        <w:t>zabývá</w:t>
      </w:r>
      <w:proofErr w:type="gramEnd"/>
      <w:r>
        <w:t xml:space="preserve"> se </w:t>
      </w:r>
      <w:ins w:id="42" w:author="Vaňková, Irena" w:date="2019-11-05T15:06:00Z">
        <w:r w:rsidR="00701410">
          <w:t xml:space="preserve">těmi </w:t>
        </w:r>
      </w:ins>
      <w:bookmarkStart w:id="43" w:name="_GoBack"/>
      <w:bookmarkEnd w:id="43"/>
      <w:r>
        <w:t>zvukovými rozdíly, které jsou v jazyce schopny rozlišit význam</w:t>
      </w:r>
    </w:p>
    <w:p w:rsidR="00C13D84" w:rsidRDefault="00C13D84" w:rsidP="00C13D84">
      <w:pPr>
        <w:rPr>
          <w:sz w:val="28"/>
        </w:rPr>
      </w:pPr>
    </w:p>
    <w:p w:rsidR="00C13D84" w:rsidRDefault="00C13D84" w:rsidP="00C13D84">
      <w:pPr>
        <w:rPr>
          <w:sz w:val="28"/>
        </w:rPr>
      </w:pPr>
      <w:r>
        <w:rPr>
          <w:b/>
          <w:sz w:val="28"/>
        </w:rPr>
        <w:t xml:space="preserve">Úkol 1: </w:t>
      </w:r>
      <w:r w:rsidRPr="009635EA">
        <w:rPr>
          <w:sz w:val="28"/>
        </w:rPr>
        <w:t>Petr Mareš: Úvod do lingvistiky a lingvistické bohemistiky</w:t>
      </w:r>
    </w:p>
    <w:p w:rsidR="00C13D84" w:rsidRDefault="00C13D84" w:rsidP="002515D8">
      <w:pPr>
        <w:pStyle w:val="Odstavecseseznamem"/>
        <w:numPr>
          <w:ilvl w:val="0"/>
          <w:numId w:val="35"/>
        </w:numPr>
        <w:ind w:left="284" w:hanging="284"/>
      </w:pPr>
      <w:r>
        <w:t xml:space="preserve">přečíst </w:t>
      </w:r>
      <w:r w:rsidR="002515D8">
        <w:t>čtvrtou</w:t>
      </w:r>
      <w:r>
        <w:t xml:space="preserve"> kapitolu – </w:t>
      </w:r>
      <w:r w:rsidR="002515D8">
        <w:t>Strukturální přístup k jazyku (str. 44–5</w:t>
      </w:r>
      <w:r>
        <w:t xml:space="preserve">5) </w:t>
      </w:r>
    </w:p>
    <w:p w:rsidR="00C13D84" w:rsidRPr="009635EA" w:rsidRDefault="00C13D84" w:rsidP="00C13D84">
      <w:pPr>
        <w:pStyle w:val="Odstavecseseznamem"/>
        <w:numPr>
          <w:ilvl w:val="0"/>
          <w:numId w:val="35"/>
        </w:numPr>
        <w:ind w:left="284" w:hanging="284"/>
      </w:pPr>
      <w:r>
        <w:t>text vložen v </w:t>
      </w:r>
      <w:proofErr w:type="spellStart"/>
      <w:r>
        <w:t>Moodlu</w:t>
      </w:r>
      <w:proofErr w:type="spellEnd"/>
      <w:r>
        <w:t xml:space="preserve"> </w:t>
      </w:r>
    </w:p>
    <w:p w:rsidR="00C13D84" w:rsidRDefault="00C13D84" w:rsidP="00C13D84">
      <w:pPr>
        <w:rPr>
          <w:b/>
          <w:sz w:val="28"/>
        </w:rPr>
      </w:pPr>
    </w:p>
    <w:p w:rsidR="002515D8" w:rsidRDefault="002515D8" w:rsidP="00C13D84">
      <w:pPr>
        <w:rPr>
          <w:sz w:val="28"/>
        </w:rPr>
      </w:pPr>
      <w:r>
        <w:rPr>
          <w:b/>
          <w:sz w:val="28"/>
        </w:rPr>
        <w:t>Úkol 2</w:t>
      </w:r>
      <w:r>
        <w:t xml:space="preserve"> (viz poslední </w:t>
      </w:r>
      <w:proofErr w:type="spellStart"/>
      <w:r>
        <w:t>slide</w:t>
      </w:r>
      <w:proofErr w:type="spellEnd"/>
      <w:r>
        <w:t xml:space="preserve"> prezentace </w:t>
      </w:r>
      <w:r w:rsidRPr="002515D8">
        <w:t>Jazyk jako systém. Fonologie a foném</w:t>
      </w:r>
      <w:r>
        <w:t xml:space="preserve">): </w:t>
      </w:r>
      <w:r>
        <w:rPr>
          <w:sz w:val="28"/>
        </w:rPr>
        <w:t>Morfematika, morfematický rozbor</w:t>
      </w:r>
    </w:p>
    <w:p w:rsidR="002515D8" w:rsidRDefault="002515D8" w:rsidP="002515D8">
      <w:pPr>
        <w:pStyle w:val="Odstavecseseznamem"/>
        <w:numPr>
          <w:ilvl w:val="0"/>
          <w:numId w:val="36"/>
        </w:numPr>
        <w:ind w:left="284" w:hanging="284"/>
      </w:pPr>
      <w:r w:rsidRPr="002515D8">
        <w:rPr>
          <w:b/>
        </w:rPr>
        <w:t>četba</w:t>
      </w:r>
      <w:r>
        <w:t xml:space="preserve"> – J. Hoffmannová – M. Houžvičková: Čeština pro překladatele – kapitola Morfematika (str. 18–20) </w:t>
      </w:r>
    </w:p>
    <w:p w:rsidR="002515D8" w:rsidRDefault="002515D8" w:rsidP="002515D8">
      <w:pPr>
        <w:pStyle w:val="Odstavecseseznamem"/>
        <w:numPr>
          <w:ilvl w:val="0"/>
          <w:numId w:val="40"/>
        </w:numPr>
        <w:ind w:left="567" w:hanging="283"/>
      </w:pPr>
      <w:r>
        <w:t>text vložen v </w:t>
      </w:r>
      <w:proofErr w:type="spellStart"/>
      <w:r>
        <w:t>Moodlu</w:t>
      </w:r>
      <w:proofErr w:type="spellEnd"/>
    </w:p>
    <w:p w:rsidR="002515D8" w:rsidRPr="002515D8" w:rsidRDefault="002515D8" w:rsidP="002515D8">
      <w:pPr>
        <w:pStyle w:val="Odstavecseseznamem"/>
        <w:ind w:left="567"/>
      </w:pPr>
    </w:p>
    <w:p w:rsidR="002515D8" w:rsidRDefault="002515D8" w:rsidP="002515D8">
      <w:pPr>
        <w:pStyle w:val="Odstavecseseznamem"/>
        <w:numPr>
          <w:ilvl w:val="0"/>
          <w:numId w:val="36"/>
        </w:numPr>
        <w:ind w:left="284" w:hanging="284"/>
      </w:pPr>
      <w:r w:rsidRPr="002515D8">
        <w:rPr>
          <w:b/>
        </w:rPr>
        <w:t>písemný úkol</w:t>
      </w:r>
      <w:r>
        <w:t xml:space="preserve"> (zaslat </w:t>
      </w:r>
      <w:r w:rsidRPr="002515D8">
        <w:rPr>
          <w:b/>
        </w:rPr>
        <w:t>do čtvrtka 7. 11. do 10:00 na email</w:t>
      </w:r>
      <w:r>
        <w:t>)</w:t>
      </w:r>
    </w:p>
    <w:p w:rsidR="002515D8" w:rsidRDefault="002515D8" w:rsidP="002515D8">
      <w:pPr>
        <w:pStyle w:val="Odstavecseseznamem"/>
        <w:numPr>
          <w:ilvl w:val="0"/>
          <w:numId w:val="37"/>
        </w:numPr>
        <w:ind w:left="567" w:hanging="283"/>
      </w:pPr>
      <w:r>
        <w:t>str. 21, cvičení 2 – vytvořit podle pokynů každý nejméně tři ze zadaných tvarů</w:t>
      </w:r>
    </w:p>
    <w:p w:rsidR="002515D8" w:rsidRDefault="002515D8" w:rsidP="002515D8">
      <w:pPr>
        <w:pStyle w:val="Odstavecseseznamem"/>
        <w:numPr>
          <w:ilvl w:val="0"/>
          <w:numId w:val="37"/>
        </w:numPr>
        <w:ind w:left="567" w:hanging="283"/>
      </w:pPr>
      <w:r>
        <w:t xml:space="preserve">morfematický rozbor tvarů viz prezentace (poslední </w:t>
      </w:r>
      <w:proofErr w:type="spellStart"/>
      <w:r>
        <w:t>slide</w:t>
      </w:r>
      <w:proofErr w:type="spellEnd"/>
      <w:r>
        <w:t>)</w:t>
      </w:r>
    </w:p>
    <w:p w:rsidR="002515D8" w:rsidRDefault="002515D8" w:rsidP="002515D8">
      <w:pPr>
        <w:pStyle w:val="Odstavecseseznamem"/>
        <w:numPr>
          <w:ilvl w:val="0"/>
          <w:numId w:val="38"/>
        </w:numPr>
        <w:ind w:left="567" w:hanging="283"/>
      </w:pPr>
      <w:r>
        <w:t>pokud budete tento úkol dělat ve skupinkách – stačí, aby společné vypracování poslal jeden ze skupiny</w:t>
      </w:r>
    </w:p>
    <w:p w:rsidR="002515D8" w:rsidRDefault="002515D8" w:rsidP="002515D8">
      <w:pPr>
        <w:ind w:left="284"/>
      </w:pPr>
    </w:p>
    <w:p w:rsidR="002515D8" w:rsidRPr="002515D8" w:rsidRDefault="002515D8" w:rsidP="002515D8">
      <w:pPr>
        <w:pStyle w:val="Odstavecseseznamem"/>
        <w:numPr>
          <w:ilvl w:val="0"/>
          <w:numId w:val="36"/>
        </w:numPr>
        <w:ind w:left="284" w:hanging="284"/>
      </w:pPr>
      <w:r w:rsidRPr="002515D8">
        <w:rPr>
          <w:b/>
        </w:rPr>
        <w:t>písemný úkol</w:t>
      </w:r>
      <w:r>
        <w:t xml:space="preserve"> (neposílat, ale přinést v pátek na seminář) – morfematický rozbor viz prezentace (poslední </w:t>
      </w:r>
      <w:proofErr w:type="spellStart"/>
      <w:r>
        <w:t>slide</w:t>
      </w:r>
      <w:proofErr w:type="spellEnd"/>
      <w:r>
        <w:t>)</w:t>
      </w:r>
    </w:p>
    <w:p w:rsidR="002515D8" w:rsidRPr="002515D8" w:rsidRDefault="002515D8" w:rsidP="00C13D84"/>
    <w:sectPr w:rsidR="002515D8" w:rsidRPr="002515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06" w:rsidRDefault="00EA2806" w:rsidP="001A3D31">
      <w:r>
        <w:separator/>
      </w:r>
    </w:p>
  </w:endnote>
  <w:endnote w:type="continuationSeparator" w:id="0">
    <w:p w:rsidR="00EA2806" w:rsidRDefault="00EA2806" w:rsidP="001A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06" w:rsidRDefault="00EA2806" w:rsidP="001A3D31">
      <w:r>
        <w:separator/>
      </w:r>
    </w:p>
  </w:footnote>
  <w:footnote w:type="continuationSeparator" w:id="0">
    <w:p w:rsidR="00EA2806" w:rsidRDefault="00EA2806" w:rsidP="001A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31" w:rsidRPr="000A4A0C" w:rsidRDefault="001A3D31" w:rsidP="001A3D31">
    <w:pPr>
      <w:pStyle w:val="Zhlav"/>
      <w:rPr>
        <w:b/>
        <w:sz w:val="28"/>
      </w:rPr>
    </w:pPr>
    <w:r>
      <w:rPr>
        <w:b/>
        <w:sz w:val="28"/>
      </w:rPr>
      <w:t>Úvod do studia jazyka</w:t>
    </w:r>
  </w:p>
  <w:p w:rsidR="001A3D31" w:rsidRDefault="001A3D31" w:rsidP="001A3D31">
    <w:pPr>
      <w:pStyle w:val="Zhlav"/>
    </w:pPr>
    <w:r>
      <w:t xml:space="preserve">ZS/2019, doc. PhDr. Irena Vaňková, </w:t>
    </w:r>
    <w:r w:rsidRPr="007C667B">
      <w:t>CSc., Ph.D.</w:t>
    </w:r>
  </w:p>
  <w:p w:rsidR="001A3D31" w:rsidRDefault="001A3D31">
    <w:pPr>
      <w:pStyle w:val="Zhlav"/>
    </w:pPr>
    <w:r>
      <w:t>zapisovatel: Eva Nováková</w:t>
    </w:r>
  </w:p>
  <w:p w:rsidR="001A3D31" w:rsidRDefault="001A3D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2EA"/>
    <w:multiLevelType w:val="hybridMultilevel"/>
    <w:tmpl w:val="D0EC68C2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CB1A6E"/>
    <w:multiLevelType w:val="hybridMultilevel"/>
    <w:tmpl w:val="50E017D4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63A99"/>
    <w:multiLevelType w:val="hybridMultilevel"/>
    <w:tmpl w:val="5CB2A84E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8715D"/>
    <w:multiLevelType w:val="hybridMultilevel"/>
    <w:tmpl w:val="76CAA2A2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A1C0D"/>
    <w:multiLevelType w:val="hybridMultilevel"/>
    <w:tmpl w:val="ABE61178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2A1D55"/>
    <w:multiLevelType w:val="hybridMultilevel"/>
    <w:tmpl w:val="09F8D32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7081D"/>
    <w:multiLevelType w:val="hybridMultilevel"/>
    <w:tmpl w:val="CF3CCB9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6159B"/>
    <w:multiLevelType w:val="hybridMultilevel"/>
    <w:tmpl w:val="16C2688E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F59FB"/>
    <w:multiLevelType w:val="hybridMultilevel"/>
    <w:tmpl w:val="64CE876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A0C42"/>
    <w:multiLevelType w:val="hybridMultilevel"/>
    <w:tmpl w:val="F04AFFB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B12BD"/>
    <w:multiLevelType w:val="hybridMultilevel"/>
    <w:tmpl w:val="03F419F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F50719"/>
    <w:multiLevelType w:val="hybridMultilevel"/>
    <w:tmpl w:val="0BF4CA34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80C52"/>
    <w:multiLevelType w:val="hybridMultilevel"/>
    <w:tmpl w:val="D20A586C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C227D"/>
    <w:multiLevelType w:val="hybridMultilevel"/>
    <w:tmpl w:val="D696EAA8"/>
    <w:lvl w:ilvl="0" w:tplc="B8948C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C235D"/>
    <w:multiLevelType w:val="hybridMultilevel"/>
    <w:tmpl w:val="B6B25268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C8E086E"/>
    <w:multiLevelType w:val="hybridMultilevel"/>
    <w:tmpl w:val="1F78A95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C7CE5"/>
    <w:multiLevelType w:val="hybridMultilevel"/>
    <w:tmpl w:val="65447F5C"/>
    <w:lvl w:ilvl="0" w:tplc="34EED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57135"/>
    <w:multiLevelType w:val="hybridMultilevel"/>
    <w:tmpl w:val="D80E38D4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1B16FE"/>
    <w:multiLevelType w:val="hybridMultilevel"/>
    <w:tmpl w:val="8FCE6ABE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30BBF"/>
    <w:multiLevelType w:val="hybridMultilevel"/>
    <w:tmpl w:val="948C2D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123A7"/>
    <w:multiLevelType w:val="hybridMultilevel"/>
    <w:tmpl w:val="F89ABFD6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BF1733"/>
    <w:multiLevelType w:val="hybridMultilevel"/>
    <w:tmpl w:val="78445612"/>
    <w:lvl w:ilvl="0" w:tplc="736C920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70578"/>
    <w:multiLevelType w:val="hybridMultilevel"/>
    <w:tmpl w:val="BC520D70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7B1D2D"/>
    <w:multiLevelType w:val="hybridMultilevel"/>
    <w:tmpl w:val="60B21AA8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CC33AD"/>
    <w:multiLevelType w:val="hybridMultilevel"/>
    <w:tmpl w:val="3DEE3088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D20B7F"/>
    <w:multiLevelType w:val="hybridMultilevel"/>
    <w:tmpl w:val="740A3CE0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1E1E63"/>
    <w:multiLevelType w:val="hybridMultilevel"/>
    <w:tmpl w:val="EED040C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8853D5"/>
    <w:multiLevelType w:val="hybridMultilevel"/>
    <w:tmpl w:val="372028BE"/>
    <w:lvl w:ilvl="0" w:tplc="34EED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469B4"/>
    <w:multiLevelType w:val="hybridMultilevel"/>
    <w:tmpl w:val="D02EF15E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278FE"/>
    <w:multiLevelType w:val="hybridMultilevel"/>
    <w:tmpl w:val="78445612"/>
    <w:lvl w:ilvl="0" w:tplc="736C920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0F0A22"/>
    <w:multiLevelType w:val="hybridMultilevel"/>
    <w:tmpl w:val="F53478B8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93F22"/>
    <w:multiLevelType w:val="hybridMultilevel"/>
    <w:tmpl w:val="B7BC58BA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C41B33"/>
    <w:multiLevelType w:val="hybridMultilevel"/>
    <w:tmpl w:val="33DE22C6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ED43E79"/>
    <w:multiLevelType w:val="hybridMultilevel"/>
    <w:tmpl w:val="57909E36"/>
    <w:lvl w:ilvl="0" w:tplc="EFA6551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2663BE"/>
    <w:multiLevelType w:val="hybridMultilevel"/>
    <w:tmpl w:val="6A220424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8511A9"/>
    <w:multiLevelType w:val="hybridMultilevel"/>
    <w:tmpl w:val="3C8C3EA8"/>
    <w:lvl w:ilvl="0" w:tplc="FD1EF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B166C"/>
    <w:multiLevelType w:val="hybridMultilevel"/>
    <w:tmpl w:val="B1E64458"/>
    <w:lvl w:ilvl="0" w:tplc="AC96809E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9696E"/>
    <w:multiLevelType w:val="hybridMultilevel"/>
    <w:tmpl w:val="D99CCD38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B455B"/>
    <w:multiLevelType w:val="hybridMultilevel"/>
    <w:tmpl w:val="DA94E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41702"/>
    <w:multiLevelType w:val="hybridMultilevel"/>
    <w:tmpl w:val="46DCBAA8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0"/>
  </w:num>
  <w:num w:numId="4">
    <w:abstractNumId w:val="26"/>
  </w:num>
  <w:num w:numId="5">
    <w:abstractNumId w:val="18"/>
  </w:num>
  <w:num w:numId="6">
    <w:abstractNumId w:val="19"/>
  </w:num>
  <w:num w:numId="7">
    <w:abstractNumId w:val="39"/>
  </w:num>
  <w:num w:numId="8">
    <w:abstractNumId w:val="21"/>
  </w:num>
  <w:num w:numId="9">
    <w:abstractNumId w:val="15"/>
  </w:num>
  <w:num w:numId="10">
    <w:abstractNumId w:val="23"/>
  </w:num>
  <w:num w:numId="11">
    <w:abstractNumId w:val="5"/>
  </w:num>
  <w:num w:numId="12">
    <w:abstractNumId w:val="3"/>
  </w:num>
  <w:num w:numId="13">
    <w:abstractNumId w:val="30"/>
  </w:num>
  <w:num w:numId="14">
    <w:abstractNumId w:val="9"/>
  </w:num>
  <w:num w:numId="15">
    <w:abstractNumId w:val="37"/>
  </w:num>
  <w:num w:numId="16">
    <w:abstractNumId w:val="12"/>
  </w:num>
  <w:num w:numId="17">
    <w:abstractNumId w:val="35"/>
  </w:num>
  <w:num w:numId="18">
    <w:abstractNumId w:val="22"/>
  </w:num>
  <w:num w:numId="19">
    <w:abstractNumId w:val="25"/>
  </w:num>
  <w:num w:numId="20">
    <w:abstractNumId w:val="34"/>
  </w:num>
  <w:num w:numId="21">
    <w:abstractNumId w:val="1"/>
  </w:num>
  <w:num w:numId="22">
    <w:abstractNumId w:val="33"/>
  </w:num>
  <w:num w:numId="23">
    <w:abstractNumId w:val="28"/>
  </w:num>
  <w:num w:numId="24">
    <w:abstractNumId w:val="29"/>
  </w:num>
  <w:num w:numId="25">
    <w:abstractNumId w:val="36"/>
  </w:num>
  <w:num w:numId="26">
    <w:abstractNumId w:val="2"/>
  </w:num>
  <w:num w:numId="27">
    <w:abstractNumId w:val="7"/>
  </w:num>
  <w:num w:numId="28">
    <w:abstractNumId w:val="31"/>
  </w:num>
  <w:num w:numId="29">
    <w:abstractNumId w:val="0"/>
  </w:num>
  <w:num w:numId="30">
    <w:abstractNumId w:val="17"/>
  </w:num>
  <w:num w:numId="31">
    <w:abstractNumId w:val="32"/>
  </w:num>
  <w:num w:numId="32">
    <w:abstractNumId w:val="16"/>
  </w:num>
  <w:num w:numId="33">
    <w:abstractNumId w:val="6"/>
  </w:num>
  <w:num w:numId="34">
    <w:abstractNumId w:val="11"/>
  </w:num>
  <w:num w:numId="35">
    <w:abstractNumId w:val="24"/>
  </w:num>
  <w:num w:numId="36">
    <w:abstractNumId w:val="13"/>
  </w:num>
  <w:num w:numId="37">
    <w:abstractNumId w:val="10"/>
  </w:num>
  <w:num w:numId="38">
    <w:abstractNumId w:val="4"/>
  </w:num>
  <w:num w:numId="39">
    <w:abstractNumId w:val="38"/>
  </w:num>
  <w:num w:numId="4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ňková, Irena">
    <w15:presenceInfo w15:providerId="AD" w15:userId="S-1-5-21-2581642401-754923853-678660036-1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1"/>
    <w:rsid w:val="00044646"/>
    <w:rsid w:val="00182A9F"/>
    <w:rsid w:val="001918BA"/>
    <w:rsid w:val="001A3D31"/>
    <w:rsid w:val="001F017B"/>
    <w:rsid w:val="001F5ACB"/>
    <w:rsid w:val="001F6530"/>
    <w:rsid w:val="002121CE"/>
    <w:rsid w:val="00224B51"/>
    <w:rsid w:val="002515D8"/>
    <w:rsid w:val="0028441B"/>
    <w:rsid w:val="002B1139"/>
    <w:rsid w:val="00312DC7"/>
    <w:rsid w:val="00332502"/>
    <w:rsid w:val="00403446"/>
    <w:rsid w:val="004E2C91"/>
    <w:rsid w:val="005A28EF"/>
    <w:rsid w:val="005B43E3"/>
    <w:rsid w:val="005B7BC1"/>
    <w:rsid w:val="0063470F"/>
    <w:rsid w:val="006D6D90"/>
    <w:rsid w:val="00701410"/>
    <w:rsid w:val="008B38C6"/>
    <w:rsid w:val="009228F2"/>
    <w:rsid w:val="00B07356"/>
    <w:rsid w:val="00B30C76"/>
    <w:rsid w:val="00C13D84"/>
    <w:rsid w:val="00CF28F0"/>
    <w:rsid w:val="00D27793"/>
    <w:rsid w:val="00D70B00"/>
    <w:rsid w:val="00D751D7"/>
    <w:rsid w:val="00DA2F12"/>
    <w:rsid w:val="00DE0747"/>
    <w:rsid w:val="00E43178"/>
    <w:rsid w:val="00E509C5"/>
    <w:rsid w:val="00E62D7C"/>
    <w:rsid w:val="00E82060"/>
    <w:rsid w:val="00EA2806"/>
    <w:rsid w:val="00EB3482"/>
    <w:rsid w:val="00F317C2"/>
    <w:rsid w:val="00F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55F6F-0248-443C-A289-E555D394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41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E62D7C"/>
    <w:pPr>
      <w:keepNext/>
      <w:spacing w:before="240" w:after="60"/>
      <w:outlineLvl w:val="0"/>
    </w:pPr>
    <w:rPr>
      <w:rFonts w:eastAsia="Times New Roman" w:cs="Arial"/>
      <w:b/>
      <w:bCs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79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779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2D7C"/>
    <w:rPr>
      <w:rFonts w:ascii="Times New Roman" w:eastAsia="Times New Roman" w:hAnsi="Times New Roman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7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7793"/>
    <w:rPr>
      <w:rFonts w:ascii="Times New Roman" w:eastAsiaTheme="majorEastAsia" w:hAnsi="Times New Roman" w:cstheme="majorBidi"/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1A3D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3D3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A3D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D31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D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D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3D31"/>
    <w:pPr>
      <w:ind w:left="720"/>
      <w:contextualSpacing/>
    </w:pPr>
  </w:style>
  <w:style w:type="table" w:styleId="Mkatabulky">
    <w:name w:val="Table Grid"/>
    <w:basedOn w:val="Normlntabulka"/>
    <w:uiPriority w:val="59"/>
    <w:rsid w:val="00D7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48BF04D7</Template>
  <TotalTime>1</TotalTime>
  <Pages>6</Pages>
  <Words>1795</Words>
  <Characters>10597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Vaňková, Irena</cp:lastModifiedBy>
  <cp:revision>2</cp:revision>
  <dcterms:created xsi:type="dcterms:W3CDTF">2019-11-05T14:07:00Z</dcterms:created>
  <dcterms:modified xsi:type="dcterms:W3CDTF">2019-11-05T14:07:00Z</dcterms:modified>
</cp:coreProperties>
</file>