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commentRangeStart w:id="0"/>
    <w:p w14:paraId="632F0C0F" w14:textId="77777777" w:rsidR="00F91364" w:rsidRDefault="00F91364" w:rsidP="00F91364">
      <w:pPr>
        <w:pStyle w:val="Normlnweb"/>
        <w:spacing w:before="150" w:beforeAutospacing="0" w:after="150" w:afterAutospacing="0" w:line="300" w:lineRule="auto"/>
        <w:rPr>
          <w:rFonts w:ascii="Arial" w:hAnsi="Arial" w:cs="Arial"/>
          <w:color w:val="474220"/>
          <w:sz w:val="18"/>
          <w:szCs w:val="18"/>
        </w:rPr>
      </w:pPr>
      <w:r>
        <w:rPr>
          <w:rFonts w:ascii="Arial" w:hAnsi="Arial" w:cs="Arial"/>
          <w:color w:val="474220"/>
          <w:sz w:val="18"/>
          <w:szCs w:val="18"/>
        </w:rPr>
        <w:fldChar w:fldCharType="begin"/>
      </w:r>
      <w:r>
        <w:rPr>
          <w:rFonts w:ascii="Arial" w:hAnsi="Arial" w:cs="Arial"/>
          <w:color w:val="474220"/>
          <w:sz w:val="18"/>
          <w:szCs w:val="18"/>
        </w:rPr>
        <w:instrText xml:space="preserve"> HYPERLINK "</w:instrText>
      </w:r>
      <w:r w:rsidRPr="00F91364">
        <w:rPr>
          <w:rFonts w:ascii="Arial" w:hAnsi="Arial" w:cs="Arial"/>
          <w:color w:val="474220"/>
          <w:sz w:val="18"/>
          <w:szCs w:val="18"/>
        </w:rPr>
        <w:instrText>https://digifolio.rvp.cz/view/view.php?t=jxR7VuqKn1oQFazZ4N9t#nadpis-0</w:instrText>
      </w:r>
      <w:r>
        <w:rPr>
          <w:rFonts w:ascii="Arial" w:hAnsi="Arial" w:cs="Arial"/>
          <w:color w:val="474220"/>
          <w:sz w:val="18"/>
          <w:szCs w:val="18"/>
        </w:rPr>
        <w:instrText xml:space="preserve">" </w:instrText>
      </w:r>
      <w:r>
        <w:rPr>
          <w:rFonts w:ascii="Arial" w:hAnsi="Arial" w:cs="Arial"/>
          <w:color w:val="474220"/>
          <w:sz w:val="18"/>
          <w:szCs w:val="18"/>
        </w:rPr>
        <w:fldChar w:fldCharType="separate"/>
      </w:r>
      <w:r w:rsidRPr="003C7ECD">
        <w:rPr>
          <w:rStyle w:val="Hypertextovodkaz"/>
          <w:rFonts w:ascii="Arial" w:hAnsi="Arial" w:cs="Arial"/>
          <w:sz w:val="18"/>
          <w:szCs w:val="18"/>
        </w:rPr>
        <w:t>https://digifolio.rvp.cz/view/view.php?t=jxR7VuqKn1oQFazZ4N9t#nadpis-0</w:t>
      </w:r>
      <w:r>
        <w:rPr>
          <w:rFonts w:ascii="Arial" w:hAnsi="Arial" w:cs="Arial"/>
          <w:color w:val="474220"/>
          <w:sz w:val="18"/>
          <w:szCs w:val="18"/>
        </w:rPr>
        <w:fldChar w:fldCharType="end"/>
      </w:r>
      <w:commentRangeEnd w:id="0"/>
      <w:r w:rsidR="005F6E2C">
        <w:rPr>
          <w:rStyle w:val="Odkaznakoment"/>
          <w:rFonts w:asciiTheme="minorHAnsi" w:eastAsiaTheme="minorHAnsi" w:hAnsiTheme="minorHAnsi" w:cstheme="minorBidi"/>
          <w:lang w:val="pl-PL" w:eastAsia="en-US"/>
        </w:rPr>
        <w:commentReference w:id="0"/>
      </w:r>
      <w:r>
        <w:rPr>
          <w:rFonts w:ascii="Arial" w:hAnsi="Arial" w:cs="Arial"/>
          <w:color w:val="474220"/>
          <w:sz w:val="18"/>
          <w:szCs w:val="18"/>
        </w:rPr>
        <w:t xml:space="preserve"> </w:t>
      </w:r>
    </w:p>
    <w:p w14:paraId="1EEE7ECE" w14:textId="77777777" w:rsidR="00F91364" w:rsidRPr="00F91364" w:rsidRDefault="00F91364" w:rsidP="00F91364">
      <w:pPr>
        <w:spacing w:before="150" w:after="150" w:line="300" w:lineRule="auto"/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</w:pPr>
      <w:r w:rsidRPr="00F91364"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cs-CZ"/>
        </w:rPr>
        <w:t xml:space="preserve">Metodická podpora pro </w:t>
      </w:r>
      <w:proofErr w:type="gramStart"/>
      <w:r w:rsidRPr="00F91364"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cs-CZ"/>
        </w:rPr>
        <w:t xml:space="preserve">učitele </w:t>
      </w:r>
      <w:del w:id="1" w:author="Windows User" w:date="2020-04-08T09:04:00Z">
        <w:r w:rsidRPr="00F91364" w:rsidDel="00793BC4">
          <w:rPr>
            <w:rFonts w:ascii="Arial" w:eastAsia="Times New Roman" w:hAnsi="Arial" w:cs="Arial"/>
            <w:b/>
            <w:bCs/>
            <w:color w:val="000000"/>
            <w:sz w:val="36"/>
            <w:szCs w:val="36"/>
            <w:lang w:val="cs-CZ" w:eastAsia="cs-CZ"/>
          </w:rPr>
          <w:delText>-</w:delText>
        </w:r>
      </w:del>
      <w:ins w:id="2" w:author="Windows User" w:date="2020-04-08T09:04:00Z">
        <w:r w:rsidR="00793BC4">
          <w:rPr>
            <w:rFonts w:ascii="Arial" w:eastAsia="Times New Roman" w:hAnsi="Arial" w:cs="Arial"/>
            <w:b/>
            <w:bCs/>
            <w:color w:val="000000"/>
            <w:sz w:val="36"/>
            <w:szCs w:val="36"/>
            <w:lang w:val="cs-CZ" w:eastAsia="cs-CZ"/>
          </w:rPr>
          <w:t>–</w:t>
        </w:r>
      </w:ins>
      <w:r w:rsidRPr="00F91364"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cs-CZ"/>
        </w:rPr>
        <w:t xml:space="preserve"> pracovní</w:t>
      </w:r>
      <w:proofErr w:type="gramEnd"/>
      <w:r w:rsidRPr="00F91364"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cs-CZ"/>
        </w:rPr>
        <w:t xml:space="preserve"> </w:t>
      </w:r>
      <w:commentRangeStart w:id="3"/>
      <w:r w:rsidRPr="00F91364"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cs-CZ"/>
        </w:rPr>
        <w:t>listy</w:t>
      </w:r>
      <w:commentRangeEnd w:id="3"/>
      <w:r w:rsidR="00956019">
        <w:rPr>
          <w:rStyle w:val="Odkaznakoment"/>
        </w:rPr>
        <w:commentReference w:id="3"/>
      </w:r>
    </w:p>
    <w:p w14:paraId="3E837921" w14:textId="77777777" w:rsidR="00F91364" w:rsidRPr="00F91364" w:rsidRDefault="00F91364" w:rsidP="00F91364">
      <w:pPr>
        <w:shd w:val="clear" w:color="auto" w:fill="DCDCDC"/>
        <w:spacing w:after="0" w:line="300" w:lineRule="auto"/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</w:pP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Přidat do kolekce </w:t>
      </w:r>
    </w:p>
    <w:p w14:paraId="54CACE17" w14:textId="77777777" w:rsidR="00F91364" w:rsidRPr="00F91364" w:rsidRDefault="00F91364" w:rsidP="00F91364">
      <w:pPr>
        <w:shd w:val="clear" w:color="auto" w:fill="FFFFFF"/>
        <w:spacing w:before="150" w:after="150" w:line="300" w:lineRule="auto"/>
        <w:textAlignment w:val="top"/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</w:pP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>V návaznosti na obsah publikace </w:t>
      </w:r>
      <w:commentRangeStart w:id="4"/>
      <w:commentRangeStart w:id="5"/>
      <w:r w:rsidRPr="00F91364">
        <w:rPr>
          <w:rFonts w:ascii="Arial" w:eastAsia="Times New Roman" w:hAnsi="Arial" w:cs="Arial"/>
          <w:i/>
          <w:iCs/>
          <w:color w:val="474220"/>
          <w:sz w:val="18"/>
          <w:szCs w:val="18"/>
          <w:lang w:val="cs-CZ" w:eastAsia="cs-CZ"/>
        </w:rPr>
        <w:t>Výuka českého jazyka pro žáky se sluchovým postižením (1. a 2. část)</w:t>
      </w:r>
      <w:commentRangeEnd w:id="5"/>
      <w:r w:rsidR="005F6E2C">
        <w:rPr>
          <w:rStyle w:val="Odkaznakoment"/>
        </w:rPr>
        <w:commentReference w:id="5"/>
      </w: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> </w:t>
      </w:r>
      <w:commentRangeEnd w:id="4"/>
      <w:r w:rsidR="00793BC4">
        <w:rPr>
          <w:rStyle w:val="Odkaznakoment"/>
        </w:rPr>
        <w:commentReference w:id="4"/>
      </w: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>představujeme pilotní ukázku online pracovních listů. Jedná se o </w:t>
      </w:r>
      <w:commentRangeStart w:id="7"/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inspirativní náměty </w:t>
      </w:r>
      <w:commentRangeEnd w:id="7"/>
      <w:r>
        <w:rPr>
          <w:rStyle w:val="Odkaznakoment"/>
        </w:rPr>
        <w:commentReference w:id="7"/>
      </w: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>pro práci s neslyšícími žáky v rámci předmětu český jazyk. V pilotní fázi úkolu</w:t>
      </w:r>
      <w:r w:rsidRPr="00F91364">
        <w:rPr>
          <w:rFonts w:ascii="Arial" w:eastAsia="Times New Roman" w:hAnsi="Arial" w:cs="Arial"/>
          <w:b/>
          <w:bCs/>
          <w:color w:val="474220"/>
          <w:sz w:val="18"/>
          <w:szCs w:val="18"/>
          <w:lang w:val="cs-CZ" w:eastAsia="cs-CZ"/>
        </w:rPr>
        <w:t xml:space="preserve"> předkládáme čtyři pracovní listy, prostřednictvím kterých lze se žáky upevňovat jazykové prostředky (gramatiku), čtení a psaní pro úroveň </w:t>
      </w:r>
      <w:commentRangeStart w:id="8"/>
      <w:r w:rsidRPr="00F91364">
        <w:rPr>
          <w:rFonts w:ascii="Arial" w:eastAsia="Times New Roman" w:hAnsi="Arial" w:cs="Arial"/>
          <w:b/>
          <w:bCs/>
          <w:color w:val="474220"/>
          <w:sz w:val="18"/>
          <w:szCs w:val="18"/>
          <w:lang w:val="cs-CZ" w:eastAsia="cs-CZ"/>
        </w:rPr>
        <w:t>A2 a B1</w:t>
      </w: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>. Pracovní listy směřují k žákům druhého stupně ZŠ, popř. k žákům prvních ročníků středních škol či středních odborných učilišť. </w:t>
      </w:r>
      <w:commentRangeEnd w:id="8"/>
      <w:r>
        <w:rPr>
          <w:rStyle w:val="Odkaznakoment"/>
        </w:rPr>
        <w:commentReference w:id="8"/>
      </w: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>Uvedený věk žáků, kterým je pracovní list určen, se vztahuje především k tématu, jež žáci v pracovním listu probírají, a není nijak závazný.</w:t>
      </w:r>
    </w:p>
    <w:p w14:paraId="03511FCD" w14:textId="77777777" w:rsidR="00F91364" w:rsidRPr="00F91364" w:rsidRDefault="00F91364" w:rsidP="00F91364">
      <w:pPr>
        <w:shd w:val="clear" w:color="auto" w:fill="FFFFFF"/>
        <w:spacing w:before="150" w:after="150" w:line="300" w:lineRule="auto"/>
        <w:textAlignment w:val="top"/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</w:pP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Každý </w:t>
      </w:r>
      <w:r w:rsidRPr="00F91364">
        <w:rPr>
          <w:rFonts w:ascii="Arial" w:eastAsia="Times New Roman" w:hAnsi="Arial" w:cs="Arial"/>
          <w:b/>
          <w:bCs/>
          <w:color w:val="474220"/>
          <w:sz w:val="18"/>
          <w:szCs w:val="18"/>
          <w:lang w:val="cs-CZ" w:eastAsia="cs-CZ"/>
        </w:rPr>
        <w:t>pracovní list se skládá ze dvou částí</w:t>
      </w: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>: pracovního listu pro žáka a metodického pokynu pro učitele. Některé pracovní listy jsou rozšířeny o přílohu.</w:t>
      </w:r>
    </w:p>
    <w:p w14:paraId="5A3DADF9" w14:textId="77777777" w:rsidR="00F91364" w:rsidRPr="00F91364" w:rsidRDefault="00F91364" w:rsidP="00F91364">
      <w:pPr>
        <w:shd w:val="clear" w:color="auto" w:fill="FFFFFF"/>
        <w:spacing w:before="150" w:after="150" w:line="300" w:lineRule="auto"/>
        <w:textAlignment w:val="top"/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</w:pPr>
      <w:commentRangeStart w:id="9"/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>Použití</w:t>
      </w:r>
      <w:commentRangeEnd w:id="9"/>
      <w:r>
        <w:rPr>
          <w:rStyle w:val="Odkaznakoment"/>
        </w:rPr>
        <w:commentReference w:id="9"/>
      </w: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 pracovních listů </w:t>
      </w:r>
      <w:commentRangeStart w:id="10"/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učitelem </w:t>
      </w:r>
      <w:commentRangeEnd w:id="10"/>
      <w:r>
        <w:rPr>
          <w:rStyle w:val="Odkaznakoment"/>
        </w:rPr>
        <w:commentReference w:id="10"/>
      </w: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vychází z konkrétní výukové situace. Učitel může s materiálem pracovat podle svého uvážení výběrově. </w:t>
      </w:r>
      <w:r w:rsidRPr="00F91364">
        <w:rPr>
          <w:rFonts w:ascii="Arial" w:eastAsia="Times New Roman" w:hAnsi="Arial" w:cs="Arial"/>
          <w:b/>
          <w:bCs/>
          <w:color w:val="474220"/>
          <w:sz w:val="18"/>
          <w:szCs w:val="18"/>
          <w:lang w:val="cs-CZ" w:eastAsia="cs-CZ"/>
        </w:rPr>
        <w:t>Časová dotace pro práci s listem není stanovena.</w:t>
      </w: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 Některá cvičení lze vypustit, některá lze zadat za domácí úkol, některé aktivity mohou žáci </w:t>
      </w:r>
      <w:commentRangeStart w:id="11"/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vykonávat v rámci jiných předmětů </w:t>
      </w:r>
      <w:commentRangeEnd w:id="11"/>
      <w:r w:rsidR="00172DEC">
        <w:rPr>
          <w:rStyle w:val="Odkaznakoment"/>
        </w:rPr>
        <w:commentReference w:id="11"/>
      </w: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>atp.</w:t>
      </w:r>
    </w:p>
    <w:p w14:paraId="0B4813A3" w14:textId="77777777" w:rsidR="00F91364" w:rsidRPr="00F91364" w:rsidRDefault="00F91364" w:rsidP="00F91364">
      <w:pPr>
        <w:shd w:val="clear" w:color="auto" w:fill="FFFFFF"/>
        <w:spacing w:before="150" w:after="150" w:line="300" w:lineRule="auto"/>
        <w:textAlignment w:val="top"/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</w:pP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Předpokládáme, že s listy bude pracovat učitel, který dobře ovládá učební komunikaci v českém znakovém jazyce a který disponuje také základními znalostmi o struktuře a fungování českého znakového jazyka. </w:t>
      </w:r>
      <w:commentRangeStart w:id="12"/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Podporujeme </w:t>
      </w:r>
      <w:r w:rsidRPr="00F91364">
        <w:rPr>
          <w:rFonts w:ascii="Arial" w:eastAsia="Times New Roman" w:hAnsi="Arial" w:cs="Arial"/>
          <w:b/>
          <w:bCs/>
          <w:color w:val="474220"/>
          <w:sz w:val="18"/>
          <w:szCs w:val="18"/>
          <w:lang w:val="cs-CZ" w:eastAsia="cs-CZ"/>
        </w:rPr>
        <w:t>výuku češtiny na bázi českého znakového jazyka</w:t>
      </w: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 a u vybraných aktivit lze využít kontrastivní přístup a práci s českým znakovým jazykem.</w:t>
      </w:r>
      <w:commentRangeEnd w:id="12"/>
      <w:r w:rsidR="00172DEC">
        <w:rPr>
          <w:rStyle w:val="Odkaznakoment"/>
        </w:rPr>
        <w:commentReference w:id="12"/>
      </w:r>
    </w:p>
    <w:p w14:paraId="67260717" w14:textId="77777777" w:rsidR="00F91364" w:rsidRPr="00F91364" w:rsidRDefault="00F91364" w:rsidP="00F91364">
      <w:pPr>
        <w:shd w:val="clear" w:color="auto" w:fill="FFFFFF"/>
        <w:spacing w:before="150" w:after="150" w:line="300" w:lineRule="auto"/>
        <w:textAlignment w:val="top"/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</w:pP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S pracovními listy je možné </w:t>
      </w:r>
      <w:r w:rsidRPr="00F91364">
        <w:rPr>
          <w:rFonts w:ascii="Arial" w:eastAsia="Times New Roman" w:hAnsi="Arial" w:cs="Arial"/>
          <w:b/>
          <w:bCs/>
          <w:color w:val="474220"/>
          <w:sz w:val="18"/>
          <w:szCs w:val="18"/>
          <w:lang w:val="cs-CZ" w:eastAsia="cs-CZ"/>
        </w:rPr>
        <w:t>pracovat v online prostředí nebo je možné si pracovní listy pro žáky vytisknout</w:t>
      </w: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. V tištěných pracovních listech je práce s českým znakovým jazykem zajištěna prostřednictvím </w:t>
      </w:r>
      <w:commentRangeStart w:id="13"/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QR kódů. </w:t>
      </w:r>
      <w:commentRangeEnd w:id="13"/>
      <w:r w:rsidR="00793BC4">
        <w:rPr>
          <w:rStyle w:val="Odkaznakoment"/>
        </w:rPr>
        <w:commentReference w:id="13"/>
      </w: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>V online prostředí je práce s českým znakovým jazy</w:t>
      </w:r>
      <w:ins w:id="14" w:author="Windows User" w:date="2020-04-08T08:57:00Z">
        <w:r w:rsidR="00172DEC">
          <w:rPr>
            <w:rFonts w:ascii="Arial" w:eastAsia="Times New Roman" w:hAnsi="Arial" w:cs="Arial"/>
            <w:color w:val="474220"/>
            <w:sz w:val="18"/>
            <w:szCs w:val="18"/>
            <w:lang w:val="cs-CZ" w:eastAsia="cs-CZ"/>
          </w:rPr>
          <w:t>k</w:t>
        </w:r>
      </w:ins>
      <w:del w:id="15" w:author="Windows User" w:date="2020-04-08T08:57:00Z">
        <w:r w:rsidRPr="00F91364" w:rsidDel="00172DEC">
          <w:rPr>
            <w:rFonts w:ascii="Arial" w:eastAsia="Times New Roman" w:hAnsi="Arial" w:cs="Arial"/>
            <w:color w:val="474220"/>
            <w:sz w:val="18"/>
            <w:szCs w:val="18"/>
            <w:lang w:val="cs-CZ" w:eastAsia="cs-CZ"/>
          </w:rPr>
          <w:delText>j</w:delText>
        </w:r>
      </w:del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>em zprostředkována pomocí editačního prostřed</w:t>
      </w:r>
      <w:ins w:id="16" w:author="Windows User" w:date="2020-04-08T08:57:00Z">
        <w:r w:rsidR="00172DEC">
          <w:rPr>
            <w:rFonts w:ascii="Arial" w:eastAsia="Times New Roman" w:hAnsi="Arial" w:cs="Arial"/>
            <w:color w:val="474220"/>
            <w:sz w:val="18"/>
            <w:szCs w:val="18"/>
            <w:lang w:val="cs-CZ" w:eastAsia="cs-CZ"/>
          </w:rPr>
          <w:t>í</w:t>
        </w:r>
      </w:ins>
      <w:del w:id="17" w:author="Windows User" w:date="2020-04-08T08:57:00Z">
        <w:r w:rsidRPr="00F91364" w:rsidDel="00172DEC">
          <w:rPr>
            <w:rFonts w:ascii="Arial" w:eastAsia="Times New Roman" w:hAnsi="Arial" w:cs="Arial"/>
            <w:color w:val="474220"/>
            <w:sz w:val="18"/>
            <w:szCs w:val="18"/>
            <w:lang w:val="cs-CZ" w:eastAsia="cs-CZ"/>
          </w:rPr>
          <w:delText>i</w:delText>
        </w:r>
      </w:del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>.</w:t>
      </w:r>
      <w:ins w:id="18" w:author="Windows User" w:date="2020-04-08T08:57:00Z">
        <w:r w:rsidR="00172DEC">
          <w:rPr>
            <w:rFonts w:ascii="Arial" w:eastAsia="Times New Roman" w:hAnsi="Arial" w:cs="Arial"/>
            <w:color w:val="474220"/>
            <w:sz w:val="18"/>
            <w:szCs w:val="18"/>
            <w:lang w:val="cs-CZ" w:eastAsia="cs-CZ"/>
          </w:rPr>
          <w:t xml:space="preserve"> </w:t>
        </w:r>
      </w:ins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>Klikem na ikonu rukou a následně klikem na text vybraného cvičení</w:t>
      </w:r>
      <w:del w:id="19" w:author="Windows User" w:date="2020-04-08T08:58:00Z">
        <w:r w:rsidRPr="00F91364" w:rsidDel="00793BC4">
          <w:rPr>
            <w:rFonts w:ascii="Arial" w:eastAsia="Times New Roman" w:hAnsi="Arial" w:cs="Arial"/>
            <w:color w:val="474220"/>
            <w:sz w:val="18"/>
            <w:szCs w:val="18"/>
            <w:lang w:val="cs-CZ" w:eastAsia="cs-CZ"/>
          </w:rPr>
          <w:delText> </w:delText>
        </w:r>
      </w:del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 je spuštěno video v českém znakovém jazyce.</w:t>
      </w:r>
    </w:p>
    <w:p w14:paraId="38EAE402" w14:textId="77777777" w:rsidR="00F91364" w:rsidRPr="00F91364" w:rsidRDefault="00F91364" w:rsidP="00F91364">
      <w:pPr>
        <w:shd w:val="clear" w:color="auto" w:fill="FFFFFF"/>
        <w:spacing w:before="150" w:after="150" w:line="300" w:lineRule="auto"/>
        <w:textAlignment w:val="top"/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</w:pP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Kromě </w:t>
      </w:r>
      <w:r w:rsidRPr="00F91364">
        <w:rPr>
          <w:rFonts w:ascii="Arial" w:eastAsia="Times New Roman" w:hAnsi="Arial" w:cs="Arial"/>
          <w:b/>
          <w:bCs/>
          <w:color w:val="474220"/>
          <w:sz w:val="18"/>
          <w:szCs w:val="18"/>
          <w:lang w:val="cs-CZ" w:eastAsia="cs-CZ"/>
        </w:rPr>
        <w:t>ikony</w:t>
      </w: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 symbolizující práci s českým znakovým jazykem, jsou části pracovní</w:t>
      </w:r>
      <w:del w:id="20" w:author="Windows User" w:date="2020-04-08T08:57:00Z">
        <w:r w:rsidRPr="00F91364" w:rsidDel="00172DEC">
          <w:rPr>
            <w:rFonts w:ascii="Arial" w:eastAsia="Times New Roman" w:hAnsi="Arial" w:cs="Arial"/>
            <w:color w:val="474220"/>
            <w:sz w:val="18"/>
            <w:szCs w:val="18"/>
            <w:lang w:val="cs-CZ" w:eastAsia="cs-CZ"/>
          </w:rPr>
          <w:delText>h</w:delText>
        </w:r>
      </w:del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>ch listů označeny</w:t>
      </w:r>
      <w:del w:id="21" w:author="Windows User" w:date="2020-04-08T08:58:00Z">
        <w:r w:rsidRPr="00F91364" w:rsidDel="00793BC4">
          <w:rPr>
            <w:rFonts w:ascii="Arial" w:eastAsia="Times New Roman" w:hAnsi="Arial" w:cs="Arial"/>
            <w:color w:val="474220"/>
            <w:sz w:val="18"/>
            <w:szCs w:val="18"/>
            <w:lang w:val="cs-CZ" w:eastAsia="cs-CZ"/>
          </w:rPr>
          <w:delText> </w:delText>
        </w:r>
      </w:del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 ikonami, které upozorňují na </w:t>
      </w:r>
      <w:r w:rsidRPr="00F91364">
        <w:rPr>
          <w:rFonts w:ascii="Arial" w:eastAsia="Times New Roman" w:hAnsi="Arial" w:cs="Arial"/>
          <w:b/>
          <w:bCs/>
          <w:color w:val="474220"/>
          <w:sz w:val="18"/>
          <w:szCs w:val="18"/>
          <w:lang w:val="cs-CZ" w:eastAsia="cs-CZ"/>
        </w:rPr>
        <w:t>cvičení zaměřená na dovednost čtení či na dovednost psaní, na cvičení s hvězdičkou pro rychlejší žáky a na cvičení s přílohou.</w:t>
      </w:r>
    </w:p>
    <w:p w14:paraId="2639F4B9" w14:textId="77777777" w:rsidR="00F91364" w:rsidRPr="00F91364" w:rsidRDefault="00F91364" w:rsidP="00F91364">
      <w:pPr>
        <w:shd w:val="clear" w:color="auto" w:fill="FFFFFF"/>
        <w:spacing w:before="150" w:after="150" w:line="300" w:lineRule="auto"/>
        <w:textAlignment w:val="top"/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</w:pPr>
      <w:commentRangeStart w:id="22"/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Konečným výstupem </w:t>
      </w:r>
      <w:commentRangeEnd w:id="22"/>
      <w:r w:rsidR="00793BC4">
        <w:rPr>
          <w:rStyle w:val="Odkaznakoment"/>
        </w:rPr>
        <w:commentReference w:id="22"/>
      </w: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úkolu bude sada </w:t>
      </w:r>
      <w:commentRangeStart w:id="23"/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96 pracovních </w:t>
      </w:r>
      <w:commentRangeEnd w:id="23"/>
      <w:r w:rsidR="00793BC4">
        <w:rPr>
          <w:rStyle w:val="Odkaznakoment"/>
        </w:rPr>
        <w:commentReference w:id="23"/>
      </w: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listů pro úrovně </w:t>
      </w:r>
      <w:commentRangeStart w:id="24"/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>A1/A2</w:t>
      </w:r>
      <w:commentRangeEnd w:id="24"/>
      <w:r w:rsidR="00793BC4">
        <w:rPr>
          <w:rStyle w:val="Odkaznakoment"/>
        </w:rPr>
        <w:commentReference w:id="24"/>
      </w: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>, B1, B2. Předkládané pracovní listy procházejí v současné době pilotáží, která může být podnětem k jejich zásadní úpravě.</w:t>
      </w:r>
    </w:p>
    <w:p w14:paraId="186E2870" w14:textId="77777777" w:rsidR="00C04164" w:rsidRPr="00F91364" w:rsidRDefault="00C04164">
      <w:pPr>
        <w:rPr>
          <w:lang w:val="cs-CZ"/>
        </w:rPr>
      </w:pPr>
    </w:p>
    <w:sectPr w:rsidR="00C04164" w:rsidRPr="00F9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User" w:date="2020-04-08T14:09:00Z" w:initials="WU">
    <w:p w14:paraId="081088CF" w14:textId="7D5D26F7" w:rsidR="005F6E2C" w:rsidRDefault="005F6E2C">
      <w:pPr>
        <w:pStyle w:val="Textkomente"/>
      </w:pPr>
      <w:r>
        <w:rPr>
          <w:rStyle w:val="Odkaznakoment"/>
        </w:rPr>
        <w:annotationRef/>
      </w:r>
    </w:p>
  </w:comment>
  <w:comment w:id="3" w:author="Windows User" w:date="2020-04-08T09:07:00Z" w:initials="WU">
    <w:p w14:paraId="1D09236D" w14:textId="55816F20" w:rsidR="00956019" w:rsidRDefault="00956019">
      <w:pPr>
        <w:pStyle w:val="Textkomente"/>
      </w:pPr>
      <w:r>
        <w:rPr>
          <w:rStyle w:val="Odkaznakoment"/>
        </w:rPr>
        <w:annotationRef/>
      </w:r>
      <w:r>
        <w:t>Prokliky z ikonek vpravo na stránce jsou zvláštní – než na ně kliknu, není jasné, kam se dostanu. Když na ně kliknu, nevím, kde to jsem – pokud neznám struktutu celého projektu. Myslím, že by uživatel velmi přivítal, kdyby věděl, v jakém kontextu se pohybuje (celý projekt; pak z něj to, co se týká speciálně češtiny).</w:t>
      </w:r>
    </w:p>
  </w:comment>
  <w:comment w:id="5" w:author="Windows User" w:date="2020-04-08T14:09:00Z" w:initials="WU">
    <w:p w14:paraId="1EF7F5A9" w14:textId="1BBA4278" w:rsidR="005F6E2C" w:rsidRDefault="005F6E2C">
      <w:pPr>
        <w:pStyle w:val="Textkomente"/>
      </w:pPr>
      <w:r>
        <w:rPr>
          <w:rStyle w:val="Odkaznakoment"/>
        </w:rPr>
        <w:annotationRef/>
      </w:r>
      <w:r>
        <w:rPr>
          <w:rFonts w:ascii="Arial" w:hAnsi="Arial" w:cs="Arial"/>
          <w:color w:val="525B65"/>
          <w:shd w:val="clear" w:color="auto" w:fill="FFFFFF"/>
        </w:rPr>
        <w:t>ýuka českého jazyka pro žáky se sluchovým postižením. Čeština jako druhý jazyk</w:t>
      </w:r>
      <w:bookmarkStart w:id="6" w:name="_GoBack"/>
      <w:bookmarkEnd w:id="6"/>
    </w:p>
  </w:comment>
  <w:comment w:id="4" w:author="Windows User" w:date="2020-04-08T09:04:00Z" w:initials="WU">
    <w:p w14:paraId="3B8AF5C0" w14:textId="77777777" w:rsidR="00793BC4" w:rsidRDefault="00793BC4">
      <w:pPr>
        <w:pStyle w:val="Textkomente"/>
      </w:pPr>
      <w:r>
        <w:rPr>
          <w:rStyle w:val="Odkaznakoment"/>
        </w:rPr>
        <w:annotationRef/>
      </w:r>
      <w:r>
        <w:t>Proklik?</w:t>
      </w:r>
    </w:p>
  </w:comment>
  <w:comment w:id="7" w:author="Windows User" w:date="2020-04-08T08:38:00Z" w:initials="WU">
    <w:p w14:paraId="5D02A7C8" w14:textId="77777777" w:rsidR="00F91364" w:rsidRDefault="00F91364">
      <w:pPr>
        <w:pStyle w:val="Textkomente"/>
      </w:pPr>
      <w:r>
        <w:rPr>
          <w:rStyle w:val="Odkaznakoment"/>
        </w:rPr>
        <w:annotationRef/>
      </w:r>
      <w:r>
        <w:t>Tato to může vyznívat tak, že inspirativními náměty jsou jednotlivé ptracovní listy jako celky (a text dále na této stránce tuto interpretaci podpořuje). Pokud si ale pamatuji, mělo se jednat o inspiraci, jak si pracovní listy sestavovat. Myslím, že i tato druhá možnost by měla být na této stránce akcentována.</w:t>
      </w:r>
    </w:p>
  </w:comment>
  <w:comment w:id="8" w:author="Windows User" w:date="2020-04-08T08:41:00Z" w:initials="WU">
    <w:p w14:paraId="49EB861D" w14:textId="77777777" w:rsidR="00F91364" w:rsidRPr="00F91364" w:rsidRDefault="00F91364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t>Toto mi přijde velmi kontroverzní. Myslím, že by zde mělo být: „</w:t>
      </w: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Pracovní listy směřují k žákům </w:t>
      </w:r>
      <w:r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>základních škol</w:t>
      </w: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>, popř. k žákům prvních ročníků středních škol.</w:t>
      </w:r>
      <w:r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 xml:space="preserve">“ </w:t>
      </w:r>
      <w:r>
        <w:rPr>
          <w:lang w:val="cs-CZ"/>
        </w:rPr>
        <w:t xml:space="preserve">1. Původní znění implikuje, že žáci 1. stupně ZŠ nemohou standardně dosahovat kompetencí na úrovni A2 (či vyšší). 2. </w:t>
      </w:r>
      <w:proofErr w:type="gramStart"/>
      <w:r>
        <w:rPr>
          <w:lang w:val="cs-CZ"/>
        </w:rPr>
        <w:t>SOU patří</w:t>
      </w:r>
      <w:proofErr w:type="gramEnd"/>
      <w:r>
        <w:rPr>
          <w:lang w:val="cs-CZ"/>
        </w:rPr>
        <w:t xml:space="preserve"> mezi střední školy (spolu s </w:t>
      </w:r>
      <w:proofErr w:type="spellStart"/>
      <w:r>
        <w:rPr>
          <w:lang w:val="cs-CZ"/>
        </w:rPr>
        <w:t>Gy</w:t>
      </w:r>
      <w:proofErr w:type="spellEnd"/>
      <w:r>
        <w:rPr>
          <w:lang w:val="cs-CZ"/>
        </w:rPr>
        <w:t>, SOŠ, PS, OU</w:t>
      </w:r>
      <w:r w:rsidR="00172DEC">
        <w:rPr>
          <w:lang w:val="cs-CZ"/>
        </w:rPr>
        <w:t xml:space="preserve"> a konzervatořemi</w:t>
      </w:r>
      <w:r>
        <w:rPr>
          <w:lang w:val="cs-CZ"/>
        </w:rPr>
        <w:t>).</w:t>
      </w:r>
      <w:r w:rsidRPr="00F91364">
        <w:rPr>
          <w:rFonts w:ascii="Arial" w:eastAsia="Times New Roman" w:hAnsi="Arial" w:cs="Arial"/>
          <w:color w:val="474220"/>
          <w:sz w:val="18"/>
          <w:szCs w:val="18"/>
          <w:lang w:val="cs-CZ" w:eastAsia="cs-CZ"/>
        </w:rPr>
        <w:t> </w:t>
      </w:r>
      <w:r>
        <w:rPr>
          <w:rStyle w:val="Odkaznakoment"/>
        </w:rPr>
        <w:annotationRef/>
      </w:r>
    </w:p>
  </w:comment>
  <w:comment w:id="9" w:author="Windows User" w:date="2020-04-08T08:46:00Z" w:initials="WU">
    <w:p w14:paraId="6B84D3EF" w14:textId="77777777" w:rsidR="00F91364" w:rsidRPr="00F91364" w:rsidRDefault="00F91364" w:rsidP="00172DEC">
      <w:pPr>
        <w:pStyle w:val="Textkomente"/>
        <w:rPr>
          <w:lang w:val="cs-CZ"/>
        </w:rPr>
      </w:pPr>
      <w:r>
        <w:rPr>
          <w:rStyle w:val="Odkaznakoment"/>
        </w:rPr>
        <w:annotationRef/>
      </w:r>
      <w:r w:rsidR="00172DEC">
        <w:rPr>
          <w:lang w:val="cs-CZ"/>
        </w:rPr>
        <w:t xml:space="preserve">U těchto odstavců „o použití“ není dle mého názoru jasné, zda se mluví o těch konkrétních ukázkových listech (pak by tu spíš měla zaznít informace, že jednotlivé části ukázkových </w:t>
      </w:r>
      <w:proofErr w:type="spellStart"/>
      <w:r w:rsidR="00172DEC">
        <w:rPr>
          <w:lang w:val="cs-CZ"/>
        </w:rPr>
        <w:t>prac</w:t>
      </w:r>
      <w:proofErr w:type="spellEnd"/>
      <w:r w:rsidR="00172DEC">
        <w:rPr>
          <w:lang w:val="cs-CZ"/>
        </w:rPr>
        <w:t xml:space="preserve">. </w:t>
      </w:r>
      <w:proofErr w:type="gramStart"/>
      <w:r w:rsidR="00172DEC">
        <w:rPr>
          <w:lang w:val="cs-CZ"/>
        </w:rPr>
        <w:t>listů</w:t>
      </w:r>
      <w:proofErr w:type="gramEnd"/>
      <w:r w:rsidR="00172DEC">
        <w:rPr>
          <w:lang w:val="cs-CZ"/>
        </w:rPr>
        <w:t xml:space="preserve"> jsou sice provázané, navazují na sebe – tematicky a/nebo formálně a/nebo „obsahem učiva“ –, ale lze s nimi pracovat i výběrově… Jiné věc ale je, že s každým uč. </w:t>
      </w:r>
      <w:proofErr w:type="gramStart"/>
      <w:r w:rsidR="00172DEC">
        <w:rPr>
          <w:lang w:val="cs-CZ"/>
        </w:rPr>
        <w:t>materiálem</w:t>
      </w:r>
      <w:proofErr w:type="gramEnd"/>
      <w:r w:rsidR="00172DEC">
        <w:rPr>
          <w:lang w:val="cs-CZ"/>
        </w:rPr>
        <w:t xml:space="preserve"> (i vytvořeným pro jasnou cílovou skupinu) lze pracovat tímto způsobem (viz např. gradované úlohy). Tato informace zda na této stránce chybí.  </w:t>
      </w:r>
    </w:p>
  </w:comment>
  <w:comment w:id="10" w:author="Windows User" w:date="2020-04-08T08:46:00Z" w:initials="WU">
    <w:p w14:paraId="61C36A03" w14:textId="77777777" w:rsidR="00F91364" w:rsidRDefault="00F91364">
      <w:pPr>
        <w:pStyle w:val="Textkomente"/>
      </w:pPr>
      <w:r>
        <w:rPr>
          <w:rStyle w:val="Odkaznakoment"/>
        </w:rPr>
        <w:annotationRef/>
      </w:r>
      <w:r w:rsidRPr="00172DEC">
        <w:rPr>
          <w:lang w:val="cs-CZ"/>
        </w:rPr>
        <w:t xml:space="preserve">Pedagogem? </w:t>
      </w:r>
      <w:r>
        <w:t>Je to podle mě přesnější.</w:t>
      </w:r>
    </w:p>
  </w:comment>
  <w:comment w:id="11" w:author="Windows User" w:date="2020-04-08T08:52:00Z" w:initials="WU">
    <w:p w14:paraId="20C6EE67" w14:textId="77777777" w:rsidR="00172DEC" w:rsidRDefault="00172DEC">
      <w:pPr>
        <w:pStyle w:val="Textkomente"/>
      </w:pPr>
      <w:r>
        <w:rPr>
          <w:rStyle w:val="Odkaznakoment"/>
        </w:rPr>
        <w:annotationRef/>
      </w:r>
      <w:r>
        <w:t>Toto je také důležité. To, co zde vypadá jako celkem marginální informace, je jeden z klíčových principů: češtinu se žáci neučí, aby měli „zvládnuto učivo” předmětu český jazyk, ale aby byli schopni žít a (sebe)zdělávat se (v nějširším smyslu slova) v ČR a samotřejmě ve škole prosperovat (také) v jiných předmětech. Nehledě na to jsou „mezipředmětové vztahy” jením z hl. principů všech stávajících RVP.</w:t>
      </w:r>
    </w:p>
  </w:comment>
  <w:comment w:id="12" w:author="Windows User" w:date="2020-04-08T08:55:00Z" w:initials="WU">
    <w:p w14:paraId="0AB49BD2" w14:textId="77777777" w:rsidR="00172DEC" w:rsidRDefault="00172DEC">
      <w:pPr>
        <w:pStyle w:val="Textkomente"/>
      </w:pPr>
      <w:r>
        <w:rPr>
          <w:rStyle w:val="Odkaznakoment"/>
        </w:rPr>
        <w:annotationRef/>
      </w:r>
      <w:r>
        <w:t>Obávám se, že toto není pro běžného pedagoga (myslím tím i pedagogy ve „školách pro sluchově postižené”) „průhledné”. Bylo by lepší pojmout toto vyjádření explicitněji.</w:t>
      </w:r>
    </w:p>
  </w:comment>
  <w:comment w:id="13" w:author="Windows User" w:date="2020-04-08T08:58:00Z" w:initials="WU">
    <w:p w14:paraId="4DCA75D2" w14:textId="77777777" w:rsidR="00793BC4" w:rsidRDefault="00793BC4">
      <w:pPr>
        <w:pStyle w:val="Textkomente"/>
      </w:pPr>
      <w:r>
        <w:rPr>
          <w:rStyle w:val="Odkaznakoment"/>
        </w:rPr>
        <w:annotationRef/>
      </w:r>
      <w:r>
        <w:t>Doporučuji v závorce vysvětlit jak.</w:t>
      </w:r>
    </w:p>
  </w:comment>
  <w:comment w:id="22" w:author="Windows User" w:date="2020-04-08T09:00:00Z" w:initials="WU">
    <w:p w14:paraId="6B16CB68" w14:textId="77777777" w:rsidR="00793BC4" w:rsidRDefault="00793BC4">
      <w:pPr>
        <w:pStyle w:val="Textkomente"/>
      </w:pPr>
      <w:r>
        <w:rPr>
          <w:rStyle w:val="Odkaznakoment"/>
        </w:rPr>
        <w:annotationRef/>
      </w:r>
      <w:r>
        <w:t>Tato to vypadá, že cílem je ucelený soubor prac. Listů od úrovně A1/A2, přes úroveň B1, po úroveň B2. To ale – pokud sedobře pamatuji – není pravda. Ucelený soubor (poskládaný v „učebnici”) se nikdy v tomto projektu neplánoval, vždy se uvažovalo jen o „inspirativních ukázkách”.</w:t>
      </w:r>
    </w:p>
  </w:comment>
  <w:comment w:id="23" w:author="Windows User" w:date="2020-04-08T08:59:00Z" w:initials="WU">
    <w:p w14:paraId="648657FB" w14:textId="77777777" w:rsidR="00793BC4" w:rsidRDefault="00793BC4">
      <w:pPr>
        <w:pStyle w:val="Textkomente"/>
      </w:pPr>
      <w:r>
        <w:rPr>
          <w:rStyle w:val="Odkaznakoment"/>
        </w:rPr>
        <w:annotationRef/>
      </w:r>
      <w:r>
        <w:t>To stále platí?</w:t>
      </w:r>
    </w:p>
  </w:comment>
  <w:comment w:id="24" w:author="Windows User" w:date="2020-04-08T09:02:00Z" w:initials="WU">
    <w:p w14:paraId="10EA1420" w14:textId="77777777" w:rsidR="00793BC4" w:rsidRPr="00956019" w:rsidRDefault="00793BC4">
      <w:pPr>
        <w:pStyle w:val="Textkomente"/>
      </w:pPr>
      <w:r>
        <w:rPr>
          <w:rStyle w:val="Odkaznakoment"/>
        </w:rPr>
        <w:annotationRef/>
      </w:r>
      <w:r>
        <w:t xml:space="preserve">Toto je velmi zvláštní: tyto tři kategorie neodpovídají předloženým třem kategoriím. Což by asi až tolik nevadilo (B2 zatím není, pomyslí si čtenář), aleco znamená A1/A2? </w:t>
      </w:r>
      <w:r w:rsidRPr="00956019">
        <w:t>Znamená to A1+A2, nebo něco mezi A1 a A2? Pokud platí druhá možnost, tak to nekoresponduje s předloženými ukázkovými prac. listy.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1088CF" w15:done="0"/>
  <w15:commentEx w15:paraId="1D09236D" w15:done="0"/>
  <w15:commentEx w15:paraId="1EF7F5A9" w15:done="0"/>
  <w15:commentEx w15:paraId="3B8AF5C0" w15:done="0"/>
  <w15:commentEx w15:paraId="5D02A7C8" w15:done="0"/>
  <w15:commentEx w15:paraId="49EB861D" w15:done="0"/>
  <w15:commentEx w15:paraId="6B84D3EF" w15:done="0"/>
  <w15:commentEx w15:paraId="61C36A03" w15:done="0"/>
  <w15:commentEx w15:paraId="20C6EE67" w15:done="0"/>
  <w15:commentEx w15:paraId="0AB49BD2" w15:done="0"/>
  <w15:commentEx w15:paraId="4DCA75D2" w15:done="0"/>
  <w15:commentEx w15:paraId="6B16CB68" w15:done="0"/>
  <w15:commentEx w15:paraId="648657FB" w15:done="0"/>
  <w15:commentEx w15:paraId="10EA14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64"/>
    <w:rsid w:val="00172DEC"/>
    <w:rsid w:val="005F6E2C"/>
    <w:rsid w:val="00793BC4"/>
    <w:rsid w:val="00956019"/>
    <w:rsid w:val="00B120ED"/>
    <w:rsid w:val="00C04164"/>
    <w:rsid w:val="00F9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0B79"/>
  <w15:chartTrackingRefBased/>
  <w15:docId w15:val="{77D7A4E4-C9A9-46CA-A84E-0DEFFCC3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unhideWhenUsed/>
    <w:rsid w:val="00B120ED"/>
    <w:pPr>
      <w:tabs>
        <w:tab w:val="left" w:pos="1320"/>
        <w:tab w:val="right" w:leader="dot" w:pos="9062"/>
      </w:tabs>
      <w:spacing w:after="100" w:line="240" w:lineRule="auto"/>
      <w:ind w:left="442"/>
      <w:jc w:val="both"/>
    </w:pPr>
    <w:rPr>
      <w:i/>
      <w:noProof/>
      <w:sz w:val="24"/>
      <w:lang w:val="cs-CZ"/>
    </w:rPr>
  </w:style>
  <w:style w:type="paragraph" w:styleId="Normlnweb">
    <w:name w:val="Normal (Web)"/>
    <w:basedOn w:val="Normln"/>
    <w:uiPriority w:val="99"/>
    <w:semiHidden/>
    <w:unhideWhenUsed/>
    <w:rsid w:val="00F9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F91364"/>
    <w:rPr>
      <w:i/>
      <w:iCs/>
    </w:rPr>
  </w:style>
  <w:style w:type="character" w:styleId="Siln">
    <w:name w:val="Strong"/>
    <w:basedOn w:val="Standardnpsmoodstavce"/>
    <w:uiPriority w:val="22"/>
    <w:qFormat/>
    <w:rsid w:val="00F9136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9136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13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3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364"/>
    <w:rPr>
      <w:sz w:val="20"/>
      <w:szCs w:val="20"/>
      <w:lang w:val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13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1364"/>
    <w:rPr>
      <w:b/>
      <w:bCs/>
      <w:sz w:val="20"/>
      <w:szCs w:val="20"/>
      <w:lang w:val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364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8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8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2020-04-08T12:09:00Z</dcterms:created>
  <dcterms:modified xsi:type="dcterms:W3CDTF">2020-04-08T12:09:00Z</dcterms:modified>
</cp:coreProperties>
</file>