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6F4B" w14:textId="2374DD8D" w:rsidR="00BE5C12" w:rsidRDefault="001D13B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Přemysl Blažíček o Vladimíru Holanovi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  <w:t xml:space="preserve">Přemysl Blažíček.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Knihy o poezii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. Praha: Triáda, 2011</w:t>
      </w:r>
      <w:ins w:id="0" w:author="Špirit, Michael" w:date="2020-03-23T16:21:00Z">
        <w:r w:rsidR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t xml:space="preserve">, </w:t>
        </w:r>
        <w:commentRangeStart w:id="1"/>
        <w:r w:rsidR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t>s. ???</w:t>
        </w:r>
        <w:commentRangeEnd w:id="1"/>
        <w:r w:rsidR="001E5611">
          <w:rPr>
            <w:rStyle w:val="Odkaznakoment"/>
          </w:rPr>
          <w:commentReference w:id="1"/>
        </w:r>
      </w:ins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  <w:t xml:space="preserve">Přemysl Blažíček.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Sebeuvědomění poezie (Nad básněmi V. Holana).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Praha: ÚČSL ČSAV, 1991.</w:t>
      </w:r>
    </w:p>
    <w:p w14:paraId="3B306F4C" w14:textId="77777777" w:rsidR="00BE5C12" w:rsidRDefault="00BE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A3C"/>
          <w:sz w:val="24"/>
          <w:szCs w:val="24"/>
          <w:lang w:eastAsia="cs-CZ"/>
        </w:rPr>
      </w:pPr>
    </w:p>
    <w:p w14:paraId="3B306F4D" w14:textId="1B95E281" w:rsidR="00BE5C12" w:rsidRDefault="001D13B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Jiří Brabec o Ladislavu Fikarovi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  <w:t xml:space="preserve"> Jiří Brabec: </w:t>
      </w:r>
      <w:del w:id="2" w:author="Špirit, Michael" w:date="2020-03-23T16:20:00Z">
        <w:r w:rsidDel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delText xml:space="preserve">doslov </w:delText>
        </w:r>
      </w:del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Básník ze Samotína, in Ladislav Fikar,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Kámen na hrob.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Mnichov: PmD – Poezie mimo domov, 1988., přeprac. in Ladislav Fikar,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Samotín.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Praha: Mladá fronta, 1992.</w:t>
      </w:r>
    </w:p>
    <w:p w14:paraId="3B306F4E" w14:textId="77777777" w:rsidR="00BE5C12" w:rsidRDefault="00BE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A3C"/>
          <w:sz w:val="24"/>
          <w:szCs w:val="24"/>
          <w:lang w:eastAsia="cs-CZ"/>
        </w:rPr>
      </w:pPr>
    </w:p>
    <w:p w14:paraId="3B306F4F" w14:textId="12A9DFB1" w:rsidR="00BE5C12" w:rsidRDefault="001D13B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Antonín Brousek o Jaroslavu Seifertovi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  <w:t xml:space="preserve">Antonín Brousek: Jaroslav Seifert, in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Čtení o Jaroslavu Seifertovi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. Ed. Jiří Fl</w:t>
      </w:r>
      <w:ins w:id="3" w:author="Špirit, Michael" w:date="2020-03-23T16:21:00Z">
        <w:r w:rsidR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t>aiš</w:t>
        </w:r>
      </w:ins>
      <w:del w:id="4" w:author="Špirit, Michael" w:date="2020-03-23T16:21:00Z">
        <w:r w:rsidDel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delText>eisch</w:delText>
        </w:r>
      </w:del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man</w:t>
      </w:r>
      <w:del w:id="5" w:author="Špirit, Michael" w:date="2020-03-23T16:21:00Z">
        <w:r w:rsidDel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delText>n</w:delText>
        </w:r>
      </w:del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. Praha: Institut pro studium literatury, 2014, s. 107–119.</w:t>
      </w:r>
    </w:p>
    <w:p w14:paraId="3B306F50" w14:textId="77777777" w:rsidR="00BE5C12" w:rsidRDefault="00BE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A3C"/>
          <w:sz w:val="24"/>
          <w:szCs w:val="24"/>
          <w:lang w:eastAsia="cs-CZ"/>
        </w:rPr>
      </w:pPr>
    </w:p>
    <w:p w14:paraId="3B306F51" w14:textId="77777777" w:rsidR="00BE5C12" w:rsidRDefault="001D13B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Jindřich Černý o Václavu Havlovi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  <w:t xml:space="preserve">Jindřich Černý: Zpustošené Largo, in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Čtení o Václavu Havlovi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. Ed. Michael Špirit. Praha: Institut pro studium literatury, 2014, s. 113–117</w:t>
      </w:r>
    </w:p>
    <w:p w14:paraId="3B306F52" w14:textId="77777777" w:rsidR="00BE5C12" w:rsidRDefault="00BE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A3C"/>
          <w:sz w:val="24"/>
          <w:szCs w:val="24"/>
          <w:lang w:eastAsia="cs-CZ"/>
        </w:rPr>
      </w:pPr>
    </w:p>
    <w:p w14:paraId="3B306F53" w14:textId="211E1DDC" w:rsidR="00BE5C12" w:rsidRDefault="001D13B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Václav Černý o Ludvíku Vaculíkovi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  <w:t xml:space="preserve">Václav Černý: </w:t>
      </w:r>
      <w:ins w:id="6" w:author="Špirit, Michael" w:date="2020-03-23T16:22:00Z">
        <w:r w:rsidR="001E5611" w:rsidRPr="00544C61">
          <w:t xml:space="preserve">Dva romány téměř veliké, in </w:t>
        </w:r>
        <w:r w:rsidR="001E5611" w:rsidRPr="00544C61">
          <w:rPr>
            <w:i/>
          </w:rPr>
          <w:t>Host do domu</w:t>
        </w:r>
        <w:r w:rsidR="001E5611" w:rsidRPr="00544C61">
          <w:t xml:space="preserve"> 15, 1968, č. 3, březen, s. 26-34</w:t>
        </w:r>
      </w:ins>
      <w:del w:id="7" w:author="Špirit, Michael" w:date="2020-03-23T16:22:00Z">
        <w:r w:rsidDel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delText xml:space="preserve">recenze </w:delText>
        </w:r>
        <w:r w:rsidDel="001E5611">
          <w:rPr>
            <w:rFonts w:ascii="Times New Roman" w:eastAsia="Times New Roman" w:hAnsi="Times New Roman"/>
            <w:i/>
            <w:iCs/>
            <w:color w:val="373A3C"/>
            <w:sz w:val="24"/>
            <w:szCs w:val="24"/>
            <w:lang w:eastAsia="cs-CZ"/>
          </w:rPr>
          <w:delText xml:space="preserve">Sekyra, </w:delText>
        </w:r>
        <w:r w:rsidDel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delText xml:space="preserve">in </w:delText>
        </w:r>
        <w:r w:rsidDel="001E5611">
          <w:rPr>
            <w:rFonts w:ascii="Times New Roman" w:eastAsia="Times New Roman" w:hAnsi="Times New Roman"/>
            <w:i/>
            <w:iCs/>
            <w:color w:val="373A3C"/>
            <w:sz w:val="24"/>
            <w:szCs w:val="24"/>
            <w:lang w:eastAsia="cs-CZ"/>
          </w:rPr>
          <w:delText>HD</w:delText>
        </w:r>
        <w:r w:rsidDel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delText xml:space="preserve"> 1968, č. 3</w:delText>
        </w:r>
      </w:del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, též in </w:t>
      </w:r>
      <w:commentRangeStart w:id="8"/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Tvorba a osobnost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</w:t>
      </w:r>
      <w:ins w:id="9" w:author="Špirit, Michael" w:date="2020-03-23T16:22:00Z">
        <w:r w:rsidR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t>I</w:t>
        </w:r>
      </w:ins>
      <w:del w:id="10" w:author="Špirit, Michael" w:date="2020-03-23T16:22:00Z">
        <w:r w:rsidDel="001E5611">
          <w:rPr>
            <w:rFonts w:ascii="Times New Roman" w:eastAsia="Times New Roman" w:hAnsi="Times New Roman"/>
            <w:color w:val="373A3C"/>
            <w:sz w:val="24"/>
            <w:szCs w:val="24"/>
            <w:lang w:eastAsia="cs-CZ"/>
          </w:rPr>
          <w:delText>1</w:delText>
        </w:r>
      </w:del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(1992).</w:t>
      </w:r>
      <w:commentRangeEnd w:id="8"/>
      <w:r w:rsidR="001E5611">
        <w:rPr>
          <w:rStyle w:val="Odkaznakoment"/>
        </w:rPr>
        <w:commentReference w:id="8"/>
      </w:r>
    </w:p>
    <w:p w14:paraId="3B306F54" w14:textId="77777777" w:rsidR="00BE5C12" w:rsidRDefault="00BE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A3C"/>
          <w:sz w:val="24"/>
          <w:szCs w:val="24"/>
          <w:lang w:eastAsia="cs-CZ"/>
        </w:rPr>
      </w:pPr>
    </w:p>
    <w:p w14:paraId="3B306F55" w14:textId="77777777" w:rsidR="00BE5C12" w:rsidRDefault="001D13B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Bohumil Doležal a Zbyňku Hejdovi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</w:r>
      <w:commentRangeStart w:id="11"/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Bohumil Doležal: recenze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Všechna slast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Tvář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1965, č. 2.</w:t>
      </w:r>
      <w:commentRangeEnd w:id="11"/>
      <w:r w:rsidR="001E5611">
        <w:rPr>
          <w:rStyle w:val="Odkaznakoment"/>
        </w:rPr>
        <w:commentReference w:id="11"/>
      </w:r>
    </w:p>
    <w:p w14:paraId="3B306F56" w14:textId="77777777" w:rsidR="00BE5C12" w:rsidRDefault="00BE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A3C"/>
          <w:sz w:val="24"/>
          <w:szCs w:val="24"/>
          <w:lang w:eastAsia="cs-CZ"/>
        </w:rPr>
      </w:pPr>
    </w:p>
    <w:p w14:paraId="3B306F57" w14:textId="77777777" w:rsidR="00BE5C12" w:rsidRDefault="001D13B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Bedřich Fučík o Ladislavu Dvořákovi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  <w:t xml:space="preserve">Bedřich Fučík: Outsider se směje, in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Kritický sborník (smz.)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1981, č. 2, též in L. D.,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Kainův útěk – Vynášení smrti – Obrys bolesti – Srdeň – Hle nyní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(1994).</w:t>
      </w:r>
    </w:p>
    <w:p w14:paraId="3B306F58" w14:textId="77777777" w:rsidR="00BE5C12" w:rsidRDefault="00BE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A3C"/>
          <w:sz w:val="24"/>
          <w:szCs w:val="24"/>
          <w:lang w:eastAsia="cs-CZ"/>
        </w:rPr>
      </w:pPr>
    </w:p>
    <w:p w14:paraId="3B306F59" w14:textId="77777777" w:rsidR="00BE5C12" w:rsidRDefault="001D13BC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Jan Grossman o Jan Hančovi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</w:r>
      <w:commentRangeStart w:id="12"/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Jan Grossman: recenze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Události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(1948), in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Listy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1948, č. 1 (též in J. G.,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Analýzy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, 1991).</w:t>
      </w:r>
      <w:commentRangeEnd w:id="12"/>
      <w:r w:rsidR="001E5611">
        <w:rPr>
          <w:rStyle w:val="Odkaznakoment"/>
        </w:rPr>
        <w:commentReference w:id="12"/>
      </w:r>
    </w:p>
    <w:p w14:paraId="3B306F5A" w14:textId="77777777" w:rsidR="00BE5C12" w:rsidRDefault="00BE5C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73A3C"/>
          <w:sz w:val="24"/>
          <w:szCs w:val="24"/>
          <w:lang w:eastAsia="cs-CZ"/>
        </w:rPr>
      </w:pPr>
    </w:p>
    <w:p w14:paraId="3B306F5B" w14:textId="77777777" w:rsidR="00BE5C12" w:rsidRDefault="001D13BC">
      <w:pPr>
        <w:shd w:val="clear" w:color="auto" w:fill="FFFFFF"/>
        <w:spacing w:after="0" w:line="240" w:lineRule="auto"/>
      </w:pPr>
      <w:commentRangeStart w:id="13"/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Jan Lopatka o Jiřím Grušovi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</w:r>
      <w:commentRangeEnd w:id="13"/>
      <w:r w:rsidR="001E5611">
        <w:rPr>
          <w:rStyle w:val="Odkaznakoment"/>
        </w:rPr>
        <w:commentReference w:id="13"/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Bohužel, asi nepátrám dostatečně, nicméně všude se píše o jejich spolupráci, ale nemohu nalézt případné Lopatkovy texty týkající se Jiřího Gruši.</w:t>
      </w:r>
    </w:p>
    <w:p w14:paraId="3B306F5C" w14:textId="77777777" w:rsidR="00BE5C12" w:rsidRDefault="00BE5C12">
      <w:pP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</w:pPr>
    </w:p>
    <w:p w14:paraId="3B306F5D" w14:textId="77777777" w:rsidR="00BE5C12" w:rsidRDefault="001D13BC">
      <w:commentRangeStart w:id="14"/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Jiří Opelík o Františku Hrubínovi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</w:r>
      <w:commentRangeEnd w:id="14"/>
      <w:r w:rsidR="001E5611">
        <w:rPr>
          <w:rStyle w:val="Odkaznakoment"/>
        </w:rPr>
        <w:commentReference w:id="14"/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Vilém Závada – Jiří Opelík: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Krajina rodu v díle Františka Hrubína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>. Praha: Národní muzeum Praha, 1970.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  <w:t xml:space="preserve">Jiří Opelík: Hrubínovy kosmické písně, in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HD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1960, s. 400.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  <w:t xml:space="preserve">Jiří Opelík: recenze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Oblohy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, in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 xml:space="preserve">Plamen 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1961, č. 1 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br/>
        <w:t xml:space="preserve">Jiří Opelík: recenze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Zlatá reneta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, in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Kulturní tvorba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1964, č. 45, přetištěno in </w:t>
      </w:r>
      <w:r>
        <w:rPr>
          <w:rFonts w:ascii="Times New Roman" w:eastAsia="Times New Roman" w:hAnsi="Times New Roman"/>
          <w:i/>
          <w:iCs/>
          <w:color w:val="373A3C"/>
          <w:sz w:val="24"/>
          <w:szCs w:val="24"/>
          <w:lang w:eastAsia="cs-CZ"/>
        </w:rPr>
        <w:t>Nenáviděné řemeslo</w:t>
      </w:r>
      <w:r>
        <w:rPr>
          <w:rFonts w:ascii="Times New Roman" w:eastAsia="Times New Roman" w:hAnsi="Times New Roman"/>
          <w:color w:val="373A3C"/>
          <w:sz w:val="24"/>
          <w:szCs w:val="24"/>
          <w:lang w:eastAsia="cs-CZ"/>
        </w:rPr>
        <w:t xml:space="preserve"> (1969, s dalšími ref. o F. H.).</w:t>
      </w:r>
    </w:p>
    <w:sectPr w:rsidR="00BE5C12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Špirit, Michael" w:date="2020-03-23T16:21:00Z" w:initials="ŠM">
    <w:p w14:paraId="01353B44" w14:textId="40D56B85" w:rsidR="001E5611" w:rsidRDefault="001E5611">
      <w:pPr>
        <w:pStyle w:val="Textkomente"/>
      </w:pPr>
      <w:r>
        <w:rPr>
          <w:rStyle w:val="Odkaznakoment"/>
        </w:rPr>
        <w:annotationRef/>
      </w:r>
      <w:r>
        <w:t>A všude, kde stránky chybějí.</w:t>
      </w:r>
    </w:p>
  </w:comment>
  <w:comment w:id="8" w:author="Špirit, Michael" w:date="2020-03-23T16:22:00Z" w:initials="ŠM">
    <w:p w14:paraId="1B6C4D47" w14:textId="7FCAA13B" w:rsidR="001E5611" w:rsidRDefault="001E5611">
      <w:pPr>
        <w:pStyle w:val="Textkomente"/>
      </w:pPr>
      <w:r>
        <w:rPr>
          <w:rStyle w:val="Odkaznakoment"/>
        </w:rPr>
        <w:annotationRef/>
      </w:r>
      <w:r>
        <w:t>neúplné</w:t>
      </w:r>
    </w:p>
  </w:comment>
  <w:comment w:id="11" w:author="Špirit, Michael" w:date="2020-03-23T16:22:00Z" w:initials="ŠM">
    <w:p w14:paraId="1B9848BA" w14:textId="23B4061B" w:rsidR="001E5611" w:rsidRDefault="001E5611">
      <w:pPr>
        <w:pStyle w:val="Textkomente"/>
      </w:pPr>
      <w:r>
        <w:rPr>
          <w:rStyle w:val="Odkaznakoment"/>
        </w:rPr>
        <w:annotationRef/>
      </w:r>
      <w:r>
        <w:t>dtto</w:t>
      </w:r>
    </w:p>
  </w:comment>
  <w:comment w:id="12" w:author="Špirit, Michael" w:date="2020-03-23T16:22:00Z" w:initials="ŠM">
    <w:p w14:paraId="4C5B08A2" w14:textId="5E36A270" w:rsidR="001E5611" w:rsidRDefault="001E5611">
      <w:pPr>
        <w:pStyle w:val="Textkomente"/>
      </w:pPr>
      <w:r>
        <w:rPr>
          <w:rStyle w:val="Odkaznakoment"/>
        </w:rPr>
        <w:annotationRef/>
      </w:r>
      <w:r>
        <w:t>dtto</w:t>
      </w:r>
    </w:p>
  </w:comment>
  <w:comment w:id="13" w:author="Špirit, Michael" w:date="2020-03-23T16:24:00Z" w:initials="ŠM">
    <w:p w14:paraId="0778B855" w14:textId="74FFF8A5" w:rsidR="001E5611" w:rsidRDefault="001E5611">
      <w:pPr>
        <w:pStyle w:val="Textkomente"/>
      </w:pPr>
      <w:r>
        <w:rPr>
          <w:rStyle w:val="Odkaznakoment"/>
        </w:rPr>
        <w:annotationRef/>
      </w:r>
      <w:r>
        <w:t xml:space="preserve">vizte: </w:t>
      </w:r>
      <w:r w:rsidRPr="001E5611">
        <w:t>http://www.ipsl.cz/upload/files/bibl-lopatka.pdf</w:t>
      </w:r>
    </w:p>
  </w:comment>
  <w:comment w:id="14" w:author="Špirit, Michael" w:date="2020-03-23T16:24:00Z" w:initials="ŠM">
    <w:p w14:paraId="1AF2C269" w14:textId="1235C615" w:rsidR="001E5611" w:rsidRDefault="001E5611">
      <w:pPr>
        <w:pStyle w:val="Textkomente"/>
      </w:pPr>
      <w:r>
        <w:rPr>
          <w:rStyle w:val="Odkaznakoment"/>
        </w:rPr>
        <w:annotationRef/>
      </w:r>
      <w:r>
        <w:t xml:space="preserve">vizte: </w:t>
      </w:r>
      <w:r w:rsidRPr="001E5611">
        <w:t>http://www.ipsl.cz/upload/files/Bibliografie_Ji%C5%99%C3%ADho_Opel%C3%ADka_IPSL_komplet_z%C3%A1%C5%99%C3%AD_2019.pdf</w:t>
      </w:r>
      <w:bookmarkStart w:id="15" w:name="_GoBack"/>
      <w:bookmarkEnd w:id="1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353B44" w15:done="0"/>
  <w15:commentEx w15:paraId="1B6C4D47" w15:done="0"/>
  <w15:commentEx w15:paraId="1B9848BA" w15:done="0"/>
  <w15:commentEx w15:paraId="4C5B08A2" w15:done="0"/>
  <w15:commentEx w15:paraId="0778B855" w15:done="0"/>
  <w15:commentEx w15:paraId="1AF2C26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06F4F" w14:textId="77777777" w:rsidR="00264E35" w:rsidRDefault="001D13BC">
      <w:pPr>
        <w:spacing w:after="0" w:line="240" w:lineRule="auto"/>
      </w:pPr>
      <w:r>
        <w:separator/>
      </w:r>
    </w:p>
  </w:endnote>
  <w:endnote w:type="continuationSeparator" w:id="0">
    <w:p w14:paraId="3B306F51" w14:textId="77777777" w:rsidR="00264E35" w:rsidRDefault="001D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6F4B" w14:textId="77777777" w:rsidR="00264E35" w:rsidRDefault="001D13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306F4D" w14:textId="77777777" w:rsidR="00264E35" w:rsidRDefault="001D13B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pirit, Michael">
    <w15:presenceInfo w15:providerId="AD" w15:userId="S-1-5-21-2581642401-754923853-678660036-2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2"/>
    <w:rsid w:val="001D13BC"/>
    <w:rsid w:val="001E5611"/>
    <w:rsid w:val="00264E35"/>
    <w:rsid w:val="00BE5C12"/>
    <w:rsid w:val="00D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6F4B"/>
  <w15:docId w15:val="{3418DE51-75F4-40E4-9A21-506B36F6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56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6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6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6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6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3FF51749.dotm</Template>
  <TotalTime>4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 Veverka</dc:creator>
  <dc:description/>
  <cp:lastModifiedBy>Špirit, Michael</cp:lastModifiedBy>
  <cp:revision>3</cp:revision>
  <dcterms:created xsi:type="dcterms:W3CDTF">2020-03-23T15:07:00Z</dcterms:created>
  <dcterms:modified xsi:type="dcterms:W3CDTF">2020-03-23T15:24:00Z</dcterms:modified>
</cp:coreProperties>
</file>