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5477D" w14:textId="77777777" w:rsidR="00273CD5" w:rsidRPr="001C7609" w:rsidRDefault="00273CD5" w:rsidP="006A3AF5">
      <w:r w:rsidRPr="001C7609">
        <w:t>Blažíček, Přemysl</w:t>
      </w:r>
      <w:del w:id="0" w:author="Špirit, Michael" w:date="2020-03-23T16:08:00Z">
        <w:r w:rsidR="009E571C" w:rsidRPr="001C7609" w:rsidDel="00125C98">
          <w:delText>; ed. Špirit, Michael</w:delText>
        </w:r>
      </w:del>
      <w:r w:rsidRPr="001C7609">
        <w:t xml:space="preserve">: </w:t>
      </w:r>
      <w:r w:rsidRPr="001C7609">
        <w:rPr>
          <w:i/>
        </w:rPr>
        <w:t>Knihy o poezii: Holan – Toman</w:t>
      </w:r>
      <w:ins w:id="1" w:author="Špirit, Michael" w:date="2020-03-23T16:08:00Z">
        <w:r w:rsidR="00125C98" w:rsidRPr="001C7609">
          <w:t xml:space="preserve">; </w:t>
        </w:r>
        <w:proofErr w:type="spellStart"/>
        <w:r w:rsidR="00125C98" w:rsidRPr="001C7609">
          <w:t>ed</w:t>
        </w:r>
        <w:proofErr w:type="spellEnd"/>
        <w:r w:rsidR="00125C98" w:rsidRPr="001C7609">
          <w:t>. Špirit, Michael</w:t>
        </w:r>
      </w:ins>
      <w:r w:rsidRPr="001C7609">
        <w:t>. Praha: Triáda, 2011</w:t>
      </w:r>
      <w:ins w:id="2" w:author="Špirit, Michael" w:date="2020-03-23T16:09:00Z">
        <w:r w:rsidR="00125C98">
          <w:t xml:space="preserve">, </w:t>
        </w:r>
        <w:commentRangeStart w:id="3"/>
        <w:proofErr w:type="gramStart"/>
        <w:r w:rsidR="00125C98">
          <w:t>s. ???</w:t>
        </w:r>
      </w:ins>
      <w:r w:rsidRPr="001C7609">
        <w:t>.</w:t>
      </w:r>
      <w:commentRangeEnd w:id="3"/>
      <w:r w:rsidR="00125C98">
        <w:rPr>
          <w:rStyle w:val="Odkaznakoment"/>
        </w:rPr>
        <w:commentReference w:id="3"/>
      </w:r>
      <w:proofErr w:type="gramEnd"/>
      <w:r w:rsidRPr="001C7609">
        <w:t xml:space="preserve"> </w:t>
      </w:r>
    </w:p>
    <w:p w14:paraId="08247BE7" w14:textId="77777777" w:rsidR="00273CD5" w:rsidRPr="001C7609" w:rsidRDefault="00273CD5" w:rsidP="006A3AF5">
      <w:r w:rsidRPr="001C7609">
        <w:t>Brabec, Jiří: Ladislav Fikar: Kámen na hrob</w:t>
      </w:r>
      <w:r w:rsidR="0015239B" w:rsidRPr="001C7609">
        <w:t xml:space="preserve"> (1979), in </w:t>
      </w:r>
      <w:r w:rsidR="009E571C" w:rsidRPr="001C7609">
        <w:t xml:space="preserve">ed. </w:t>
      </w:r>
      <w:r w:rsidR="0015239B" w:rsidRPr="001C7609">
        <w:t xml:space="preserve">Holý, Jiří: </w:t>
      </w:r>
      <w:r w:rsidR="0015239B" w:rsidRPr="001C7609">
        <w:rPr>
          <w:i/>
        </w:rPr>
        <w:t>Čes</w:t>
      </w:r>
      <w:r w:rsidR="009E571C" w:rsidRPr="001C7609">
        <w:rPr>
          <w:i/>
        </w:rPr>
        <w:t>ký Parnas: literatura 1970–</w:t>
      </w:r>
      <w:r w:rsidR="0015239B" w:rsidRPr="001C7609">
        <w:rPr>
          <w:i/>
        </w:rPr>
        <w:t>1990: interpretace vybraných děl 60 autorů.</w:t>
      </w:r>
      <w:r w:rsidR="0015239B" w:rsidRPr="001C7609">
        <w:t xml:space="preserve"> Praha: Galaxie, 1993.</w:t>
      </w:r>
    </w:p>
    <w:p w14:paraId="7AB1F933" w14:textId="77777777" w:rsidR="0015239B" w:rsidRPr="001C7609" w:rsidRDefault="0015239B" w:rsidP="006A3AF5">
      <w:r w:rsidRPr="001C7609">
        <w:t>Brousek, Antonín: Jaroslav Seifert, in Brousek</w:t>
      </w:r>
      <w:r w:rsidR="009E571C" w:rsidRPr="001C7609">
        <w:t>, Antonín</w:t>
      </w:r>
      <w:del w:id="4" w:author="Špirit, Michael" w:date="2020-03-23T16:08:00Z">
        <w:r w:rsidR="009E571C" w:rsidRPr="001C7609" w:rsidDel="00125C98">
          <w:delText xml:space="preserve">; ed. </w:delText>
        </w:r>
        <w:r w:rsidRPr="001C7609" w:rsidDel="00125C98">
          <w:delText xml:space="preserve"> Špirit, Michael</w:delText>
        </w:r>
      </w:del>
      <w:r w:rsidRPr="001C7609">
        <w:t xml:space="preserve">: </w:t>
      </w:r>
      <w:r w:rsidRPr="001C7609">
        <w:rPr>
          <w:i/>
        </w:rPr>
        <w:t>Podřezávání větve</w:t>
      </w:r>
      <w:ins w:id="5" w:author="Špirit, Michael" w:date="2020-03-23T16:08:00Z">
        <w:r w:rsidR="00125C98" w:rsidRPr="001C7609">
          <w:t xml:space="preserve">; </w:t>
        </w:r>
        <w:proofErr w:type="spellStart"/>
        <w:r w:rsidR="00125C98" w:rsidRPr="001C7609">
          <w:t>ed</w:t>
        </w:r>
        <w:proofErr w:type="spellEnd"/>
        <w:r w:rsidR="00125C98" w:rsidRPr="001C7609">
          <w:t>.  Špirit, Michael</w:t>
        </w:r>
      </w:ins>
      <w:r w:rsidRPr="001C7609">
        <w:rPr>
          <w:i/>
        </w:rPr>
        <w:t>.</w:t>
      </w:r>
      <w:r w:rsidRPr="001C7609">
        <w:t xml:space="preserve"> Praha: </w:t>
      </w:r>
      <w:proofErr w:type="spellStart"/>
      <w:r w:rsidRPr="001C7609">
        <w:t>Torst</w:t>
      </w:r>
      <w:proofErr w:type="spellEnd"/>
      <w:r w:rsidRPr="001C7609">
        <w:t xml:space="preserve">, 1999. </w:t>
      </w:r>
    </w:p>
    <w:p w14:paraId="18B200C8" w14:textId="77777777" w:rsidR="002229A5" w:rsidRPr="001C7609" w:rsidRDefault="002229A5" w:rsidP="002229A5">
      <w:r w:rsidRPr="001C7609">
        <w:t xml:space="preserve">Černý, Jindřich: Zahradní slavnost Václava Havla, in </w:t>
      </w:r>
      <w:r w:rsidRPr="001C7609">
        <w:rPr>
          <w:i/>
        </w:rPr>
        <w:t>Lidová demokracie</w:t>
      </w:r>
      <w:r w:rsidRPr="001C7609">
        <w:t xml:space="preserve"> 19, 1963, č. 291, 6. 12., s. 3.</w:t>
      </w:r>
    </w:p>
    <w:p w14:paraId="7FD4B7D1" w14:textId="77777777" w:rsidR="006A3AF5" w:rsidRPr="001C7609" w:rsidRDefault="002229A5" w:rsidP="006A3AF5">
      <w:r w:rsidRPr="001C7609">
        <w:t xml:space="preserve">Černý, Václav: Dva romány téměř veliké, in </w:t>
      </w:r>
      <w:r w:rsidRPr="001C7609">
        <w:rPr>
          <w:i/>
        </w:rPr>
        <w:t>Host do domu</w:t>
      </w:r>
      <w:r w:rsidRPr="001C7609">
        <w:t xml:space="preserve"> 15, </w:t>
      </w:r>
      <w:r w:rsidR="00357201" w:rsidRPr="001C7609">
        <w:t xml:space="preserve">1968, </w:t>
      </w:r>
      <w:r w:rsidRPr="001C7609">
        <w:t>č. 3, březen, s. 26-34.</w:t>
      </w:r>
    </w:p>
    <w:p w14:paraId="1E9CD1DA" w14:textId="77777777" w:rsidR="00855B29" w:rsidRPr="001C7609" w:rsidRDefault="00855B29" w:rsidP="00855B29">
      <w:r w:rsidRPr="001C7609">
        <w:t xml:space="preserve">Doležal, Bohumil: Na okraj jednoho sporu, in </w:t>
      </w:r>
      <w:r w:rsidRPr="001C7609">
        <w:rPr>
          <w:i/>
        </w:rPr>
        <w:t xml:space="preserve">Tvář </w:t>
      </w:r>
      <w:r w:rsidRPr="001C7609">
        <w:t xml:space="preserve">4, </w:t>
      </w:r>
      <w:r w:rsidR="00357201" w:rsidRPr="001C7609">
        <w:t xml:space="preserve">1969, </w:t>
      </w:r>
      <w:r w:rsidRPr="001C7609">
        <w:t xml:space="preserve">č. </w:t>
      </w:r>
      <w:r w:rsidR="00357201" w:rsidRPr="001C7609">
        <w:t xml:space="preserve">1, </w:t>
      </w:r>
      <w:proofErr w:type="spellStart"/>
      <w:r w:rsidR="00357201" w:rsidRPr="001C7609">
        <w:t>příl</w:t>
      </w:r>
      <w:proofErr w:type="spellEnd"/>
      <w:r w:rsidR="00357201" w:rsidRPr="001C7609">
        <w:t>., s. 12 a 14.</w:t>
      </w:r>
    </w:p>
    <w:p w14:paraId="012B54AB" w14:textId="77777777" w:rsidR="00357201" w:rsidRPr="001C7609" w:rsidRDefault="00357201" w:rsidP="006A3AF5">
      <w:r w:rsidRPr="001C7609">
        <w:t xml:space="preserve">Fučík, Bedřich: Outsider se směje, in Fučík, Bedřich: </w:t>
      </w:r>
      <w:r w:rsidRPr="001C7609">
        <w:rPr>
          <w:i/>
        </w:rPr>
        <w:t xml:space="preserve">Kainův útěk. Vynášení smrti. Obrys bolesti. </w:t>
      </w:r>
      <w:proofErr w:type="spellStart"/>
      <w:r w:rsidRPr="001C7609">
        <w:rPr>
          <w:i/>
        </w:rPr>
        <w:t>Srdeň</w:t>
      </w:r>
      <w:proofErr w:type="spellEnd"/>
      <w:r w:rsidRPr="001C7609">
        <w:rPr>
          <w:i/>
        </w:rPr>
        <w:t>. Hle nyní.</w:t>
      </w:r>
      <w:r w:rsidRPr="001C7609">
        <w:t xml:space="preserve"> Praha: Český spisovatel, 1994, s. 187-197.</w:t>
      </w:r>
    </w:p>
    <w:p w14:paraId="765BC7A2" w14:textId="77777777" w:rsidR="00BA6518" w:rsidRPr="001C7609" w:rsidRDefault="00F4516F" w:rsidP="006A3AF5">
      <w:r w:rsidRPr="001C7609">
        <w:t xml:space="preserve">Grossman, Jan: Nová česká lyrika (1948), in </w:t>
      </w:r>
      <w:r w:rsidR="008F0624" w:rsidRPr="001C7609">
        <w:t>G</w:t>
      </w:r>
      <w:r w:rsidRPr="001C7609">
        <w:t>r</w:t>
      </w:r>
      <w:r w:rsidR="008F0624" w:rsidRPr="001C7609">
        <w:t>ossman</w:t>
      </w:r>
      <w:r w:rsidR="00BA6518" w:rsidRPr="001C7609">
        <w:t>, Jan</w:t>
      </w:r>
      <w:del w:id="6" w:author="Špirit, Michael" w:date="2020-03-23T16:10:00Z">
        <w:r w:rsidR="008F0624" w:rsidRPr="001C7609" w:rsidDel="00125C98">
          <w:delText>; eds. Holý, Jiří; Pokorná, Terezie</w:delText>
        </w:r>
      </w:del>
      <w:r w:rsidR="008F0624" w:rsidRPr="001C7609">
        <w:t>:</w:t>
      </w:r>
      <w:r w:rsidR="00BA6518" w:rsidRPr="001C7609">
        <w:t xml:space="preserve"> </w:t>
      </w:r>
      <w:r w:rsidR="00BA6518" w:rsidRPr="001C7609">
        <w:rPr>
          <w:i/>
        </w:rPr>
        <w:t>Analýzy</w:t>
      </w:r>
      <w:ins w:id="7" w:author="Špirit, Michael" w:date="2020-03-23T16:10:00Z">
        <w:r w:rsidR="00125C98" w:rsidRPr="001C7609">
          <w:t xml:space="preserve">; </w:t>
        </w:r>
        <w:proofErr w:type="spellStart"/>
        <w:r w:rsidR="00125C98" w:rsidRPr="001C7609">
          <w:t>eds</w:t>
        </w:r>
        <w:proofErr w:type="spellEnd"/>
        <w:r w:rsidR="00125C98" w:rsidRPr="001C7609">
          <w:t>. Holý, Jiří; Pokorná, Terezie</w:t>
        </w:r>
      </w:ins>
      <w:r w:rsidR="00BA6518" w:rsidRPr="001C7609">
        <w:rPr>
          <w:i/>
        </w:rPr>
        <w:t>.</w:t>
      </w:r>
      <w:r w:rsidR="008F0624" w:rsidRPr="001C7609">
        <w:t xml:space="preserve"> Praha: Československý</w:t>
      </w:r>
      <w:r w:rsidRPr="001C7609">
        <w:t xml:space="preserve"> spisovatel, 1991, s. 53–62.</w:t>
      </w:r>
    </w:p>
    <w:p w14:paraId="3A0695CD" w14:textId="77777777" w:rsidR="00195A51" w:rsidRPr="001C7609" w:rsidRDefault="00195A51" w:rsidP="006A3AF5">
      <w:r w:rsidRPr="001C7609">
        <w:t>Lopatka, Jan: Jiří Gruša: Dotazník, in Lopatka, Jan</w:t>
      </w:r>
      <w:del w:id="8" w:author="Špirit, Michael" w:date="2020-03-23T16:10:00Z">
        <w:r w:rsidRPr="001C7609" w:rsidDel="00125C98">
          <w:delText>, ed. Špirit, Michael</w:delText>
        </w:r>
      </w:del>
      <w:r w:rsidRPr="001C7609">
        <w:t xml:space="preserve">: </w:t>
      </w:r>
      <w:r w:rsidRPr="001C7609">
        <w:rPr>
          <w:i/>
        </w:rPr>
        <w:t>Předpoklady tvorby: Kritické vydání</w:t>
      </w:r>
      <w:bookmarkStart w:id="9" w:name="_GoBack"/>
      <w:ins w:id="10" w:author="Špirit, Michael" w:date="2020-03-23T16:10:00Z">
        <w:r w:rsidR="00125C98" w:rsidRPr="001C7609">
          <w:t xml:space="preserve">, </w:t>
        </w:r>
        <w:proofErr w:type="spellStart"/>
        <w:r w:rsidR="00125C98" w:rsidRPr="001C7609">
          <w:t>ed</w:t>
        </w:r>
        <w:proofErr w:type="spellEnd"/>
        <w:r w:rsidR="00125C98" w:rsidRPr="001C7609">
          <w:t>. Špirit, Michael</w:t>
        </w:r>
      </w:ins>
      <w:bookmarkEnd w:id="9"/>
      <w:r w:rsidRPr="001C7609">
        <w:t>, Praha: Triáda, 2010, s. 180–182.</w:t>
      </w:r>
    </w:p>
    <w:p w14:paraId="29ADB9E8" w14:textId="77777777" w:rsidR="00151BDB" w:rsidRPr="001C7609" w:rsidRDefault="00195A51" w:rsidP="00195A51">
      <w:r w:rsidRPr="001C7609">
        <w:t xml:space="preserve">Opelík, Jiří: Zpětným zrcátkem, in </w:t>
      </w:r>
      <w:r w:rsidRPr="001C7609">
        <w:rPr>
          <w:i/>
        </w:rPr>
        <w:t>Literární noviny</w:t>
      </w:r>
      <w:r w:rsidRPr="001C7609">
        <w:t xml:space="preserve"> 16, 1967, č. 30, 29. 7., s. 4.</w:t>
      </w:r>
    </w:p>
    <w:sectPr w:rsidR="00151BDB" w:rsidRPr="001C7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Špirit, Michael" w:date="2020-03-23T16:09:00Z" w:initials="ŠM">
    <w:p w14:paraId="0D7CCD11" w14:textId="77777777" w:rsidR="00125C98" w:rsidRDefault="00125C98">
      <w:pPr>
        <w:pStyle w:val="Textkomente"/>
      </w:pPr>
      <w:r>
        <w:rPr>
          <w:rStyle w:val="Odkaznakoment"/>
        </w:rPr>
        <w:annotationRef/>
      </w:r>
      <w:r>
        <w:t>A všude, kde stránkové údaje chybí.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7CCD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pirit, Michael">
    <w15:presenceInfo w15:providerId="AD" w15:userId="S-1-5-21-2581642401-754923853-678660036-2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F5"/>
    <w:rsid w:val="00125C98"/>
    <w:rsid w:val="00151BDB"/>
    <w:rsid w:val="0015239B"/>
    <w:rsid w:val="001807AF"/>
    <w:rsid w:val="00195A51"/>
    <w:rsid w:val="001C7609"/>
    <w:rsid w:val="002229A5"/>
    <w:rsid w:val="00273CD5"/>
    <w:rsid w:val="00354ED4"/>
    <w:rsid w:val="00357201"/>
    <w:rsid w:val="00516747"/>
    <w:rsid w:val="006A3AF5"/>
    <w:rsid w:val="00855B29"/>
    <w:rsid w:val="008F0624"/>
    <w:rsid w:val="0091748B"/>
    <w:rsid w:val="009E571C"/>
    <w:rsid w:val="00BA6518"/>
    <w:rsid w:val="00EC66D9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B5D6"/>
  <w15:chartTrackingRefBased/>
  <w15:docId w15:val="{C5E3ECBF-2762-417D-97E9-EEECFB91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25C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5C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5C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5C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5C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3FF51749.dotm</Template>
  <TotalTime>1680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Kroupová</dc:creator>
  <cp:keywords/>
  <dc:description/>
  <cp:lastModifiedBy>Špirit, Michael</cp:lastModifiedBy>
  <cp:revision>2</cp:revision>
  <dcterms:created xsi:type="dcterms:W3CDTF">2020-03-17T09:20:00Z</dcterms:created>
  <dcterms:modified xsi:type="dcterms:W3CDTF">2020-03-23T15:19:00Z</dcterms:modified>
</cp:coreProperties>
</file>