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811FE" w14:textId="77777777" w:rsidR="00567098" w:rsidRPr="00567098" w:rsidRDefault="00567098" w:rsidP="00567098">
      <w:pPr>
        <w:jc w:val="righ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Kateřina Machová</w:t>
      </w:r>
    </w:p>
    <w:p w14:paraId="4906F76B" w14:textId="77777777" w:rsidR="00567098" w:rsidRPr="00567098" w:rsidRDefault="00567098" w:rsidP="00567098">
      <w:pPr>
        <w:jc w:val="center"/>
        <w:rPr>
          <w:rFonts w:asciiTheme="minorHAnsi" w:hAnsiTheme="minorHAnsi"/>
          <w:b/>
          <w:bCs/>
          <w:color w:val="000000" w:themeColor="text1"/>
          <w:u w:val="single"/>
        </w:rPr>
      </w:pPr>
      <w:r w:rsidRPr="00567098">
        <w:rPr>
          <w:rFonts w:asciiTheme="minorHAnsi" w:hAnsiTheme="minorHAnsi"/>
          <w:b/>
          <w:bCs/>
          <w:color w:val="000000" w:themeColor="text1"/>
          <w:u w:val="single"/>
        </w:rPr>
        <w:t>Bibliografie</w:t>
      </w:r>
    </w:p>
    <w:p w14:paraId="2B4E9BEA" w14:textId="77777777" w:rsidR="00C4645D" w:rsidRDefault="00C4645D">
      <w:pPr>
        <w:rPr>
          <w:rFonts w:asciiTheme="minorHAnsi" w:hAnsiTheme="minorHAnsi"/>
          <w:sz w:val="22"/>
          <w:szCs w:val="22"/>
        </w:rPr>
      </w:pPr>
    </w:p>
    <w:p w14:paraId="01C023E6" w14:textId="77777777" w:rsidR="00FB7A9E" w:rsidRDefault="006B5571">
      <w:pPr>
        <w:rPr>
          <w:rFonts w:asciiTheme="minorHAnsi" w:hAnsiTheme="minorHAnsi"/>
          <w:sz w:val="22"/>
          <w:szCs w:val="22"/>
        </w:rPr>
      </w:pPr>
      <w:r w:rsidRPr="00291994">
        <w:rPr>
          <w:rFonts w:asciiTheme="minorHAnsi" w:hAnsiTheme="minorHAnsi"/>
          <w:sz w:val="22"/>
          <w:szCs w:val="22"/>
        </w:rPr>
        <w:t xml:space="preserve">BLAŽÍČEK, Přemysl: </w:t>
      </w:r>
      <w:r w:rsidRPr="00654124">
        <w:rPr>
          <w:rFonts w:asciiTheme="minorHAnsi" w:hAnsiTheme="minorHAnsi"/>
          <w:i/>
          <w:iCs/>
          <w:sz w:val="22"/>
          <w:szCs w:val="22"/>
        </w:rPr>
        <w:t>Sebeuvědomění poezie</w:t>
      </w:r>
      <w:r w:rsidRPr="00291994">
        <w:rPr>
          <w:rFonts w:asciiTheme="minorHAnsi" w:hAnsiTheme="minorHAnsi"/>
          <w:sz w:val="22"/>
          <w:szCs w:val="22"/>
        </w:rPr>
        <w:t xml:space="preserve"> (Nad básněmi V. Holana). Praha: ÚČSL ČSAV, 1991, 244 stran</w:t>
      </w:r>
      <w:r w:rsidR="00966BC7">
        <w:rPr>
          <w:rFonts w:asciiTheme="minorHAnsi" w:hAnsiTheme="minorHAnsi"/>
          <w:sz w:val="22"/>
          <w:szCs w:val="22"/>
        </w:rPr>
        <w:t>.</w:t>
      </w:r>
    </w:p>
    <w:p w14:paraId="432DD165" w14:textId="77777777" w:rsidR="00050942" w:rsidRDefault="00050942">
      <w:pPr>
        <w:rPr>
          <w:rFonts w:asciiTheme="minorHAnsi" w:hAnsiTheme="minorHAnsi"/>
          <w:sz w:val="22"/>
          <w:szCs w:val="22"/>
        </w:rPr>
      </w:pPr>
    </w:p>
    <w:p w14:paraId="4FC6FB4A" w14:textId="77777777" w:rsidR="00050942" w:rsidRDefault="00050942" w:rsidP="00050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BRABEC, Jiří: </w:t>
      </w:r>
      <w:r w:rsidRPr="00654124">
        <w:rPr>
          <w:rFonts w:asciiTheme="minorHAnsi" w:hAnsiTheme="minorHAnsi"/>
          <w:sz w:val="22"/>
          <w:szCs w:val="22"/>
        </w:rPr>
        <w:t>Ladislav Fikar: Kámen na hrob</w:t>
      </w:r>
      <w:r>
        <w:rPr>
          <w:rFonts w:asciiTheme="minorHAnsi" w:hAnsiTheme="minorHAnsi"/>
          <w:smallCaps/>
          <w:sz w:val="22"/>
          <w:szCs w:val="22"/>
        </w:rPr>
        <w:t xml:space="preserve">. </w:t>
      </w:r>
      <w:r w:rsidRPr="00654124">
        <w:rPr>
          <w:rFonts w:asciiTheme="minorHAnsi" w:hAnsiTheme="minorHAnsi"/>
          <w:i/>
          <w:iCs/>
          <w:sz w:val="22"/>
          <w:szCs w:val="22"/>
        </w:rPr>
        <w:t>Český Parnas</w:t>
      </w:r>
      <w:r w:rsidR="00C5747C">
        <w:rPr>
          <w:rFonts w:asciiTheme="minorHAnsi" w:hAnsiTheme="minorHAnsi"/>
          <w:i/>
          <w:iCs/>
          <w:sz w:val="22"/>
          <w:szCs w:val="22"/>
        </w:rPr>
        <w:t>: Vrcholy literatury</w:t>
      </w:r>
      <w:r w:rsidR="00567098">
        <w:rPr>
          <w:rFonts w:asciiTheme="minorHAnsi" w:hAnsiTheme="minorHAnsi"/>
          <w:i/>
          <w:iCs/>
          <w:sz w:val="22"/>
          <w:szCs w:val="22"/>
        </w:rPr>
        <w:t xml:space="preserve"> 1970-1990: Interpretace vybraných děl 60 autorů</w:t>
      </w:r>
      <w:r w:rsidR="0056709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Praha, 1993, s. 195</w:t>
      </w:r>
      <w:r w:rsidR="00C5747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199</w:t>
      </w:r>
    </w:p>
    <w:p w14:paraId="1FA3306F" w14:textId="77777777" w:rsidR="00A25AFA" w:rsidRDefault="00A25AFA" w:rsidP="00050942">
      <w:pPr>
        <w:rPr>
          <w:rFonts w:asciiTheme="minorHAnsi" w:hAnsiTheme="minorHAnsi"/>
          <w:sz w:val="22"/>
          <w:szCs w:val="22"/>
        </w:rPr>
      </w:pPr>
    </w:p>
    <w:p w14:paraId="5285D10A" w14:textId="77777777" w:rsidR="00A25AFA" w:rsidRDefault="00A25AFA" w:rsidP="00050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BROUSEK, Antonín</w:t>
      </w:r>
      <w:r w:rsidRPr="00654124">
        <w:rPr>
          <w:rFonts w:asciiTheme="minorHAnsi" w:hAnsiTheme="minorHAnsi"/>
          <w:sz w:val="22"/>
          <w:szCs w:val="22"/>
        </w:rPr>
        <w:t xml:space="preserve">: Návrat Jaroslava Seiferta. </w:t>
      </w:r>
      <w:r w:rsidRPr="00654124">
        <w:rPr>
          <w:rFonts w:asciiTheme="minorHAnsi" w:hAnsiTheme="minorHAnsi"/>
          <w:i/>
          <w:iCs/>
          <w:sz w:val="22"/>
          <w:szCs w:val="22"/>
        </w:rPr>
        <w:t>Československý voják</w:t>
      </w:r>
      <w:ins w:id="0" w:author="Špirit, Michael" w:date="2020-03-23T16:42:00Z">
        <w:r w:rsidR="007A643D">
          <w:rPr>
            <w:rFonts w:asciiTheme="minorHAnsi" w:hAnsiTheme="minorHAnsi"/>
            <w:i/>
            <w:iCs/>
            <w:sz w:val="22"/>
            <w:szCs w:val="22"/>
          </w:rPr>
          <w:t xml:space="preserve"> </w:t>
        </w:r>
        <w:commentRangeStart w:id="1"/>
        <w:r w:rsidR="007A643D" w:rsidRPr="00654124">
          <w:rPr>
            <w:rFonts w:asciiTheme="minorHAnsi" w:hAnsiTheme="minorHAnsi"/>
            <w:b/>
            <w:bCs/>
            <w:sz w:val="22"/>
            <w:szCs w:val="22"/>
          </w:rPr>
          <w:t>14</w:t>
        </w:r>
      </w:ins>
      <w:commentRangeEnd w:id="1"/>
      <w:ins w:id="2" w:author="Špirit, Michael" w:date="2020-03-23T16:44:00Z">
        <w:r w:rsidR="007A643D">
          <w:rPr>
            <w:rStyle w:val="Odkaznakoment"/>
          </w:rPr>
          <w:commentReference w:id="1"/>
        </w:r>
      </w:ins>
      <w:ins w:id="4" w:author="Špirit, Michael" w:date="2020-03-23T16:42:00Z">
        <w:r w:rsidR="007A643D">
          <w:rPr>
            <w:rFonts w:asciiTheme="minorHAnsi" w:hAnsiTheme="minorHAnsi"/>
            <w:b/>
            <w:bCs/>
            <w:sz w:val="22"/>
            <w:szCs w:val="22"/>
          </w:rPr>
          <w:t>,</w:t>
        </w:r>
      </w:ins>
      <w:del w:id="5" w:author="Špirit, Michael" w:date="2020-03-23T16:42:00Z">
        <w:r w:rsidR="00567098" w:rsidDel="007A643D">
          <w:rPr>
            <w:rFonts w:asciiTheme="minorHAnsi" w:hAnsiTheme="minorHAnsi"/>
            <w:sz w:val="22"/>
            <w:szCs w:val="22"/>
          </w:rPr>
          <w:delText>.</w:delText>
        </w:r>
      </w:del>
      <w:r>
        <w:rPr>
          <w:rFonts w:asciiTheme="minorHAnsi" w:hAnsiTheme="minorHAnsi"/>
          <w:sz w:val="22"/>
          <w:szCs w:val="22"/>
        </w:rPr>
        <w:t xml:space="preserve"> 1965, </w:t>
      </w:r>
      <w:ins w:id="6" w:author="Špirit, Michael" w:date="2020-03-23T16:42:00Z">
        <w:r w:rsidR="007A643D">
          <w:rPr>
            <w:rFonts w:asciiTheme="minorHAnsi" w:hAnsiTheme="minorHAnsi"/>
            <w:sz w:val="22"/>
            <w:szCs w:val="22"/>
          </w:rPr>
          <w:t xml:space="preserve">č. </w:t>
        </w:r>
      </w:ins>
      <w:del w:id="7" w:author="Špirit, Michael" w:date="2020-03-23T16:42:00Z">
        <w:r w:rsidRPr="00654124" w:rsidDel="007A643D">
          <w:rPr>
            <w:rFonts w:asciiTheme="minorHAnsi" w:hAnsiTheme="minorHAnsi"/>
            <w:b/>
            <w:bCs/>
            <w:sz w:val="22"/>
            <w:szCs w:val="22"/>
          </w:rPr>
          <w:delText>14</w:delText>
        </w:r>
        <w:r w:rsidR="00654124" w:rsidDel="007A643D">
          <w:rPr>
            <w:rFonts w:asciiTheme="minorHAnsi" w:hAnsiTheme="minorHAnsi"/>
            <w:sz w:val="22"/>
            <w:szCs w:val="22"/>
          </w:rPr>
          <w:delText>(</w:delText>
        </w:r>
      </w:del>
      <w:r>
        <w:rPr>
          <w:rFonts w:asciiTheme="minorHAnsi" w:hAnsiTheme="minorHAnsi"/>
          <w:sz w:val="22"/>
          <w:szCs w:val="22"/>
        </w:rPr>
        <w:t>25</w:t>
      </w:r>
      <w:del w:id="8" w:author="Špirit, Michael" w:date="2020-03-23T16:42:00Z">
        <w:r w:rsidR="00654124" w:rsidDel="007A643D">
          <w:rPr>
            <w:rFonts w:asciiTheme="minorHAnsi" w:hAnsiTheme="minorHAnsi"/>
            <w:sz w:val="22"/>
            <w:szCs w:val="22"/>
          </w:rPr>
          <w:delText>)</w:delText>
        </w:r>
      </w:del>
      <w:r>
        <w:rPr>
          <w:rFonts w:asciiTheme="minorHAnsi" w:hAnsiTheme="minorHAnsi"/>
          <w:sz w:val="22"/>
          <w:szCs w:val="22"/>
        </w:rPr>
        <w:t>, s. 8.</w:t>
      </w:r>
    </w:p>
    <w:p w14:paraId="72B147BE" w14:textId="77777777" w:rsidR="00050942" w:rsidRDefault="00050942">
      <w:pPr>
        <w:rPr>
          <w:rFonts w:asciiTheme="minorHAnsi" w:hAnsiTheme="minorHAnsi"/>
          <w:sz w:val="22"/>
          <w:szCs w:val="22"/>
        </w:rPr>
      </w:pPr>
    </w:p>
    <w:p w14:paraId="161A3F6F" w14:textId="77777777" w:rsidR="006B5571" w:rsidRDefault="006B55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ČERNÝ, Jindřich: </w:t>
      </w:r>
      <w:r w:rsidRPr="00654124">
        <w:rPr>
          <w:rFonts w:asciiTheme="minorHAnsi" w:hAnsiTheme="minorHAnsi"/>
          <w:sz w:val="22"/>
          <w:szCs w:val="22"/>
        </w:rPr>
        <w:t>Nová hra Václava Havla: Vyrozumění</w:t>
      </w:r>
      <w:r w:rsidR="00966BC7">
        <w:rPr>
          <w:rFonts w:asciiTheme="minorHAnsi" w:hAnsiTheme="minorHAnsi"/>
          <w:smallCap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54124">
        <w:rPr>
          <w:rFonts w:asciiTheme="minorHAnsi" w:hAnsiTheme="minorHAnsi"/>
          <w:i/>
          <w:iCs/>
          <w:sz w:val="22"/>
          <w:szCs w:val="22"/>
        </w:rPr>
        <w:t>Lidová</w:t>
      </w:r>
      <w:r w:rsidR="0056709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54124">
        <w:rPr>
          <w:rFonts w:asciiTheme="minorHAnsi" w:hAnsiTheme="minorHAnsi"/>
          <w:i/>
          <w:iCs/>
          <w:sz w:val="22"/>
          <w:szCs w:val="22"/>
        </w:rPr>
        <w:t>demokracie</w:t>
      </w:r>
      <w:ins w:id="9" w:author="Špirit, Michael" w:date="2020-03-23T16:42:00Z">
        <w:r w:rsidR="007A643D">
          <w:rPr>
            <w:rFonts w:asciiTheme="minorHAnsi" w:hAnsiTheme="minorHAnsi"/>
            <w:i/>
            <w:iCs/>
            <w:sz w:val="22"/>
            <w:szCs w:val="22"/>
          </w:rPr>
          <w:t xml:space="preserve"> </w:t>
        </w:r>
        <w:r w:rsidR="007A643D" w:rsidRPr="00654124">
          <w:rPr>
            <w:rFonts w:asciiTheme="minorHAnsi" w:hAnsiTheme="minorHAnsi"/>
            <w:b/>
            <w:bCs/>
            <w:sz w:val="22"/>
            <w:szCs w:val="22"/>
          </w:rPr>
          <w:t>21</w:t>
        </w:r>
      </w:ins>
      <w:ins w:id="10" w:author="Špirit, Michael" w:date="2020-03-23T16:43:00Z">
        <w:r w:rsidR="007A643D">
          <w:rPr>
            <w:rFonts w:asciiTheme="minorHAnsi" w:hAnsiTheme="minorHAnsi"/>
            <w:b/>
            <w:bCs/>
            <w:sz w:val="22"/>
            <w:szCs w:val="22"/>
          </w:rPr>
          <w:t>,</w:t>
        </w:r>
      </w:ins>
      <w:del w:id="11" w:author="Špirit, Michael" w:date="2020-03-23T16:43:00Z">
        <w:r w:rsidR="00567098" w:rsidDel="007A643D">
          <w:rPr>
            <w:rFonts w:asciiTheme="minorHAnsi" w:hAnsiTheme="minorHAnsi"/>
            <w:sz w:val="22"/>
            <w:szCs w:val="22"/>
          </w:rPr>
          <w:delText>.</w:delText>
        </w:r>
      </w:del>
      <w:r>
        <w:rPr>
          <w:rFonts w:asciiTheme="minorHAnsi" w:hAnsiTheme="minorHAnsi"/>
          <w:sz w:val="22"/>
          <w:szCs w:val="22"/>
        </w:rPr>
        <w:t xml:space="preserve"> </w:t>
      </w:r>
      <w:r w:rsidR="00A25AFA">
        <w:rPr>
          <w:rFonts w:asciiTheme="minorHAnsi" w:hAnsiTheme="minorHAnsi"/>
          <w:sz w:val="22"/>
          <w:szCs w:val="22"/>
        </w:rPr>
        <w:t xml:space="preserve">1965, </w:t>
      </w:r>
      <w:del w:id="12" w:author="Špirit, Michael" w:date="2020-03-23T16:42:00Z">
        <w:r w:rsidRPr="00654124" w:rsidDel="007A643D">
          <w:rPr>
            <w:rFonts w:asciiTheme="minorHAnsi" w:hAnsiTheme="minorHAnsi"/>
            <w:b/>
            <w:bCs/>
            <w:sz w:val="22"/>
            <w:szCs w:val="22"/>
          </w:rPr>
          <w:delText>21</w:delText>
        </w:r>
      </w:del>
      <w:ins w:id="13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 xml:space="preserve">č. </w:t>
        </w:r>
      </w:ins>
      <w:del w:id="14" w:author="Špirit, Michael" w:date="2020-03-23T16:43:00Z">
        <w:r w:rsidR="00654124" w:rsidDel="007A643D">
          <w:rPr>
            <w:rFonts w:asciiTheme="minorHAnsi" w:hAnsiTheme="minorHAnsi"/>
            <w:sz w:val="22"/>
            <w:szCs w:val="22"/>
          </w:rPr>
          <w:delText>(</w:delText>
        </w:r>
      </w:del>
      <w:r>
        <w:rPr>
          <w:rFonts w:asciiTheme="minorHAnsi" w:hAnsiTheme="minorHAnsi"/>
          <w:sz w:val="22"/>
          <w:szCs w:val="22"/>
        </w:rPr>
        <w:t>209</w:t>
      </w:r>
      <w:del w:id="15" w:author="Špirit, Michael" w:date="2020-03-23T16:43:00Z">
        <w:r w:rsidR="00654124" w:rsidDel="007A643D">
          <w:rPr>
            <w:rFonts w:asciiTheme="minorHAnsi" w:hAnsiTheme="minorHAnsi"/>
            <w:sz w:val="22"/>
            <w:szCs w:val="22"/>
          </w:rPr>
          <w:delText>)</w:delText>
        </w:r>
      </w:del>
      <w:r>
        <w:rPr>
          <w:rFonts w:asciiTheme="minorHAnsi" w:hAnsiTheme="minorHAnsi"/>
          <w:sz w:val="22"/>
          <w:szCs w:val="22"/>
        </w:rPr>
        <w:t>, s. 3</w:t>
      </w:r>
      <w:r w:rsidR="00966BC7">
        <w:rPr>
          <w:rFonts w:asciiTheme="minorHAnsi" w:hAnsiTheme="minorHAnsi"/>
          <w:sz w:val="22"/>
          <w:szCs w:val="22"/>
        </w:rPr>
        <w:t>.</w:t>
      </w:r>
    </w:p>
    <w:p w14:paraId="08003F19" w14:textId="77777777" w:rsidR="00265453" w:rsidRDefault="00265453">
      <w:pPr>
        <w:rPr>
          <w:rFonts w:asciiTheme="minorHAnsi" w:hAnsiTheme="minorHAnsi"/>
          <w:sz w:val="22"/>
          <w:szCs w:val="22"/>
        </w:rPr>
      </w:pPr>
    </w:p>
    <w:p w14:paraId="0C815749" w14:textId="77777777" w:rsidR="00265453" w:rsidRDefault="002654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ČERNÝ, Václav: Dva romány téměř veliké. </w:t>
      </w:r>
      <w:r>
        <w:rPr>
          <w:rFonts w:asciiTheme="minorHAnsi" w:hAnsiTheme="minorHAnsi"/>
          <w:i/>
          <w:iCs/>
          <w:sz w:val="22"/>
          <w:szCs w:val="22"/>
        </w:rPr>
        <w:t>Host do domu</w:t>
      </w:r>
      <w:ins w:id="16" w:author="Špirit, Michael" w:date="2020-03-23T16:43:00Z">
        <w:r w:rsidR="007A643D">
          <w:rPr>
            <w:rFonts w:asciiTheme="minorHAnsi" w:hAnsiTheme="minorHAnsi"/>
            <w:i/>
            <w:iCs/>
            <w:sz w:val="22"/>
            <w:szCs w:val="22"/>
          </w:rPr>
          <w:t xml:space="preserve"> 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15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,</w:t>
        </w:r>
      </w:ins>
      <w:del w:id="17" w:author="Špirit, Michael" w:date="2020-03-23T16:43:00Z">
        <w:r w:rsidDel="007A643D">
          <w:rPr>
            <w:rFonts w:asciiTheme="minorHAnsi" w:hAnsiTheme="minorHAnsi"/>
            <w:sz w:val="22"/>
            <w:szCs w:val="22"/>
          </w:rPr>
          <w:delText>.</w:delText>
        </w:r>
      </w:del>
      <w:r>
        <w:rPr>
          <w:rFonts w:asciiTheme="minorHAnsi" w:hAnsiTheme="minorHAnsi"/>
          <w:sz w:val="22"/>
          <w:szCs w:val="22"/>
        </w:rPr>
        <w:t xml:space="preserve"> 1968, </w:t>
      </w:r>
      <w:ins w:id="18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 xml:space="preserve">č. </w:t>
        </w:r>
      </w:ins>
      <w:del w:id="19" w:author="Špirit, Michael" w:date="2020-03-23T16:43:00Z">
        <w:r w:rsidDel="007A643D">
          <w:rPr>
            <w:rFonts w:asciiTheme="minorHAnsi" w:hAnsiTheme="minorHAnsi"/>
            <w:b/>
            <w:bCs/>
            <w:sz w:val="22"/>
            <w:szCs w:val="22"/>
          </w:rPr>
          <w:delText>15</w:delText>
        </w:r>
        <w:r w:rsidDel="007A643D">
          <w:rPr>
            <w:rFonts w:asciiTheme="minorHAnsi" w:hAnsiTheme="minorHAnsi"/>
            <w:sz w:val="22"/>
            <w:szCs w:val="22"/>
          </w:rPr>
          <w:delText>(</w:delText>
        </w:r>
      </w:del>
      <w:r>
        <w:rPr>
          <w:rFonts w:asciiTheme="minorHAnsi" w:hAnsiTheme="minorHAnsi"/>
          <w:sz w:val="22"/>
          <w:szCs w:val="22"/>
        </w:rPr>
        <w:t>3</w:t>
      </w:r>
      <w:del w:id="20" w:author="Špirit, Michael" w:date="2020-03-23T16:43:00Z">
        <w:r w:rsidDel="007A643D">
          <w:rPr>
            <w:rFonts w:asciiTheme="minorHAnsi" w:hAnsiTheme="minorHAnsi"/>
            <w:sz w:val="22"/>
            <w:szCs w:val="22"/>
          </w:rPr>
          <w:delText>)</w:delText>
        </w:r>
      </w:del>
      <w:r>
        <w:rPr>
          <w:rFonts w:asciiTheme="minorHAnsi" w:hAnsiTheme="minorHAnsi"/>
          <w:sz w:val="22"/>
          <w:szCs w:val="22"/>
        </w:rPr>
        <w:t>, s.26-34.</w:t>
      </w:r>
    </w:p>
    <w:p w14:paraId="58FE3DA5" w14:textId="77777777" w:rsidR="00654124" w:rsidRDefault="00654124">
      <w:pPr>
        <w:rPr>
          <w:rFonts w:asciiTheme="minorHAnsi" w:hAnsiTheme="minorHAnsi"/>
          <w:sz w:val="22"/>
          <w:szCs w:val="22"/>
        </w:rPr>
      </w:pPr>
    </w:p>
    <w:p w14:paraId="2C8FD0A3" w14:textId="77777777" w:rsidR="00654124" w:rsidRPr="00654124" w:rsidRDefault="006541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DOLEŽAL, Bohumil: </w:t>
      </w:r>
      <w:r w:rsidRPr="00654124">
        <w:rPr>
          <w:rFonts w:asciiTheme="minorHAnsi" w:hAnsiTheme="minorHAnsi"/>
          <w:sz w:val="22"/>
          <w:szCs w:val="22"/>
        </w:rPr>
        <w:t>Na okraj jednoho sporu.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iCs/>
          <w:sz w:val="22"/>
          <w:szCs w:val="22"/>
        </w:rPr>
        <w:t>Tvář</w:t>
      </w:r>
      <w:ins w:id="21" w:author="Špirit, Michael" w:date="2020-03-23T16:43:00Z">
        <w:r w:rsidR="007A643D">
          <w:rPr>
            <w:rFonts w:asciiTheme="minorHAnsi" w:hAnsiTheme="minorHAnsi"/>
            <w:i/>
            <w:iCs/>
            <w:sz w:val="22"/>
            <w:szCs w:val="22"/>
          </w:rPr>
          <w:t xml:space="preserve"> 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4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,</w:t>
        </w:r>
      </w:ins>
      <w:del w:id="22" w:author="Špirit, Michael" w:date="2020-03-23T16:43:00Z">
        <w:r w:rsidR="00567098" w:rsidDel="007A643D">
          <w:rPr>
            <w:rFonts w:asciiTheme="minorHAnsi" w:hAnsiTheme="minorHAnsi"/>
            <w:sz w:val="22"/>
            <w:szCs w:val="22"/>
          </w:rPr>
          <w:delText>.</w:delText>
        </w:r>
      </w:del>
      <w:r>
        <w:rPr>
          <w:rFonts w:asciiTheme="minorHAnsi" w:hAnsiTheme="minorHAnsi"/>
          <w:sz w:val="22"/>
          <w:szCs w:val="22"/>
        </w:rPr>
        <w:t xml:space="preserve"> 1969, </w:t>
      </w:r>
      <w:ins w:id="23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 xml:space="preserve">č. </w:t>
        </w:r>
      </w:ins>
      <w:del w:id="24" w:author="Špirit, Michael" w:date="2020-03-23T16:43:00Z">
        <w:r w:rsidDel="007A643D">
          <w:rPr>
            <w:rFonts w:asciiTheme="minorHAnsi" w:hAnsiTheme="minorHAnsi"/>
            <w:b/>
            <w:bCs/>
            <w:sz w:val="22"/>
            <w:szCs w:val="22"/>
          </w:rPr>
          <w:delText>4</w:delText>
        </w:r>
        <w:r w:rsidDel="007A643D">
          <w:rPr>
            <w:rFonts w:asciiTheme="minorHAnsi" w:hAnsiTheme="minorHAnsi"/>
            <w:sz w:val="22"/>
            <w:szCs w:val="22"/>
          </w:rPr>
          <w:delText>(</w:delText>
        </w:r>
      </w:del>
      <w:r>
        <w:rPr>
          <w:rFonts w:asciiTheme="minorHAnsi" w:hAnsiTheme="minorHAnsi"/>
          <w:sz w:val="22"/>
          <w:szCs w:val="22"/>
        </w:rPr>
        <w:t>1</w:t>
      </w:r>
      <w:del w:id="25" w:author="Špirit, Michael" w:date="2020-03-23T16:43:00Z">
        <w:r w:rsidDel="007A643D">
          <w:rPr>
            <w:rFonts w:asciiTheme="minorHAnsi" w:hAnsiTheme="minorHAnsi"/>
            <w:sz w:val="22"/>
            <w:szCs w:val="22"/>
          </w:rPr>
          <w:delText>)</w:delText>
        </w:r>
      </w:del>
      <w:ins w:id="26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>,</w:t>
        </w:r>
      </w:ins>
      <w:del w:id="27" w:author="Špirit, Michael" w:date="2020-03-23T16:43:00Z">
        <w:r w:rsidDel="007A643D">
          <w:rPr>
            <w:rFonts w:asciiTheme="minorHAnsi" w:hAnsiTheme="minorHAnsi"/>
            <w:sz w:val="22"/>
            <w:szCs w:val="22"/>
          </w:rPr>
          <w:delText>.</w:delText>
        </w:r>
      </w:del>
      <w:r>
        <w:rPr>
          <w:rFonts w:asciiTheme="minorHAnsi" w:hAnsiTheme="minorHAnsi"/>
          <w:sz w:val="22"/>
          <w:szCs w:val="22"/>
        </w:rPr>
        <w:t xml:space="preserve"> s. 12 a 14.</w:t>
      </w:r>
    </w:p>
    <w:p w14:paraId="2443D40F" w14:textId="77777777" w:rsidR="00050942" w:rsidRDefault="00050942">
      <w:pPr>
        <w:rPr>
          <w:rFonts w:asciiTheme="minorHAnsi" w:hAnsiTheme="minorHAnsi"/>
          <w:sz w:val="22"/>
          <w:szCs w:val="22"/>
        </w:rPr>
      </w:pPr>
    </w:p>
    <w:p w14:paraId="592B0AEE" w14:textId="77777777" w:rsidR="00966BC7" w:rsidRDefault="00966B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FUČÍK, Bedřich: </w:t>
      </w:r>
      <w:r w:rsidRPr="00654124">
        <w:rPr>
          <w:rFonts w:asciiTheme="minorHAnsi" w:hAnsiTheme="minorHAnsi"/>
          <w:sz w:val="22"/>
          <w:szCs w:val="22"/>
        </w:rPr>
        <w:t>Outsider se směje</w:t>
      </w:r>
      <w:r>
        <w:rPr>
          <w:rFonts w:asciiTheme="minorHAnsi" w:hAnsiTheme="minorHAnsi"/>
          <w:smallCap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54124">
        <w:rPr>
          <w:rFonts w:asciiTheme="minorHAnsi" w:hAnsiTheme="minorHAnsi"/>
          <w:i/>
          <w:iCs/>
          <w:sz w:val="22"/>
          <w:szCs w:val="22"/>
        </w:rPr>
        <w:t>Kainův útěk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C4C55">
        <w:rPr>
          <w:rFonts w:asciiTheme="minorHAnsi" w:hAnsiTheme="minorHAnsi"/>
          <w:i/>
          <w:iCs/>
          <w:sz w:val="22"/>
          <w:szCs w:val="22"/>
        </w:rPr>
        <w:t>Vynášení smrti. Obrys bolesti. Srdeň. Hle nyní.</w:t>
      </w:r>
      <w:r>
        <w:rPr>
          <w:rFonts w:asciiTheme="minorHAnsi" w:hAnsiTheme="minorHAnsi"/>
          <w:sz w:val="22"/>
          <w:szCs w:val="22"/>
        </w:rPr>
        <w:t xml:space="preserve"> Praha, 1994, s. 187</w:t>
      </w:r>
      <w:r w:rsidR="00567098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197</w:t>
      </w:r>
    </w:p>
    <w:p w14:paraId="634F313D" w14:textId="77777777" w:rsidR="001C4C55" w:rsidRDefault="001C4C55">
      <w:pPr>
        <w:rPr>
          <w:rFonts w:asciiTheme="minorHAnsi" w:hAnsiTheme="minorHAnsi"/>
          <w:sz w:val="22"/>
          <w:szCs w:val="22"/>
        </w:rPr>
      </w:pPr>
    </w:p>
    <w:p w14:paraId="7020D6C3" w14:textId="77777777" w:rsidR="001C4C55" w:rsidRPr="00C5747C" w:rsidRDefault="00C574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GROSSMAN, Jan: Nová česká lyrika – Jan Hanč: Události. </w:t>
      </w:r>
      <w:r>
        <w:rPr>
          <w:rFonts w:asciiTheme="minorHAnsi" w:hAnsiTheme="minorHAnsi"/>
          <w:i/>
          <w:iCs/>
          <w:sz w:val="22"/>
          <w:szCs w:val="22"/>
        </w:rPr>
        <w:t>Analýzy</w:t>
      </w:r>
      <w:r w:rsidR="0056709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Praha: Čs.</w:t>
      </w:r>
      <w:ins w:id="28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 xml:space="preserve"> </w:t>
        </w:r>
      </w:ins>
      <w:r>
        <w:rPr>
          <w:rFonts w:asciiTheme="minorHAnsi" w:hAnsiTheme="minorHAnsi"/>
          <w:sz w:val="22"/>
          <w:szCs w:val="22"/>
        </w:rPr>
        <w:t>spisovatel, 1991. s. 53-62</w:t>
      </w:r>
    </w:p>
    <w:p w14:paraId="36DBDC5E" w14:textId="77777777" w:rsidR="00050942" w:rsidRDefault="00050942">
      <w:pPr>
        <w:rPr>
          <w:rFonts w:asciiTheme="minorHAnsi" w:hAnsiTheme="minorHAnsi"/>
          <w:sz w:val="22"/>
          <w:szCs w:val="22"/>
        </w:rPr>
      </w:pPr>
    </w:p>
    <w:p w14:paraId="2BA1E0C9" w14:textId="77777777" w:rsidR="00966BC7" w:rsidRDefault="00966B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LOPATKA, Jan: </w:t>
      </w:r>
      <w:r w:rsidRPr="00654124">
        <w:rPr>
          <w:rFonts w:asciiTheme="minorHAnsi" w:hAnsiTheme="minorHAnsi"/>
          <w:sz w:val="22"/>
          <w:szCs w:val="22"/>
        </w:rPr>
        <w:t>Jiří Gruša: Dotazník.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54124">
        <w:rPr>
          <w:rFonts w:asciiTheme="minorHAnsi" w:hAnsiTheme="minorHAnsi"/>
          <w:i/>
          <w:iCs/>
          <w:sz w:val="22"/>
          <w:szCs w:val="22"/>
        </w:rPr>
        <w:t>Předpoklady tvorby: kritické vydání</w:t>
      </w:r>
      <w:r w:rsidR="0056709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Praha: Triáda, 2010, s. 180</w:t>
      </w:r>
      <w:r w:rsidR="00C5747C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183.</w:t>
      </w:r>
    </w:p>
    <w:p w14:paraId="7C39424D" w14:textId="77777777" w:rsidR="00050942" w:rsidRDefault="00050942">
      <w:pPr>
        <w:rPr>
          <w:rFonts w:asciiTheme="minorHAnsi" w:hAnsiTheme="minorHAnsi"/>
          <w:sz w:val="22"/>
          <w:szCs w:val="22"/>
        </w:rPr>
      </w:pPr>
    </w:p>
    <w:p w14:paraId="3BB18885" w14:textId="77777777" w:rsidR="00050942" w:rsidRPr="00502E8F" w:rsidRDefault="000509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OPELÍK, Jiří</w:t>
      </w:r>
      <w:r w:rsidR="00502E8F">
        <w:rPr>
          <w:rFonts w:asciiTheme="minorHAnsi" w:hAnsiTheme="minorHAnsi"/>
          <w:sz w:val="22"/>
          <w:szCs w:val="22"/>
        </w:rPr>
        <w:t xml:space="preserve">: Zpětným zrcátkem. </w:t>
      </w:r>
      <w:r w:rsidR="00502E8F">
        <w:rPr>
          <w:rFonts w:asciiTheme="minorHAnsi" w:hAnsiTheme="minorHAnsi"/>
          <w:i/>
          <w:iCs/>
          <w:sz w:val="22"/>
          <w:szCs w:val="22"/>
        </w:rPr>
        <w:t>Literární noviny</w:t>
      </w:r>
      <w:ins w:id="29" w:author="Špirit, Michael" w:date="2020-03-23T16:43:00Z">
        <w:r w:rsidR="007A643D">
          <w:rPr>
            <w:rFonts w:asciiTheme="minorHAnsi" w:hAnsiTheme="minorHAnsi"/>
            <w:i/>
            <w:iCs/>
            <w:sz w:val="22"/>
            <w:szCs w:val="22"/>
          </w:rPr>
          <w:t xml:space="preserve"> 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16</w:t>
        </w:r>
        <w:r w:rsidR="007A643D">
          <w:rPr>
            <w:rFonts w:asciiTheme="minorHAnsi" w:hAnsiTheme="minorHAnsi"/>
            <w:b/>
            <w:bCs/>
            <w:sz w:val="22"/>
            <w:szCs w:val="22"/>
          </w:rPr>
          <w:t>,</w:t>
        </w:r>
      </w:ins>
      <w:del w:id="30" w:author="Špirit, Michael" w:date="2020-03-23T16:43:00Z">
        <w:r w:rsidR="00502E8F" w:rsidDel="007A643D">
          <w:rPr>
            <w:rFonts w:asciiTheme="minorHAnsi" w:hAnsiTheme="minorHAnsi"/>
            <w:sz w:val="22"/>
            <w:szCs w:val="22"/>
          </w:rPr>
          <w:delText>.</w:delText>
        </w:r>
      </w:del>
      <w:r w:rsidR="00502E8F">
        <w:rPr>
          <w:rFonts w:asciiTheme="minorHAnsi" w:hAnsiTheme="minorHAnsi"/>
          <w:sz w:val="22"/>
          <w:szCs w:val="22"/>
        </w:rPr>
        <w:t xml:space="preserve"> 1967, </w:t>
      </w:r>
      <w:ins w:id="31" w:author="Špirit, Michael" w:date="2020-03-23T16:43:00Z">
        <w:r w:rsidR="007A643D">
          <w:rPr>
            <w:rFonts w:asciiTheme="minorHAnsi" w:hAnsiTheme="minorHAnsi"/>
            <w:sz w:val="22"/>
            <w:szCs w:val="22"/>
          </w:rPr>
          <w:t xml:space="preserve">č. </w:t>
        </w:r>
      </w:ins>
      <w:del w:id="32" w:author="Špirit, Michael" w:date="2020-03-23T16:43:00Z">
        <w:r w:rsidR="00502E8F" w:rsidDel="007A643D">
          <w:rPr>
            <w:rFonts w:asciiTheme="minorHAnsi" w:hAnsiTheme="minorHAnsi"/>
            <w:b/>
            <w:bCs/>
            <w:sz w:val="22"/>
            <w:szCs w:val="22"/>
          </w:rPr>
          <w:delText>16</w:delText>
        </w:r>
        <w:r w:rsidR="00502E8F" w:rsidDel="007A643D">
          <w:rPr>
            <w:rFonts w:asciiTheme="minorHAnsi" w:hAnsiTheme="minorHAnsi"/>
            <w:sz w:val="22"/>
            <w:szCs w:val="22"/>
          </w:rPr>
          <w:delText>(</w:delText>
        </w:r>
      </w:del>
      <w:r w:rsidR="00502E8F">
        <w:rPr>
          <w:rFonts w:asciiTheme="minorHAnsi" w:hAnsiTheme="minorHAnsi"/>
          <w:sz w:val="22"/>
          <w:szCs w:val="22"/>
        </w:rPr>
        <w:t>30</w:t>
      </w:r>
      <w:del w:id="33" w:author="Špirit, Michael" w:date="2020-03-23T16:43:00Z">
        <w:r w:rsidR="00502E8F" w:rsidDel="007A643D">
          <w:rPr>
            <w:rFonts w:asciiTheme="minorHAnsi" w:hAnsiTheme="minorHAnsi"/>
            <w:sz w:val="22"/>
            <w:szCs w:val="22"/>
          </w:rPr>
          <w:delText>)</w:delText>
        </w:r>
      </w:del>
      <w:r w:rsidR="00502E8F">
        <w:rPr>
          <w:rFonts w:asciiTheme="minorHAnsi" w:hAnsiTheme="minorHAnsi"/>
          <w:sz w:val="22"/>
          <w:szCs w:val="22"/>
        </w:rPr>
        <w:t>, s. 4.</w:t>
      </w:r>
    </w:p>
    <w:p w14:paraId="24CF3C98" w14:textId="77777777" w:rsidR="00502E8F" w:rsidRDefault="00502E8F">
      <w:pPr>
        <w:rPr>
          <w:rFonts w:asciiTheme="minorHAnsi" w:hAnsiTheme="minorHAnsi"/>
          <w:sz w:val="22"/>
          <w:szCs w:val="22"/>
        </w:rPr>
      </w:pPr>
    </w:p>
    <w:p w14:paraId="3D546ABC" w14:textId="77777777" w:rsidR="00A25AFA" w:rsidRDefault="00A25AFA" w:rsidP="00A25AFA">
      <w:pPr>
        <w:rPr>
          <w:rFonts w:asciiTheme="minorHAnsi" w:hAnsiTheme="minorHAnsi"/>
          <w:sz w:val="22"/>
          <w:szCs w:val="22"/>
        </w:rPr>
      </w:pPr>
    </w:p>
    <w:p w14:paraId="6A8F8E21" w14:textId="77777777" w:rsidR="001C4C55" w:rsidRDefault="001C4C55" w:rsidP="00654124"/>
    <w:p w14:paraId="204C6E0B" w14:textId="77777777" w:rsidR="00654124" w:rsidRPr="00A25AFA" w:rsidRDefault="00654124" w:rsidP="00A25AFA"/>
    <w:p w14:paraId="2F265E9C" w14:textId="77777777" w:rsidR="00A25AFA" w:rsidRPr="00A25AFA" w:rsidRDefault="00A25AFA" w:rsidP="00A25AFA"/>
    <w:p w14:paraId="6E084C81" w14:textId="77777777" w:rsidR="00A25AFA" w:rsidRDefault="00A25AFA"/>
    <w:sectPr w:rsidR="00A25AFA" w:rsidSect="00F64B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Špirit, Michael" w:date="2020-03-23T16:44:00Z" w:initials="ŠM">
    <w:p w14:paraId="76F599FE" w14:textId="77777777" w:rsidR="007A643D" w:rsidRDefault="007A643D">
      <w:pPr>
        <w:pStyle w:val="Textkomente"/>
      </w:pPr>
      <w:r>
        <w:rPr>
          <w:rStyle w:val="Odkaznakoment"/>
        </w:rPr>
        <w:annotationRef/>
      </w:r>
      <w:r>
        <w:t>Číslo ročníku klademe za název periodika a</w:t>
      </w:r>
      <w:bookmarkStart w:id="3" w:name="_GoBack"/>
      <w:bookmarkEnd w:id="3"/>
      <w:r>
        <w:t xml:space="preserve"> bez zvýraznění.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F599F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rit, Michael">
    <w15:presenceInfo w15:providerId="AD" w15:userId="S-1-5-21-2581642401-754923853-678660036-2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E"/>
    <w:rsid w:val="00050942"/>
    <w:rsid w:val="001C4C55"/>
    <w:rsid w:val="001D480A"/>
    <w:rsid w:val="002205E8"/>
    <w:rsid w:val="00265453"/>
    <w:rsid w:val="00341606"/>
    <w:rsid w:val="004A3241"/>
    <w:rsid w:val="00502E8F"/>
    <w:rsid w:val="00560562"/>
    <w:rsid w:val="00567098"/>
    <w:rsid w:val="00654124"/>
    <w:rsid w:val="006B5571"/>
    <w:rsid w:val="007A643D"/>
    <w:rsid w:val="008F4695"/>
    <w:rsid w:val="008F4CD0"/>
    <w:rsid w:val="00966BC7"/>
    <w:rsid w:val="00984700"/>
    <w:rsid w:val="009E5F72"/>
    <w:rsid w:val="00A25AFA"/>
    <w:rsid w:val="00A92B34"/>
    <w:rsid w:val="00AB4549"/>
    <w:rsid w:val="00AC2586"/>
    <w:rsid w:val="00B22FE7"/>
    <w:rsid w:val="00C4645D"/>
    <w:rsid w:val="00C5747C"/>
    <w:rsid w:val="00D5191C"/>
    <w:rsid w:val="00E47DD4"/>
    <w:rsid w:val="00F64B1A"/>
    <w:rsid w:val="00F76917"/>
    <w:rsid w:val="00FB7A9E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1CA35"/>
  <w14:defaultImageDpi w14:val="32767"/>
  <w15:chartTrackingRefBased/>
  <w15:docId w15:val="{AB101F16-863A-324F-BD48-999888D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124"/>
    <w:rPr>
      <w:rFonts w:eastAsia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7A9E"/>
    <w:rPr>
      <w:rFonts w:eastAsiaTheme="minorHAns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A9E"/>
    <w:rPr>
      <w:rFonts w:cs="Times New Roman"/>
      <w:sz w:val="18"/>
      <w:szCs w:val="18"/>
    </w:rPr>
  </w:style>
  <w:style w:type="character" w:customStyle="1" w:styleId="foundtext">
    <w:name w:val="foundtext"/>
    <w:basedOn w:val="Standardnpsmoodstavce"/>
    <w:rsid w:val="00FB7A9E"/>
  </w:style>
  <w:style w:type="character" w:styleId="Odkaznakoment">
    <w:name w:val="annotation reference"/>
    <w:basedOn w:val="Standardnpsmoodstavce"/>
    <w:uiPriority w:val="99"/>
    <w:semiHidden/>
    <w:unhideWhenUsed/>
    <w:rsid w:val="007A64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4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4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43D"/>
    <w:rPr>
      <w:rFonts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3FF51749.dotm</Template>
  <TotalTime>104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Machová, Kateřina</dc:creator>
  <cp:keywords/>
  <dc:description/>
  <cp:lastModifiedBy>Špirit, Michael</cp:lastModifiedBy>
  <cp:revision>7</cp:revision>
  <dcterms:created xsi:type="dcterms:W3CDTF">2020-03-21T16:53:00Z</dcterms:created>
  <dcterms:modified xsi:type="dcterms:W3CDTF">2020-03-23T15:45:00Z</dcterms:modified>
</cp:coreProperties>
</file>