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F591D" w14:textId="6960C415" w:rsidR="00B056A8" w:rsidRDefault="00B056A8" w:rsidP="003E715E">
      <w:pPr>
        <w:pStyle w:val="Normlnweb"/>
        <w:shd w:val="clear" w:color="auto" w:fill="FFFFFF"/>
        <w:spacing w:before="0" w:beforeAutospacing="0" w:line="360" w:lineRule="auto"/>
        <w:jc w:val="both"/>
      </w:pPr>
      <w:r>
        <w:t>Česká literatura 20. století II –1. úkol, 17.03.2020</w:t>
      </w:r>
    </w:p>
    <w:p w14:paraId="404F5B55" w14:textId="01AE84F5" w:rsidR="00B056A8" w:rsidRDefault="00B056A8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color w:val="A6A6A6" w:themeColor="background1" w:themeShade="A6"/>
        </w:rPr>
      </w:pPr>
      <w:r>
        <w:t>Tereza Fenclová</w:t>
      </w:r>
    </w:p>
    <w:p w14:paraId="120FFCF0" w14:textId="77777777" w:rsidR="00B056A8" w:rsidRDefault="00B056A8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color w:val="A6A6A6" w:themeColor="background1" w:themeShade="A6"/>
        </w:rPr>
      </w:pPr>
    </w:p>
    <w:p w14:paraId="564E7D91" w14:textId="77777777" w:rsidR="00B056A8" w:rsidRDefault="00B056A8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color w:val="A6A6A6" w:themeColor="background1" w:themeShade="A6"/>
        </w:rPr>
      </w:pPr>
    </w:p>
    <w:p w14:paraId="12028D6D" w14:textId="36B99B16" w:rsidR="00A07D44" w:rsidRPr="00B056A8" w:rsidRDefault="00A07D44" w:rsidP="003E715E">
      <w:pPr>
        <w:pStyle w:val="Normlnweb"/>
        <w:shd w:val="clear" w:color="auto" w:fill="FFFFFF"/>
        <w:spacing w:before="0" w:beforeAutospacing="0" w:line="360" w:lineRule="auto"/>
        <w:jc w:val="both"/>
      </w:pPr>
      <w:r w:rsidRPr="00B056A8">
        <w:t>Co napsal (uveďte úplný bibliografický údaj):</w:t>
      </w:r>
    </w:p>
    <w:p w14:paraId="06F84812" w14:textId="77777777" w:rsidR="00A07D44" w:rsidRPr="00A07D44" w:rsidRDefault="00A07D44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color w:val="A6A6A6" w:themeColor="background1" w:themeShade="A6"/>
        </w:rPr>
      </w:pPr>
      <w:r w:rsidRPr="00A07D44">
        <w:rPr>
          <w:color w:val="A6A6A6" w:themeColor="background1" w:themeShade="A6"/>
        </w:rPr>
        <w:t> </w:t>
      </w:r>
    </w:p>
    <w:p w14:paraId="7DF19A3A" w14:textId="4245243F" w:rsidR="00A07D44" w:rsidRPr="00A07D44" w:rsidRDefault="00A07D44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color w:val="A6A6A6" w:themeColor="background1" w:themeShade="A6"/>
        </w:rPr>
      </w:pPr>
      <w:r w:rsidRPr="00A07D44">
        <w:rPr>
          <w:color w:val="A6A6A6" w:themeColor="background1" w:themeShade="A6"/>
        </w:rPr>
        <w:t>Přemysl Blažíček o Vladimíru Holanovi:</w:t>
      </w:r>
    </w:p>
    <w:p w14:paraId="718C5090" w14:textId="1B072634" w:rsidR="00A07D44" w:rsidRDefault="00A07D44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i/>
          <w:iCs/>
        </w:rPr>
      </w:pPr>
      <w:r>
        <w:rPr>
          <w:i/>
          <w:iCs/>
        </w:rPr>
        <w:t>Blažíček, P.: Sebeuvědomění poezie: (nad básněmi V. Holana)</w:t>
      </w:r>
      <w:r w:rsidR="00B96E43">
        <w:rPr>
          <w:i/>
          <w:iCs/>
        </w:rPr>
        <w:t>, Akcent, Pardubice, 1991</w:t>
      </w:r>
    </w:p>
    <w:p w14:paraId="79D82EFC" w14:textId="1A6DD53A" w:rsidR="00B96E43" w:rsidRPr="00A07D44" w:rsidRDefault="00B96E43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i/>
          <w:iCs/>
        </w:rPr>
      </w:pPr>
      <w:r>
        <w:rPr>
          <w:i/>
          <w:iCs/>
        </w:rPr>
        <w:t xml:space="preserve">Blažíček, P.: Knihy o poezii: Holan – Toman, </w:t>
      </w:r>
      <w:proofErr w:type="spellStart"/>
      <w:r>
        <w:rPr>
          <w:i/>
          <w:iCs/>
        </w:rPr>
        <w:t>ed</w:t>
      </w:r>
      <w:proofErr w:type="spellEnd"/>
      <w:r>
        <w:rPr>
          <w:i/>
          <w:iCs/>
        </w:rPr>
        <w:t>.: Špirit, M., Triáda, Praha, 2011</w:t>
      </w:r>
    </w:p>
    <w:p w14:paraId="38B68C0C" w14:textId="6131D0F6" w:rsidR="00A07D44" w:rsidRDefault="00A07D44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color w:val="A6A6A6" w:themeColor="background1" w:themeShade="A6"/>
        </w:rPr>
      </w:pPr>
      <w:r w:rsidRPr="00A07D44">
        <w:rPr>
          <w:color w:val="A6A6A6" w:themeColor="background1" w:themeShade="A6"/>
        </w:rPr>
        <w:t>Jiří Brabec o Ladislavu Fikarovi</w:t>
      </w:r>
    </w:p>
    <w:p w14:paraId="4F2A6793" w14:textId="257F0E93" w:rsidR="00B96E43" w:rsidRDefault="007955FD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i/>
          <w:iCs/>
        </w:rPr>
      </w:pPr>
      <w:r>
        <w:rPr>
          <w:i/>
          <w:iCs/>
        </w:rPr>
        <w:t xml:space="preserve">Brabec, J.: Doslov, In.: Fikar, L.: Kámen na hrob, Poezie mimo domov, Mnichov, 1988, </w:t>
      </w:r>
      <w:proofErr w:type="spellStart"/>
      <w:r>
        <w:rPr>
          <w:i/>
          <w:iCs/>
        </w:rPr>
        <w:t>přeprac</w:t>
      </w:r>
      <w:proofErr w:type="spellEnd"/>
      <w:r>
        <w:rPr>
          <w:i/>
          <w:iCs/>
        </w:rPr>
        <w:t xml:space="preserve">. In.: Fikar, L.: </w:t>
      </w:r>
      <w:proofErr w:type="spellStart"/>
      <w:r>
        <w:rPr>
          <w:i/>
          <w:iCs/>
        </w:rPr>
        <w:t>Samotín</w:t>
      </w:r>
      <w:proofErr w:type="spellEnd"/>
      <w:r>
        <w:rPr>
          <w:i/>
          <w:iCs/>
        </w:rPr>
        <w:t>, Mladá fronta, Praha, 1992</w:t>
      </w:r>
    </w:p>
    <w:p w14:paraId="165ED3A7" w14:textId="1C2DD72C" w:rsidR="00E51E18" w:rsidRPr="00B96E43" w:rsidRDefault="00E51E18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i/>
          <w:iCs/>
        </w:rPr>
      </w:pPr>
      <w:r>
        <w:rPr>
          <w:i/>
          <w:iCs/>
        </w:rPr>
        <w:t>Brabec, J.: Ladislav Fikar: Kámen na hrob, In.: Holý, J.: Český Parnas: literatura 1970-1990: interpretace vybraných děl 60 autorů, Galaxie, Praha, 1993, str. 195-199</w:t>
      </w:r>
    </w:p>
    <w:p w14:paraId="4E276E44" w14:textId="1B3A6D09" w:rsidR="00A07D44" w:rsidRDefault="00A07D44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color w:val="A6A6A6" w:themeColor="background1" w:themeShade="A6"/>
        </w:rPr>
      </w:pPr>
      <w:r w:rsidRPr="00A07D44">
        <w:rPr>
          <w:color w:val="A6A6A6" w:themeColor="background1" w:themeShade="A6"/>
        </w:rPr>
        <w:t>Antonín Brousek o Jaroslavu Seifertovi</w:t>
      </w:r>
    </w:p>
    <w:p w14:paraId="2B75B2EF" w14:textId="5C8D6C30" w:rsidR="00B96E43" w:rsidRPr="00B96E43" w:rsidRDefault="00B96E43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i/>
          <w:iCs/>
        </w:rPr>
      </w:pPr>
      <w:r>
        <w:rPr>
          <w:i/>
          <w:iCs/>
        </w:rPr>
        <w:t>Brousek, A.: Jaroslav Seifert, In.: Flaišman, J. (</w:t>
      </w:r>
      <w:proofErr w:type="spellStart"/>
      <w:r>
        <w:rPr>
          <w:i/>
          <w:iCs/>
        </w:rPr>
        <w:t>ed</w:t>
      </w:r>
      <w:proofErr w:type="spellEnd"/>
      <w:r>
        <w:rPr>
          <w:i/>
          <w:iCs/>
        </w:rPr>
        <w:t>.), Čtení o Jaroslavu Seifertovi: hledání proměn autorovy poetiky, Institut pro studium literatury, Praha, 2014, str. 107-119</w:t>
      </w:r>
    </w:p>
    <w:p w14:paraId="59BE1299" w14:textId="387C5643" w:rsidR="00A07D44" w:rsidRDefault="00A07D44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color w:val="A6A6A6" w:themeColor="background1" w:themeShade="A6"/>
        </w:rPr>
      </w:pPr>
      <w:r w:rsidRPr="00A07D44">
        <w:rPr>
          <w:color w:val="A6A6A6" w:themeColor="background1" w:themeShade="A6"/>
        </w:rPr>
        <w:t>Jindřich Černý o Václavu Havlovi</w:t>
      </w:r>
    </w:p>
    <w:p w14:paraId="1506269A" w14:textId="38615CDE" w:rsidR="00B96E43" w:rsidRDefault="00B96E43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i/>
          <w:iCs/>
        </w:rPr>
      </w:pPr>
      <w:r>
        <w:rPr>
          <w:i/>
          <w:iCs/>
        </w:rPr>
        <w:t>Černý, J.: Mechanismus života a hry, In.: Špirit, M. (</w:t>
      </w:r>
      <w:proofErr w:type="spellStart"/>
      <w:r>
        <w:rPr>
          <w:i/>
          <w:iCs/>
        </w:rPr>
        <w:t>ed</w:t>
      </w:r>
      <w:proofErr w:type="spellEnd"/>
      <w:r>
        <w:rPr>
          <w:i/>
          <w:iCs/>
        </w:rPr>
        <w:t>.), Čtení o Václavu Havlovi: autor ve světě literární kritiky, Institut pro studium literatury, Praha, 2013, str. 42-46</w:t>
      </w:r>
    </w:p>
    <w:p w14:paraId="0A3491AF" w14:textId="37B6B8A0" w:rsidR="00B96E43" w:rsidRPr="00B96E43" w:rsidRDefault="00B96E43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i/>
          <w:iCs/>
        </w:rPr>
      </w:pPr>
      <w:r>
        <w:rPr>
          <w:i/>
          <w:iCs/>
        </w:rPr>
        <w:t>Černý, J.: Zpustošené Largo, In.: Špirit, M. (</w:t>
      </w:r>
      <w:proofErr w:type="spellStart"/>
      <w:r>
        <w:rPr>
          <w:i/>
          <w:iCs/>
        </w:rPr>
        <w:t>ed</w:t>
      </w:r>
      <w:proofErr w:type="spellEnd"/>
      <w:r>
        <w:rPr>
          <w:i/>
          <w:iCs/>
        </w:rPr>
        <w:t>.), Čtení o Václavu Havlovi: autor ve světě literární kritiky, Institut pro studium literatury, Praha, 2013, str. 113-117</w:t>
      </w:r>
    </w:p>
    <w:p w14:paraId="6BDC6700" w14:textId="77D5ABF6" w:rsidR="00A07D44" w:rsidRDefault="00A07D44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color w:val="A6A6A6" w:themeColor="background1" w:themeShade="A6"/>
        </w:rPr>
      </w:pPr>
      <w:r w:rsidRPr="00A07D44">
        <w:rPr>
          <w:color w:val="A6A6A6" w:themeColor="background1" w:themeShade="A6"/>
        </w:rPr>
        <w:lastRenderedPageBreak/>
        <w:t>Václav Černý o Ludvíku Vaculíkovi</w:t>
      </w:r>
    </w:p>
    <w:p w14:paraId="5B32F467" w14:textId="6C36106C" w:rsidR="00B96E43" w:rsidRPr="00B96E43" w:rsidRDefault="00B96E43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i/>
          <w:iCs/>
        </w:rPr>
      </w:pPr>
      <w:r>
        <w:rPr>
          <w:i/>
          <w:iCs/>
        </w:rPr>
        <w:t>Černý, V.: Dva romány téměř veliké, In.: Černý, V.: Tvorba a osobnost I, Odeon, Praha, 1992, str. 836-848</w:t>
      </w:r>
    </w:p>
    <w:p w14:paraId="016848AA" w14:textId="1EBE7B92" w:rsidR="00A07D44" w:rsidRDefault="00A07D44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color w:val="A6A6A6" w:themeColor="background1" w:themeShade="A6"/>
        </w:rPr>
      </w:pPr>
      <w:r w:rsidRPr="00A07D44">
        <w:rPr>
          <w:color w:val="A6A6A6" w:themeColor="background1" w:themeShade="A6"/>
        </w:rPr>
        <w:t xml:space="preserve">Bohumil Doležal </w:t>
      </w:r>
      <w:r w:rsidR="004E2723">
        <w:rPr>
          <w:color w:val="A6A6A6" w:themeColor="background1" w:themeShade="A6"/>
        </w:rPr>
        <w:t>o</w:t>
      </w:r>
      <w:r w:rsidRPr="00A07D44">
        <w:rPr>
          <w:color w:val="A6A6A6" w:themeColor="background1" w:themeShade="A6"/>
        </w:rPr>
        <w:t xml:space="preserve"> Zbyňku Hejdovi</w:t>
      </w:r>
    </w:p>
    <w:p w14:paraId="09FC2C5D" w14:textId="438972F2" w:rsidR="003E715E" w:rsidRPr="004E2723" w:rsidRDefault="004E2723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i/>
          <w:iCs/>
          <w:color w:val="FF0000"/>
        </w:rPr>
      </w:pPr>
      <w:r>
        <w:rPr>
          <w:i/>
          <w:iCs/>
        </w:rPr>
        <w:t>Doležal, B.: Blízkosti smrti, In.: Tvář, 1965, č. 2, str</w:t>
      </w:r>
      <w:r w:rsidRPr="00B056A8">
        <w:rPr>
          <w:i/>
          <w:iCs/>
        </w:rPr>
        <w:t xml:space="preserve">. </w:t>
      </w:r>
      <w:proofErr w:type="spellStart"/>
      <w:r w:rsidRPr="00B056A8">
        <w:rPr>
          <w:i/>
          <w:iCs/>
        </w:rPr>
        <w:t>xx-xx</w:t>
      </w:r>
      <w:proofErr w:type="spellEnd"/>
    </w:p>
    <w:p w14:paraId="18B85756" w14:textId="40F74108" w:rsidR="00A07D44" w:rsidRDefault="00A07D44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color w:val="A6A6A6" w:themeColor="background1" w:themeShade="A6"/>
        </w:rPr>
      </w:pPr>
      <w:r w:rsidRPr="00A07D44">
        <w:rPr>
          <w:color w:val="A6A6A6" w:themeColor="background1" w:themeShade="A6"/>
        </w:rPr>
        <w:t>Bedřich Fučík o Ladislavu Dvořákovi</w:t>
      </w:r>
    </w:p>
    <w:p w14:paraId="6886A10D" w14:textId="16C6BE91" w:rsidR="004E2723" w:rsidRPr="004E2723" w:rsidRDefault="002850E6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i/>
          <w:iCs/>
        </w:rPr>
      </w:pPr>
      <w:r>
        <w:rPr>
          <w:i/>
          <w:iCs/>
        </w:rPr>
        <w:t>Fučík, B.:</w:t>
      </w:r>
      <w:r w:rsidRPr="002850E6">
        <w:rPr>
          <w:i/>
          <w:iCs/>
        </w:rPr>
        <w:t xml:space="preserve"> </w:t>
      </w:r>
      <w:r>
        <w:rPr>
          <w:i/>
          <w:iCs/>
        </w:rPr>
        <w:t>Outsider se směje, In.</w:t>
      </w:r>
      <w:r w:rsidR="00130FC4">
        <w:rPr>
          <w:i/>
          <w:iCs/>
        </w:rPr>
        <w:t xml:space="preserve">: </w:t>
      </w:r>
      <w:r>
        <w:rPr>
          <w:i/>
          <w:iCs/>
        </w:rPr>
        <w:t>Kritický sborník</w:t>
      </w:r>
      <w:commentRangeStart w:id="0"/>
      <w:r>
        <w:rPr>
          <w:i/>
          <w:iCs/>
        </w:rPr>
        <w:t>, Samizdat, 1981</w:t>
      </w:r>
      <w:commentRangeEnd w:id="0"/>
      <w:r w:rsidR="009D7A18">
        <w:rPr>
          <w:rStyle w:val="Odkaznakoment"/>
          <w:rFonts w:asciiTheme="minorHAnsi" w:eastAsiaTheme="minorHAnsi" w:hAnsiTheme="minorHAnsi" w:cstheme="minorBidi"/>
          <w:lang w:eastAsia="en-US"/>
        </w:rPr>
        <w:commentReference w:id="0"/>
      </w:r>
      <w:r>
        <w:rPr>
          <w:i/>
          <w:iCs/>
        </w:rPr>
        <w:t xml:space="preserve">, č. 2, str. 1-15 (též </w:t>
      </w:r>
      <w:r w:rsidR="00130FC4">
        <w:rPr>
          <w:i/>
          <w:iCs/>
        </w:rPr>
        <w:t xml:space="preserve">In.: Dvořák, L.: Kainův útěk: Vynášení smrti; Obrys bolesti, </w:t>
      </w:r>
      <w:proofErr w:type="spellStart"/>
      <w:r w:rsidR="00130FC4">
        <w:rPr>
          <w:i/>
          <w:iCs/>
        </w:rPr>
        <w:t>Srdeň</w:t>
      </w:r>
      <w:proofErr w:type="spellEnd"/>
      <w:r w:rsidR="00130FC4">
        <w:rPr>
          <w:i/>
          <w:iCs/>
        </w:rPr>
        <w:t>; Hle nyní, Český spisovatel, Praha, 1994</w:t>
      </w:r>
      <w:r>
        <w:rPr>
          <w:i/>
          <w:iCs/>
        </w:rPr>
        <w:t>)</w:t>
      </w:r>
    </w:p>
    <w:p w14:paraId="72FB2CD9" w14:textId="48AF436F" w:rsidR="00A07D44" w:rsidRDefault="00A07D44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color w:val="A6A6A6" w:themeColor="background1" w:themeShade="A6"/>
        </w:rPr>
      </w:pPr>
      <w:r w:rsidRPr="00A07D44">
        <w:rPr>
          <w:color w:val="A6A6A6" w:themeColor="background1" w:themeShade="A6"/>
        </w:rPr>
        <w:t>Jan Grossman o Jan Hančovi</w:t>
      </w:r>
    </w:p>
    <w:p w14:paraId="06BAC3BB" w14:textId="3EEE599A" w:rsidR="004E2723" w:rsidRPr="004E2723" w:rsidRDefault="004E2723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i/>
          <w:iCs/>
        </w:rPr>
      </w:pPr>
      <w:r>
        <w:rPr>
          <w:i/>
          <w:iCs/>
        </w:rPr>
        <w:t>Grossman, J.: Nová česká lyrika, In.: Grossman, J.,</w:t>
      </w:r>
      <w:moveFromRangeStart w:id="1" w:author="Špirit, Michael" w:date="2020-03-23T16:27:00Z" w:name="move35873290"/>
      <w:moveFrom w:id="2" w:author="Špirit, Michael" w:date="2020-03-23T16:27:00Z">
        <w:r w:rsidDel="009D7A18">
          <w:rPr>
            <w:i/>
            <w:iCs/>
          </w:rPr>
          <w:t xml:space="preserve"> Holý, J., Pokorná, T. (eds.)</w:t>
        </w:r>
      </w:moveFrom>
      <w:moveFromRangeEnd w:id="1"/>
      <w:r>
        <w:rPr>
          <w:i/>
          <w:iCs/>
        </w:rPr>
        <w:t xml:space="preserve">: Analýzy, </w:t>
      </w:r>
      <w:moveToRangeStart w:id="3" w:author="Špirit, Michael" w:date="2020-03-23T16:27:00Z" w:name="move35873290"/>
      <w:moveTo w:id="4" w:author="Špirit, Michael" w:date="2020-03-23T16:27:00Z">
        <w:r w:rsidR="009D7A18">
          <w:rPr>
            <w:i/>
            <w:iCs/>
          </w:rPr>
          <w:t>Holý, J., Pokorná, T. (</w:t>
        </w:r>
        <w:proofErr w:type="spellStart"/>
        <w:r w:rsidR="009D7A18">
          <w:rPr>
            <w:i/>
            <w:iCs/>
          </w:rPr>
          <w:t>eds</w:t>
        </w:r>
        <w:proofErr w:type="spellEnd"/>
        <w:r w:rsidR="009D7A18">
          <w:rPr>
            <w:i/>
            <w:iCs/>
          </w:rPr>
          <w:t>.)</w:t>
        </w:r>
      </w:moveTo>
      <w:moveToRangeEnd w:id="3"/>
      <w:r>
        <w:rPr>
          <w:i/>
          <w:iCs/>
        </w:rPr>
        <w:t>Československý spisovatel, Praha, 1991, str. 53-62</w:t>
      </w:r>
    </w:p>
    <w:p w14:paraId="28F4656D" w14:textId="2968358B" w:rsidR="00A07D44" w:rsidRDefault="00A07D44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color w:val="A6A6A6" w:themeColor="background1" w:themeShade="A6"/>
        </w:rPr>
      </w:pPr>
      <w:commentRangeStart w:id="5"/>
      <w:r w:rsidRPr="00A07D44">
        <w:rPr>
          <w:color w:val="A6A6A6" w:themeColor="background1" w:themeShade="A6"/>
        </w:rPr>
        <w:t xml:space="preserve">Jan Lopatka </w:t>
      </w:r>
      <w:r w:rsidR="003E715E">
        <w:rPr>
          <w:color w:val="A6A6A6" w:themeColor="background1" w:themeShade="A6"/>
        </w:rPr>
        <w:t>o</w:t>
      </w:r>
      <w:r w:rsidRPr="00A07D44">
        <w:rPr>
          <w:color w:val="A6A6A6" w:themeColor="background1" w:themeShade="A6"/>
        </w:rPr>
        <w:t xml:space="preserve"> Jiřím Grušovi</w:t>
      </w:r>
      <w:commentRangeEnd w:id="5"/>
      <w:r w:rsidR="009D7A18">
        <w:rPr>
          <w:rStyle w:val="Odkaznakoment"/>
          <w:rFonts w:asciiTheme="minorHAnsi" w:eastAsiaTheme="minorHAnsi" w:hAnsiTheme="minorHAnsi" w:cstheme="minorBidi"/>
          <w:lang w:eastAsia="en-US"/>
        </w:rPr>
        <w:commentReference w:id="5"/>
      </w:r>
    </w:p>
    <w:p w14:paraId="47849321" w14:textId="7C002F11" w:rsidR="004E2723" w:rsidRPr="004E2723" w:rsidRDefault="003E715E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i/>
          <w:iCs/>
        </w:rPr>
      </w:pPr>
      <w:r>
        <w:rPr>
          <w:i/>
          <w:iCs/>
        </w:rPr>
        <w:t>x</w:t>
      </w:r>
      <w:r w:rsidR="004E2723">
        <w:rPr>
          <w:i/>
          <w:iCs/>
        </w:rPr>
        <w:t xml:space="preserve"> (</w:t>
      </w:r>
      <w:r w:rsidR="00B056A8">
        <w:rPr>
          <w:i/>
          <w:iCs/>
        </w:rPr>
        <w:t>„</w:t>
      </w:r>
      <w:r w:rsidR="004E2723">
        <w:rPr>
          <w:i/>
          <w:iCs/>
        </w:rPr>
        <w:t>p</w:t>
      </w:r>
      <w:r w:rsidR="00B056A8">
        <w:rPr>
          <w:i/>
          <w:iCs/>
        </w:rPr>
        <w:t>ouze“</w:t>
      </w:r>
      <w:r w:rsidR="004E2723">
        <w:rPr>
          <w:i/>
          <w:iCs/>
        </w:rPr>
        <w:t xml:space="preserve"> spolu tvořili (?)</w:t>
      </w:r>
      <w:r>
        <w:rPr>
          <w:i/>
          <w:iCs/>
        </w:rPr>
        <w:t xml:space="preserve"> – Slovník zakázaných autorů) </w:t>
      </w:r>
      <w:r w:rsidR="004E2723">
        <w:rPr>
          <w:i/>
          <w:iCs/>
        </w:rPr>
        <w:t xml:space="preserve"> </w:t>
      </w:r>
    </w:p>
    <w:p w14:paraId="42E3C7B6" w14:textId="1F71D867" w:rsidR="00A07D44" w:rsidRDefault="00A07D44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color w:val="A6A6A6" w:themeColor="background1" w:themeShade="A6"/>
        </w:rPr>
      </w:pPr>
      <w:commentRangeStart w:id="6"/>
      <w:r w:rsidRPr="00A07D44">
        <w:rPr>
          <w:color w:val="A6A6A6" w:themeColor="background1" w:themeShade="A6"/>
        </w:rPr>
        <w:t>Jiří Opelík o Františku Hrubínovi</w:t>
      </w:r>
      <w:commentRangeEnd w:id="6"/>
      <w:r w:rsidR="009D7A18">
        <w:rPr>
          <w:rStyle w:val="Odkaznakoment"/>
          <w:rFonts w:asciiTheme="minorHAnsi" w:eastAsiaTheme="minorHAnsi" w:hAnsiTheme="minorHAnsi" w:cstheme="minorBidi"/>
          <w:lang w:eastAsia="en-US"/>
        </w:rPr>
        <w:commentReference w:id="6"/>
      </w:r>
    </w:p>
    <w:p w14:paraId="6D879C64" w14:textId="3D8B0749" w:rsidR="003E715E" w:rsidRDefault="003E715E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i/>
          <w:iCs/>
        </w:rPr>
      </w:pPr>
      <w:r>
        <w:rPr>
          <w:i/>
          <w:iCs/>
        </w:rPr>
        <w:t>Opelík, J., Závada, V.: Krajina rodu v díle F. H., Národní muzeum, Praha, 1970</w:t>
      </w:r>
    </w:p>
    <w:p w14:paraId="19A33DE9" w14:textId="7E69C8FA" w:rsidR="003E715E" w:rsidRDefault="003E715E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i/>
          <w:iCs/>
        </w:rPr>
      </w:pPr>
      <w:r>
        <w:rPr>
          <w:i/>
          <w:iCs/>
        </w:rPr>
        <w:t>Opelík, J.: H. kosmické písně, In.: HD (?), 1960, str. 400</w:t>
      </w:r>
    </w:p>
    <w:p w14:paraId="7B3D4EEA" w14:textId="1E86B194" w:rsidR="003E715E" w:rsidRDefault="003E715E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i/>
          <w:iCs/>
          <w:color w:val="FF0000"/>
        </w:rPr>
      </w:pPr>
      <w:r>
        <w:rPr>
          <w:i/>
          <w:iCs/>
        </w:rPr>
        <w:t xml:space="preserve">Opelík, J.: Až do konce lásky, In.: Plamen, 1961, č. 1, str. </w:t>
      </w:r>
      <w:proofErr w:type="spellStart"/>
      <w:r w:rsidRPr="00B056A8">
        <w:rPr>
          <w:i/>
          <w:iCs/>
        </w:rPr>
        <w:t>xx-xx</w:t>
      </w:r>
      <w:proofErr w:type="spellEnd"/>
    </w:p>
    <w:p w14:paraId="30573EF4" w14:textId="23CD3AA2" w:rsidR="003E715E" w:rsidRDefault="003E715E" w:rsidP="003E715E">
      <w:pPr>
        <w:pStyle w:val="Normlnweb"/>
        <w:shd w:val="clear" w:color="auto" w:fill="FFFFFF"/>
        <w:spacing w:before="0" w:beforeAutospacing="0" w:line="360" w:lineRule="auto"/>
        <w:jc w:val="both"/>
        <w:rPr>
          <w:i/>
          <w:iCs/>
        </w:rPr>
      </w:pPr>
      <w:r>
        <w:rPr>
          <w:i/>
          <w:iCs/>
        </w:rPr>
        <w:t xml:space="preserve">Opelík, J.: referáty o F. H., In.: Kulturní tvorba, 1964, č. 45, str. </w:t>
      </w:r>
      <w:proofErr w:type="spellStart"/>
      <w:r w:rsidRPr="00B056A8">
        <w:rPr>
          <w:i/>
          <w:iCs/>
        </w:rPr>
        <w:t>xx-xx</w:t>
      </w:r>
      <w:proofErr w:type="spellEnd"/>
      <w:r>
        <w:rPr>
          <w:i/>
          <w:iCs/>
          <w:color w:val="FF0000"/>
        </w:rPr>
        <w:t xml:space="preserve">, </w:t>
      </w:r>
      <w:r>
        <w:rPr>
          <w:i/>
          <w:iCs/>
        </w:rPr>
        <w:t xml:space="preserve">přetištěno In.: </w:t>
      </w:r>
      <w:r w:rsidR="00A10E9B">
        <w:rPr>
          <w:i/>
          <w:iCs/>
        </w:rPr>
        <w:t xml:space="preserve">Opelík, J.: Nenáviděné řemeslo: výbor kritik 1957-1968, Československý spisovatel, Praha, 1969, str. </w:t>
      </w:r>
      <w:proofErr w:type="spellStart"/>
      <w:r w:rsidR="00A10E9B">
        <w:rPr>
          <w:i/>
          <w:iCs/>
        </w:rPr>
        <w:t>xx-xx</w:t>
      </w:r>
      <w:bookmarkStart w:id="7" w:name="_GoBack"/>
      <w:bookmarkEnd w:id="7"/>
      <w:proofErr w:type="spellEnd"/>
    </w:p>
    <w:p w14:paraId="644F629C" w14:textId="0C084710" w:rsidR="00787F45" w:rsidRDefault="00787F45" w:rsidP="00A93EE9">
      <w:pPr>
        <w:pStyle w:val="Normlnweb"/>
        <w:shd w:val="clear" w:color="auto" w:fill="FFFFFF"/>
        <w:spacing w:before="0" w:beforeAutospacing="0" w:line="360" w:lineRule="auto"/>
        <w:jc w:val="both"/>
      </w:pPr>
    </w:p>
    <w:sectPr w:rsidR="0078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Špirit, Michael" w:date="2020-03-23T16:26:00Z" w:initials="ŠM">
    <w:p w14:paraId="62B62D5E" w14:textId="0C1BD52F" w:rsidR="009D7A18" w:rsidRDefault="009D7A18">
      <w:pPr>
        <w:pStyle w:val="Textkomente"/>
      </w:pPr>
      <w:r>
        <w:rPr>
          <w:rStyle w:val="Odkaznakoment"/>
        </w:rPr>
        <w:annotationRef/>
      </w:r>
      <w:r>
        <w:t xml:space="preserve">Skutečnost, že jde o </w:t>
      </w:r>
      <w:proofErr w:type="spellStart"/>
      <w:r>
        <w:t>smz</w:t>
      </w:r>
      <w:proofErr w:type="spellEnd"/>
      <w:r>
        <w:t xml:space="preserve">. vydání zpravidla v údajích nevypisujeme slovy, ale za vročení uvádíme buď: </w:t>
      </w:r>
      <w:proofErr w:type="spellStart"/>
      <w:r>
        <w:t>xx</w:t>
      </w:r>
      <w:proofErr w:type="spellEnd"/>
      <w:r>
        <w:t xml:space="preserve"> (pro edici), nebo x (pro autorský strojopis).</w:t>
      </w:r>
    </w:p>
  </w:comment>
  <w:comment w:id="5" w:author="Špirit, Michael" w:date="2020-03-23T16:28:00Z" w:initials="ŠM">
    <w:p w14:paraId="58F03F09" w14:textId="3777099D" w:rsidR="009D7A18" w:rsidRDefault="009D7A18">
      <w:pPr>
        <w:pStyle w:val="Textkomente"/>
      </w:pPr>
      <w:r>
        <w:rPr>
          <w:rStyle w:val="Odkaznakoment"/>
        </w:rPr>
        <w:annotationRef/>
      </w:r>
      <w:r>
        <w:t xml:space="preserve">Vizte: </w:t>
      </w:r>
      <w:r w:rsidRPr="009D7A18">
        <w:t>http://www.ipsl.cz/upload/files/bibl-lopatka.pdf</w:t>
      </w:r>
    </w:p>
  </w:comment>
  <w:comment w:id="6" w:author="Špirit, Michael" w:date="2020-03-23T16:28:00Z" w:initials="ŠM">
    <w:p w14:paraId="5AAB0816" w14:textId="475F70AF" w:rsidR="009D7A18" w:rsidRDefault="009D7A18">
      <w:pPr>
        <w:pStyle w:val="Textkomente"/>
      </w:pPr>
      <w:r>
        <w:rPr>
          <w:rStyle w:val="Odkaznakoment"/>
        </w:rPr>
        <w:annotationRef/>
      </w:r>
      <w:r>
        <w:t xml:space="preserve">Vizte: </w:t>
      </w:r>
      <w:r w:rsidRPr="009D7A18">
        <w:t>http://www.ipsl.cz/upload/files/Bibliografie_Ji%C5%99%C3%ADho_Opel%C3%ADka_IPSL_komplet_z%C3%A1%C5%99%C3%AD_2019.pdf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B62D5E" w15:done="0"/>
  <w15:commentEx w15:paraId="58F03F09" w15:done="0"/>
  <w15:commentEx w15:paraId="5AAB08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94249"/>
    <w:multiLevelType w:val="hybridMultilevel"/>
    <w:tmpl w:val="3C76EC74"/>
    <w:lvl w:ilvl="0" w:tplc="5F302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4F0B0B"/>
    <w:multiLevelType w:val="hybridMultilevel"/>
    <w:tmpl w:val="4FCCC660"/>
    <w:lvl w:ilvl="0" w:tplc="45B21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pirit, Michael">
    <w15:presenceInfo w15:providerId="AD" w15:userId="S-1-5-21-2581642401-754923853-678660036-2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44"/>
    <w:rsid w:val="000B3172"/>
    <w:rsid w:val="00130FC4"/>
    <w:rsid w:val="002850E6"/>
    <w:rsid w:val="003E715E"/>
    <w:rsid w:val="004E2723"/>
    <w:rsid w:val="006854FD"/>
    <w:rsid w:val="00787F45"/>
    <w:rsid w:val="007955FD"/>
    <w:rsid w:val="009D7A18"/>
    <w:rsid w:val="00A07D44"/>
    <w:rsid w:val="00A10E9B"/>
    <w:rsid w:val="00A90363"/>
    <w:rsid w:val="00A93EE9"/>
    <w:rsid w:val="00B056A8"/>
    <w:rsid w:val="00B96E43"/>
    <w:rsid w:val="00DE41B7"/>
    <w:rsid w:val="00E5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0A84"/>
  <w15:chartTrackingRefBased/>
  <w15:docId w15:val="{B4912EC4-65D8-4F6B-9745-A3FAA2F0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0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7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7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7A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A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C01B-46B4-44B1-9C01-15E1B821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3FF51749.dotm</Template>
  <TotalTime>107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fenclovter@ff.cuni.cz</dc:creator>
  <cp:keywords/>
  <dc:description/>
  <cp:lastModifiedBy>Špirit, Michael</cp:lastModifiedBy>
  <cp:revision>8</cp:revision>
  <dcterms:created xsi:type="dcterms:W3CDTF">2020-03-17T09:12:00Z</dcterms:created>
  <dcterms:modified xsi:type="dcterms:W3CDTF">2020-03-23T15:28:00Z</dcterms:modified>
</cp:coreProperties>
</file>