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6FD47" w14:textId="181F9E72" w:rsidR="001F2C1E" w:rsidRPr="00EE69F3" w:rsidRDefault="00741DA8" w:rsidP="009654F5">
      <w:pPr>
        <w:spacing w:line="360" w:lineRule="auto"/>
        <w:ind w:firstLine="708"/>
        <w:rPr>
          <w:rFonts w:ascii="Times New Roman" w:hAnsi="Times New Roman" w:cs="Times New Roman"/>
          <w:sz w:val="24"/>
          <w:szCs w:val="24"/>
          <w:lang w:val="en-US"/>
        </w:rPr>
      </w:pPr>
      <w:r w:rsidRPr="00EE69F3">
        <w:rPr>
          <w:rFonts w:ascii="Times New Roman" w:hAnsi="Times New Roman" w:cs="Times New Roman"/>
          <w:sz w:val="24"/>
          <w:szCs w:val="24"/>
          <w:lang w:val="en-US"/>
        </w:rPr>
        <w:t>Trying to adapt my body to nature in a way to sense it deeply, I feel my body and its all perceptions</w:t>
      </w:r>
      <w:r w:rsidR="00236A88" w:rsidRPr="00EE69F3">
        <w:rPr>
          <w:rFonts w:ascii="Times New Roman" w:hAnsi="Times New Roman" w:cs="Times New Roman"/>
          <w:sz w:val="24"/>
          <w:szCs w:val="24"/>
          <w:lang w:val="en-US"/>
        </w:rPr>
        <w:t xml:space="preserve"> have got really</w:t>
      </w:r>
      <w:r w:rsidRPr="00EE69F3">
        <w:rPr>
          <w:rFonts w:ascii="Times New Roman" w:hAnsi="Times New Roman" w:cs="Times New Roman"/>
          <w:sz w:val="24"/>
          <w:szCs w:val="24"/>
          <w:lang w:val="en-US"/>
        </w:rPr>
        <w:t xml:space="preserve"> tired</w:t>
      </w:r>
      <w:r w:rsidR="00A36210" w:rsidRPr="00EE69F3">
        <w:rPr>
          <w:rFonts w:ascii="Times New Roman" w:hAnsi="Times New Roman" w:cs="Times New Roman"/>
          <w:sz w:val="24"/>
          <w:szCs w:val="24"/>
          <w:lang w:val="en-US"/>
        </w:rPr>
        <w:t xml:space="preserve"> </w:t>
      </w:r>
      <w:r w:rsidRPr="00EE69F3">
        <w:rPr>
          <w:rFonts w:ascii="Times New Roman" w:hAnsi="Times New Roman" w:cs="Times New Roman"/>
          <w:sz w:val="24"/>
          <w:szCs w:val="24"/>
          <w:lang w:val="en-US"/>
        </w:rPr>
        <w:t>in the same path where I often hike</w:t>
      </w:r>
      <w:r w:rsidR="00A36210" w:rsidRPr="00EE69F3">
        <w:rPr>
          <w:rFonts w:ascii="Times New Roman" w:hAnsi="Times New Roman" w:cs="Times New Roman"/>
          <w:sz w:val="24"/>
          <w:szCs w:val="24"/>
          <w:lang w:val="en-US"/>
        </w:rPr>
        <w:t xml:space="preserve"> </w:t>
      </w:r>
      <w:r w:rsidR="00EE69F3">
        <w:rPr>
          <w:rFonts w:ascii="Times New Roman" w:hAnsi="Times New Roman" w:cs="Times New Roman"/>
          <w:sz w:val="24"/>
          <w:szCs w:val="24"/>
          <w:lang w:val="en-US"/>
        </w:rPr>
        <w:t xml:space="preserve">in physical </w:t>
      </w:r>
      <w:r w:rsidR="00A36210" w:rsidRPr="00EE69F3">
        <w:rPr>
          <w:rFonts w:ascii="Times New Roman" w:hAnsi="Times New Roman" w:cs="Times New Roman"/>
          <w:sz w:val="24"/>
          <w:szCs w:val="24"/>
          <w:lang w:val="en-US"/>
        </w:rPr>
        <w:t>comfort</w:t>
      </w:r>
      <w:r w:rsidR="00EE69F3">
        <w:rPr>
          <w:rFonts w:ascii="Times New Roman" w:hAnsi="Times New Roman" w:cs="Times New Roman"/>
          <w:sz w:val="24"/>
          <w:szCs w:val="24"/>
          <w:lang w:val="en-US"/>
        </w:rPr>
        <w:t xml:space="preserve"> zone</w:t>
      </w:r>
      <w:r w:rsidRPr="00EE69F3">
        <w:rPr>
          <w:rFonts w:ascii="Times New Roman" w:hAnsi="Times New Roman" w:cs="Times New Roman"/>
          <w:sz w:val="24"/>
          <w:szCs w:val="24"/>
          <w:lang w:val="en-US"/>
        </w:rPr>
        <w:t xml:space="preserve">. Paying attention to the structures, movements and sounds of trees, flowers, animals and wind, I </w:t>
      </w:r>
      <w:commentRangeStart w:id="0"/>
      <w:r w:rsidRPr="00EE69F3">
        <w:rPr>
          <w:rFonts w:ascii="Times New Roman" w:hAnsi="Times New Roman" w:cs="Times New Roman"/>
          <w:sz w:val="24"/>
          <w:szCs w:val="24"/>
          <w:lang w:val="en-US"/>
        </w:rPr>
        <w:t>have realized that the outer nature can totally occupy my inner nature</w:t>
      </w:r>
      <w:commentRangeEnd w:id="0"/>
      <w:r w:rsidR="0045212B">
        <w:rPr>
          <w:rStyle w:val="CommentReference"/>
        </w:rPr>
        <w:commentReference w:id="0"/>
      </w:r>
      <w:r w:rsidRPr="00EE69F3">
        <w:rPr>
          <w:rFonts w:ascii="Times New Roman" w:hAnsi="Times New Roman" w:cs="Times New Roman"/>
          <w:sz w:val="24"/>
          <w:szCs w:val="24"/>
          <w:lang w:val="en-US"/>
        </w:rPr>
        <w:t>. Some animals are not willing to show off their body but voice. I have never h</w:t>
      </w:r>
      <w:r w:rsidR="00A36210" w:rsidRPr="00EE69F3">
        <w:rPr>
          <w:rFonts w:ascii="Times New Roman" w:hAnsi="Times New Roman" w:cs="Times New Roman"/>
          <w:sz w:val="24"/>
          <w:szCs w:val="24"/>
          <w:lang w:val="en-US"/>
        </w:rPr>
        <w:t xml:space="preserve">eard </w:t>
      </w:r>
      <w:commentRangeStart w:id="1"/>
      <w:r w:rsidR="00A36210" w:rsidRPr="00EE69F3">
        <w:rPr>
          <w:rFonts w:ascii="Times New Roman" w:hAnsi="Times New Roman" w:cs="Times New Roman"/>
          <w:sz w:val="24"/>
          <w:szCs w:val="24"/>
          <w:lang w:val="en-US"/>
        </w:rPr>
        <w:t xml:space="preserve">voice of woodpecker </w:t>
      </w:r>
      <w:commentRangeEnd w:id="1"/>
      <w:r w:rsidR="00F03103">
        <w:rPr>
          <w:rStyle w:val="CommentReference"/>
        </w:rPr>
        <w:commentReference w:id="1"/>
      </w:r>
      <w:del w:id="2" w:author="Dagmar Lorenz-Meyer" w:date="2020-05-12T13:11:00Z">
        <w:r w:rsidR="00A36210" w:rsidRPr="00EE69F3" w:rsidDel="0045212B">
          <w:rPr>
            <w:rFonts w:ascii="Times New Roman" w:hAnsi="Times New Roman" w:cs="Times New Roman"/>
            <w:sz w:val="24"/>
            <w:szCs w:val="24"/>
            <w:lang w:val="en-US"/>
          </w:rPr>
          <w:delText>before this hike</w:delText>
        </w:r>
      </w:del>
      <w:r w:rsidR="00A36210" w:rsidRPr="00EE69F3">
        <w:rPr>
          <w:rFonts w:ascii="Times New Roman" w:hAnsi="Times New Roman" w:cs="Times New Roman"/>
          <w:sz w:val="24"/>
          <w:szCs w:val="24"/>
          <w:lang w:val="en-US"/>
        </w:rPr>
        <w:t>.</w:t>
      </w:r>
      <w:del w:id="3" w:author="Dagmar Lorenz-Meyer" w:date="2020-05-07T09:45:00Z">
        <w:r w:rsidR="00E14844" w:rsidRPr="00EE69F3" w:rsidDel="00F03103">
          <w:rPr>
            <w:rFonts w:ascii="Times New Roman" w:hAnsi="Times New Roman" w:cs="Times New Roman"/>
            <w:sz w:val="24"/>
            <w:szCs w:val="24"/>
            <w:lang w:val="en-US"/>
          </w:rPr>
          <w:delText xml:space="preserve"> Since I was not able to see that </w:delText>
        </w:r>
        <w:commentRangeStart w:id="4"/>
        <w:r w:rsidR="00E14844" w:rsidRPr="00EE69F3" w:rsidDel="00F03103">
          <w:rPr>
            <w:rFonts w:ascii="Times New Roman" w:hAnsi="Times New Roman" w:cs="Times New Roman"/>
            <w:sz w:val="24"/>
            <w:szCs w:val="24"/>
            <w:lang w:val="en-US"/>
          </w:rPr>
          <w:delText>woodpecker</w:delText>
        </w:r>
      </w:del>
      <w:commentRangeEnd w:id="4"/>
      <w:r w:rsidR="00F03103">
        <w:rPr>
          <w:rStyle w:val="CommentReference"/>
        </w:rPr>
        <w:commentReference w:id="4"/>
      </w:r>
      <w:r w:rsidR="00E14844" w:rsidRPr="00EE69F3">
        <w:rPr>
          <w:rFonts w:ascii="Times New Roman" w:hAnsi="Times New Roman" w:cs="Times New Roman"/>
          <w:sz w:val="24"/>
          <w:szCs w:val="24"/>
          <w:lang w:val="en-US"/>
        </w:rPr>
        <w:t>, an imaginary picture of it c</w:t>
      </w:r>
      <w:ins w:id="5" w:author="Dagmar Lorenz-Meyer" w:date="2020-05-12T13:11:00Z">
        <w:r w:rsidR="0045212B">
          <w:rPr>
            <w:rFonts w:ascii="Times New Roman" w:hAnsi="Times New Roman" w:cs="Times New Roman"/>
            <w:sz w:val="24"/>
            <w:szCs w:val="24"/>
            <w:lang w:val="en-US"/>
          </w:rPr>
          <w:t>omes</w:t>
        </w:r>
      </w:ins>
      <w:del w:id="6" w:author="Dagmar Lorenz-Meyer" w:date="2020-05-12T13:11:00Z">
        <w:r w:rsidR="00E14844" w:rsidRPr="00EE69F3" w:rsidDel="0045212B">
          <w:rPr>
            <w:rFonts w:ascii="Times New Roman" w:hAnsi="Times New Roman" w:cs="Times New Roman"/>
            <w:sz w:val="24"/>
            <w:szCs w:val="24"/>
            <w:lang w:val="en-US"/>
          </w:rPr>
          <w:delText>ame</w:delText>
        </w:r>
      </w:del>
      <w:r w:rsidR="00E14844" w:rsidRPr="00EE69F3">
        <w:rPr>
          <w:rFonts w:ascii="Times New Roman" w:hAnsi="Times New Roman" w:cs="Times New Roman"/>
          <w:sz w:val="24"/>
          <w:szCs w:val="24"/>
          <w:lang w:val="en-US"/>
        </w:rPr>
        <w:t xml:space="preserve"> to my mind, </w:t>
      </w:r>
      <w:ins w:id="7" w:author="Dagmar Lorenz-Meyer" w:date="2020-05-12T13:12:00Z">
        <w:r w:rsidR="0045212B">
          <w:rPr>
            <w:rFonts w:ascii="Times New Roman" w:hAnsi="Times New Roman" w:cs="Times New Roman"/>
            <w:sz w:val="24"/>
            <w:szCs w:val="24"/>
            <w:lang w:val="en-US"/>
          </w:rPr>
          <w:t xml:space="preserve">inspired by </w:t>
        </w:r>
      </w:ins>
      <w:del w:id="8" w:author="Dagmar Lorenz-Meyer" w:date="2020-05-12T13:12:00Z">
        <w:r w:rsidR="00E14844" w:rsidRPr="00EE69F3" w:rsidDel="0045212B">
          <w:rPr>
            <w:rFonts w:ascii="Times New Roman" w:hAnsi="Times New Roman" w:cs="Times New Roman"/>
            <w:sz w:val="24"/>
            <w:szCs w:val="24"/>
            <w:lang w:val="en-US"/>
          </w:rPr>
          <w:delText xml:space="preserve">which I can imagine owing to </w:delText>
        </w:r>
      </w:del>
      <w:r w:rsidR="00E14844" w:rsidRPr="00EE69F3">
        <w:rPr>
          <w:rFonts w:ascii="Times New Roman" w:hAnsi="Times New Roman" w:cs="Times New Roman"/>
          <w:sz w:val="24"/>
          <w:szCs w:val="24"/>
          <w:lang w:val="en-US"/>
        </w:rPr>
        <w:t xml:space="preserve">the cartoons or my boyfriend’s childhood toy </w:t>
      </w:r>
      <w:r w:rsidR="00EE69F3" w:rsidRPr="00EE69F3">
        <w:rPr>
          <w:rFonts w:ascii="Times New Roman" w:hAnsi="Times New Roman" w:cs="Times New Roman"/>
          <w:sz w:val="24"/>
          <w:szCs w:val="24"/>
          <w:lang w:val="en-US"/>
        </w:rPr>
        <w:t>that</w:t>
      </w:r>
      <w:r w:rsidR="00E14844" w:rsidRPr="00EE69F3">
        <w:rPr>
          <w:rFonts w:ascii="Times New Roman" w:hAnsi="Times New Roman" w:cs="Times New Roman"/>
          <w:sz w:val="24"/>
          <w:szCs w:val="24"/>
          <w:lang w:val="en-US"/>
        </w:rPr>
        <w:t xml:space="preserve"> he still keeps.</w:t>
      </w:r>
      <w:del w:id="9" w:author="Dagmar Lorenz-Meyer" w:date="2020-05-07T09:46:00Z">
        <w:r w:rsidR="00A36210" w:rsidRPr="00EE69F3" w:rsidDel="00F03103">
          <w:rPr>
            <w:rFonts w:ascii="Times New Roman" w:hAnsi="Times New Roman" w:cs="Times New Roman"/>
            <w:sz w:val="24"/>
            <w:szCs w:val="24"/>
            <w:lang w:val="en-US"/>
          </w:rPr>
          <w:delText xml:space="preserve"> </w:delText>
        </w:r>
        <w:r w:rsidR="00E14844" w:rsidRPr="00EE69F3" w:rsidDel="00F03103">
          <w:rPr>
            <w:rFonts w:ascii="Times New Roman" w:hAnsi="Times New Roman" w:cs="Times New Roman"/>
            <w:sz w:val="24"/>
            <w:szCs w:val="24"/>
            <w:lang w:val="en-US"/>
          </w:rPr>
          <w:delText>On the other hand</w:delText>
        </w:r>
      </w:del>
      <w:r w:rsidR="00A36210" w:rsidRPr="00EE69F3">
        <w:rPr>
          <w:rFonts w:ascii="Times New Roman" w:hAnsi="Times New Roman" w:cs="Times New Roman"/>
          <w:sz w:val="24"/>
          <w:szCs w:val="24"/>
          <w:lang w:val="en-US"/>
        </w:rPr>
        <w:t xml:space="preserve">, </w:t>
      </w:r>
      <w:ins w:id="10" w:author="Dagmar Lorenz-Meyer" w:date="2020-05-12T13:12:00Z">
        <w:r w:rsidR="0045212B">
          <w:rPr>
            <w:rFonts w:ascii="Times New Roman" w:hAnsi="Times New Roman" w:cs="Times New Roman"/>
            <w:sz w:val="24"/>
            <w:szCs w:val="24"/>
            <w:lang w:val="en-US"/>
          </w:rPr>
          <w:t xml:space="preserve">Other </w:t>
        </w:r>
      </w:ins>
      <w:del w:id="11" w:author="Dagmar Lorenz-Meyer" w:date="2020-05-12T13:12:00Z">
        <w:r w:rsidR="00A36210" w:rsidRPr="00EE69F3" w:rsidDel="0045212B">
          <w:rPr>
            <w:rFonts w:ascii="Times New Roman" w:hAnsi="Times New Roman" w:cs="Times New Roman"/>
            <w:sz w:val="24"/>
            <w:szCs w:val="24"/>
            <w:lang w:val="en-US"/>
          </w:rPr>
          <w:delText>some</w:delText>
        </w:r>
      </w:del>
      <w:r w:rsidR="00A36210" w:rsidRPr="00EE69F3">
        <w:rPr>
          <w:rFonts w:ascii="Times New Roman" w:hAnsi="Times New Roman" w:cs="Times New Roman"/>
          <w:sz w:val="24"/>
          <w:szCs w:val="24"/>
          <w:lang w:val="en-US"/>
        </w:rPr>
        <w:t xml:space="preserve"> animals are not willing to </w:t>
      </w:r>
      <w:commentRangeStart w:id="12"/>
      <w:r w:rsidR="00A36210" w:rsidRPr="00EE69F3">
        <w:rPr>
          <w:rFonts w:ascii="Times New Roman" w:hAnsi="Times New Roman" w:cs="Times New Roman"/>
          <w:sz w:val="24"/>
          <w:szCs w:val="24"/>
          <w:lang w:val="en-US"/>
        </w:rPr>
        <w:t xml:space="preserve">show </w:t>
      </w:r>
      <w:commentRangeEnd w:id="12"/>
      <w:r w:rsidR="0045212B">
        <w:rPr>
          <w:rStyle w:val="CommentReference"/>
        </w:rPr>
        <w:commentReference w:id="12"/>
      </w:r>
      <w:r w:rsidR="00A36210" w:rsidRPr="00EE69F3">
        <w:rPr>
          <w:rFonts w:ascii="Times New Roman" w:hAnsi="Times New Roman" w:cs="Times New Roman"/>
          <w:sz w:val="24"/>
          <w:szCs w:val="24"/>
          <w:lang w:val="en-US"/>
        </w:rPr>
        <w:t>their voice but their body. I have never seen black snail before this hike.</w:t>
      </w:r>
      <w:r w:rsidR="00EE69F3">
        <w:rPr>
          <w:rFonts w:ascii="Times New Roman" w:hAnsi="Times New Roman" w:cs="Times New Roman"/>
          <w:sz w:val="24"/>
          <w:szCs w:val="24"/>
          <w:lang w:val="en-US"/>
        </w:rPr>
        <w:t xml:space="preserve"> I was hearing lamb</w:t>
      </w:r>
      <w:r w:rsidR="00A36210" w:rsidRPr="00EE69F3">
        <w:rPr>
          <w:rFonts w:ascii="Times New Roman" w:hAnsi="Times New Roman" w:cs="Times New Roman"/>
          <w:sz w:val="24"/>
          <w:szCs w:val="24"/>
          <w:lang w:val="en-US"/>
        </w:rPr>
        <w:t>s sound getting louder and louder as I was walking farther and farther. Finally I saw them. They were hanging around with a donkey who was keeping in silence, but moving to me with a threatening face as I was appr</w:t>
      </w:r>
      <w:r w:rsidR="00EE69F3">
        <w:rPr>
          <w:rFonts w:ascii="Times New Roman" w:hAnsi="Times New Roman" w:cs="Times New Roman"/>
          <w:sz w:val="24"/>
          <w:szCs w:val="24"/>
          <w:lang w:val="en-US"/>
        </w:rPr>
        <w:t xml:space="preserve">oaching the </w:t>
      </w:r>
      <w:commentRangeStart w:id="13"/>
      <w:r w:rsidR="00EE69F3">
        <w:rPr>
          <w:rFonts w:ascii="Times New Roman" w:hAnsi="Times New Roman" w:cs="Times New Roman"/>
          <w:sz w:val="24"/>
          <w:szCs w:val="24"/>
          <w:lang w:val="en-US"/>
        </w:rPr>
        <w:t>lamb</w:t>
      </w:r>
      <w:r w:rsidR="00411E22" w:rsidRPr="00EE69F3">
        <w:rPr>
          <w:rFonts w:ascii="Times New Roman" w:hAnsi="Times New Roman" w:cs="Times New Roman"/>
          <w:sz w:val="24"/>
          <w:szCs w:val="24"/>
          <w:lang w:val="en-US"/>
        </w:rPr>
        <w:t>s</w:t>
      </w:r>
      <w:commentRangeEnd w:id="13"/>
      <w:r w:rsidR="00F03103">
        <w:rPr>
          <w:rStyle w:val="CommentReference"/>
        </w:rPr>
        <w:commentReference w:id="13"/>
      </w:r>
      <w:r w:rsidR="00411E22" w:rsidRPr="00EE69F3">
        <w:rPr>
          <w:rFonts w:ascii="Times New Roman" w:hAnsi="Times New Roman" w:cs="Times New Roman"/>
          <w:sz w:val="24"/>
          <w:szCs w:val="24"/>
          <w:lang w:val="en-US"/>
        </w:rPr>
        <w:t xml:space="preserve">. </w:t>
      </w:r>
    </w:p>
    <w:p w14:paraId="5A1F705F" w14:textId="4DDD4B08" w:rsidR="00411E22" w:rsidRPr="00EE69F3" w:rsidRDefault="00411E22" w:rsidP="00741DA8">
      <w:pPr>
        <w:spacing w:line="360" w:lineRule="auto"/>
        <w:ind w:firstLine="708"/>
        <w:rPr>
          <w:rFonts w:ascii="Times New Roman" w:hAnsi="Times New Roman" w:cs="Times New Roman"/>
          <w:sz w:val="24"/>
          <w:szCs w:val="24"/>
          <w:lang w:val="en-US"/>
        </w:rPr>
      </w:pPr>
      <w:del w:id="14" w:author="Dagmar Lorenz-Meyer" w:date="2020-05-07T09:49:00Z">
        <w:r w:rsidRPr="00EE69F3" w:rsidDel="00F03103">
          <w:rPr>
            <w:rFonts w:ascii="Times New Roman" w:hAnsi="Times New Roman" w:cs="Times New Roman"/>
            <w:sz w:val="24"/>
            <w:szCs w:val="24"/>
            <w:lang w:val="en-US"/>
          </w:rPr>
          <w:delText xml:space="preserve">In these times, </w:delText>
        </w:r>
      </w:del>
      <w:bookmarkStart w:id="15" w:name="_Hlk39738934"/>
      <w:r w:rsidRPr="00EE69F3">
        <w:rPr>
          <w:rFonts w:ascii="Times New Roman" w:hAnsi="Times New Roman" w:cs="Times New Roman"/>
          <w:sz w:val="24"/>
          <w:szCs w:val="24"/>
          <w:lang w:val="en-US"/>
        </w:rPr>
        <w:t>yellow flo</w:t>
      </w:r>
      <w:r w:rsidR="00304316" w:rsidRPr="00EE69F3">
        <w:rPr>
          <w:rFonts w:ascii="Times New Roman" w:hAnsi="Times New Roman" w:cs="Times New Roman"/>
          <w:sz w:val="24"/>
          <w:szCs w:val="24"/>
          <w:lang w:val="en-US"/>
        </w:rPr>
        <w:t xml:space="preserve">wers are blossoming everywhere. </w:t>
      </w:r>
      <w:del w:id="16" w:author="Dagmar Lorenz-Meyer" w:date="2020-05-07T09:49:00Z">
        <w:r w:rsidR="00304316" w:rsidRPr="00EE69F3" w:rsidDel="00F03103">
          <w:rPr>
            <w:rFonts w:ascii="Times New Roman" w:hAnsi="Times New Roman" w:cs="Times New Roman"/>
            <w:sz w:val="24"/>
            <w:szCs w:val="24"/>
            <w:lang w:val="en-US"/>
          </w:rPr>
          <w:delText>I am not talking about</w:delText>
        </w:r>
        <w:r w:rsidRPr="00EE69F3" w:rsidDel="00F03103">
          <w:rPr>
            <w:rFonts w:ascii="Times New Roman" w:hAnsi="Times New Roman" w:cs="Times New Roman"/>
            <w:sz w:val="24"/>
            <w:szCs w:val="24"/>
            <w:lang w:val="en-US"/>
          </w:rPr>
          <w:delText xml:space="preserve"> </w:delText>
        </w:r>
      </w:del>
      <w:del w:id="17" w:author="Dagmar Lorenz-Meyer" w:date="2020-05-07T09:50:00Z">
        <w:r w:rsidRPr="00EE69F3" w:rsidDel="00F03103">
          <w:rPr>
            <w:rFonts w:ascii="Times New Roman" w:hAnsi="Times New Roman" w:cs="Times New Roman"/>
            <w:sz w:val="24"/>
            <w:szCs w:val="24"/>
            <w:lang w:val="en-US"/>
          </w:rPr>
          <w:delText>the ones which</w:delText>
        </w:r>
      </w:del>
      <w:r w:rsidRPr="00EE69F3">
        <w:rPr>
          <w:rFonts w:ascii="Times New Roman" w:hAnsi="Times New Roman" w:cs="Times New Roman"/>
          <w:sz w:val="24"/>
          <w:szCs w:val="24"/>
          <w:lang w:val="en-US"/>
        </w:rPr>
        <w:t xml:space="preserve"> </w:t>
      </w:r>
      <w:del w:id="18" w:author="Dagmar Lorenz-Meyer" w:date="2020-05-12T13:13:00Z">
        <w:r w:rsidRPr="00EE69F3" w:rsidDel="0045212B">
          <w:rPr>
            <w:rFonts w:ascii="Times New Roman" w:hAnsi="Times New Roman" w:cs="Times New Roman"/>
            <w:sz w:val="24"/>
            <w:szCs w:val="24"/>
            <w:lang w:val="en-US"/>
          </w:rPr>
          <w:delText xml:space="preserve">turn into </w:delText>
        </w:r>
      </w:del>
      <w:r w:rsidRPr="00EE69F3">
        <w:rPr>
          <w:rFonts w:ascii="Times New Roman" w:hAnsi="Times New Roman" w:cs="Times New Roman"/>
          <w:sz w:val="24"/>
          <w:szCs w:val="24"/>
          <w:lang w:val="en-US"/>
        </w:rPr>
        <w:t xml:space="preserve">pollen </w:t>
      </w:r>
      <w:del w:id="19" w:author="Dagmar Lorenz-Meyer" w:date="2020-05-12T13:14:00Z">
        <w:r w:rsidRPr="00EE69F3" w:rsidDel="0045212B">
          <w:rPr>
            <w:rFonts w:ascii="Times New Roman" w:hAnsi="Times New Roman" w:cs="Times New Roman"/>
            <w:sz w:val="24"/>
            <w:szCs w:val="24"/>
            <w:lang w:val="en-US"/>
          </w:rPr>
          <w:delText xml:space="preserve">and </w:delText>
        </w:r>
      </w:del>
      <w:r w:rsidRPr="00EE69F3">
        <w:rPr>
          <w:rFonts w:ascii="Times New Roman" w:hAnsi="Times New Roman" w:cs="Times New Roman"/>
          <w:sz w:val="24"/>
          <w:szCs w:val="24"/>
          <w:lang w:val="en-US"/>
        </w:rPr>
        <w:t xml:space="preserve">spread </w:t>
      </w:r>
      <w:del w:id="20" w:author="Dagmar Lorenz-Meyer" w:date="2020-05-07T10:10:00Z">
        <w:r w:rsidR="00EE69F3" w:rsidRPr="00EE69F3" w:rsidDel="00EA3970">
          <w:rPr>
            <w:rFonts w:ascii="Times New Roman" w:hAnsi="Times New Roman" w:cs="Times New Roman"/>
            <w:sz w:val="24"/>
            <w:szCs w:val="24"/>
            <w:lang w:val="en-US"/>
          </w:rPr>
          <w:delText>everywhere</w:delText>
        </w:r>
        <w:r w:rsidRPr="00EE69F3" w:rsidDel="00EA3970">
          <w:rPr>
            <w:rFonts w:ascii="Times New Roman" w:hAnsi="Times New Roman" w:cs="Times New Roman"/>
            <w:sz w:val="24"/>
            <w:szCs w:val="24"/>
            <w:lang w:val="en-US"/>
          </w:rPr>
          <w:delText xml:space="preserve"> </w:delText>
        </w:r>
      </w:del>
      <w:del w:id="21" w:author="Dagmar Lorenz-Meyer" w:date="2020-05-07T09:49:00Z">
        <w:r w:rsidRPr="00EE69F3" w:rsidDel="00F03103">
          <w:rPr>
            <w:rFonts w:ascii="Times New Roman" w:hAnsi="Times New Roman" w:cs="Times New Roman"/>
            <w:sz w:val="24"/>
            <w:szCs w:val="24"/>
            <w:lang w:val="en-US"/>
          </w:rPr>
          <w:delText>naturally</w:delText>
        </w:r>
      </w:del>
      <w:r w:rsidRPr="00EE69F3">
        <w:rPr>
          <w:rFonts w:ascii="Times New Roman" w:hAnsi="Times New Roman" w:cs="Times New Roman"/>
          <w:sz w:val="24"/>
          <w:szCs w:val="24"/>
          <w:lang w:val="en-US"/>
        </w:rPr>
        <w:t xml:space="preserve"> with the help of wind</w:t>
      </w:r>
      <w:ins w:id="22" w:author="Dagmar Lorenz-Meyer" w:date="2020-05-07T09:49:00Z">
        <w:r w:rsidR="00F03103">
          <w:rPr>
            <w:rFonts w:ascii="Times New Roman" w:hAnsi="Times New Roman" w:cs="Times New Roman"/>
            <w:sz w:val="24"/>
            <w:szCs w:val="24"/>
            <w:lang w:val="en-US"/>
          </w:rPr>
          <w:t>,</w:t>
        </w:r>
      </w:ins>
      <w:del w:id="23" w:author="Dagmar Lorenz-Meyer" w:date="2020-05-07T09:49:00Z">
        <w:r w:rsidR="00304316" w:rsidRPr="00EE69F3" w:rsidDel="00F03103">
          <w:rPr>
            <w:rFonts w:ascii="Times New Roman" w:hAnsi="Times New Roman" w:cs="Times New Roman"/>
            <w:sz w:val="24"/>
            <w:szCs w:val="24"/>
            <w:lang w:val="en-US"/>
          </w:rPr>
          <w:delText>.</w:delText>
        </w:r>
        <w:r w:rsidRPr="00EE69F3" w:rsidDel="00F03103">
          <w:rPr>
            <w:rFonts w:ascii="Times New Roman" w:hAnsi="Times New Roman" w:cs="Times New Roman"/>
            <w:sz w:val="24"/>
            <w:szCs w:val="24"/>
            <w:lang w:val="en-US"/>
          </w:rPr>
          <w:delText xml:space="preserve"> </w:delText>
        </w:r>
        <w:r w:rsidR="00304316" w:rsidRPr="00EE69F3" w:rsidDel="00F03103">
          <w:rPr>
            <w:rFonts w:ascii="Times New Roman" w:hAnsi="Times New Roman" w:cs="Times New Roman"/>
            <w:sz w:val="24"/>
            <w:szCs w:val="24"/>
            <w:lang w:val="en-US"/>
          </w:rPr>
          <w:delText>What I am talking about is</w:delText>
        </w:r>
        <w:r w:rsidR="001F2C1E" w:rsidRPr="00EE69F3" w:rsidDel="00F03103">
          <w:rPr>
            <w:rFonts w:ascii="Times New Roman" w:hAnsi="Times New Roman" w:cs="Times New Roman"/>
            <w:sz w:val="24"/>
            <w:szCs w:val="24"/>
            <w:lang w:val="en-US"/>
          </w:rPr>
          <w:delText xml:space="preserve"> literally</w:delText>
        </w:r>
        <w:r w:rsidRPr="00EE69F3" w:rsidDel="00F03103">
          <w:rPr>
            <w:rFonts w:ascii="Times New Roman" w:hAnsi="Times New Roman" w:cs="Times New Roman"/>
            <w:sz w:val="24"/>
            <w:szCs w:val="24"/>
            <w:lang w:val="en-US"/>
          </w:rPr>
          <w:delText xml:space="preserve"> everywhere,</w:delText>
        </w:r>
      </w:del>
      <w:r w:rsidRPr="00EE69F3">
        <w:rPr>
          <w:rFonts w:ascii="Times New Roman" w:hAnsi="Times New Roman" w:cs="Times New Roman"/>
          <w:sz w:val="24"/>
          <w:szCs w:val="24"/>
          <w:lang w:val="en-US"/>
        </w:rPr>
        <w:t xml:space="preserve"> hitting my eyes as neon color as the sun reflects on. </w:t>
      </w:r>
      <w:del w:id="24" w:author="Dagmar Lorenz-Meyer" w:date="2020-05-07T10:12:00Z">
        <w:r w:rsidRPr="00EE69F3" w:rsidDel="00AB0293">
          <w:rPr>
            <w:rFonts w:ascii="Times New Roman" w:hAnsi="Times New Roman" w:cs="Times New Roman"/>
            <w:sz w:val="24"/>
            <w:szCs w:val="24"/>
            <w:lang w:val="en-US"/>
          </w:rPr>
          <w:delText xml:space="preserve">I pass </w:delText>
        </w:r>
        <w:commentRangeStart w:id="25"/>
        <w:r w:rsidRPr="00EE69F3" w:rsidDel="00AB0293">
          <w:rPr>
            <w:rFonts w:ascii="Times New Roman" w:hAnsi="Times New Roman" w:cs="Times New Roman"/>
            <w:sz w:val="24"/>
            <w:szCs w:val="24"/>
            <w:lang w:val="en-US"/>
          </w:rPr>
          <w:delText xml:space="preserve">dark and </w:delText>
        </w:r>
        <w:r w:rsidR="00EE69F3" w:rsidRPr="00EE69F3" w:rsidDel="00AB0293">
          <w:rPr>
            <w:rFonts w:ascii="Times New Roman" w:hAnsi="Times New Roman" w:cs="Times New Roman"/>
            <w:sz w:val="24"/>
            <w:szCs w:val="24"/>
            <w:lang w:val="en-US"/>
          </w:rPr>
          <w:delText>chaotic</w:delText>
        </w:r>
        <w:r w:rsidRPr="00EE69F3" w:rsidDel="00AB0293">
          <w:rPr>
            <w:rFonts w:ascii="Times New Roman" w:hAnsi="Times New Roman" w:cs="Times New Roman"/>
            <w:sz w:val="24"/>
            <w:szCs w:val="24"/>
            <w:lang w:val="en-US"/>
          </w:rPr>
          <w:delText xml:space="preserve"> </w:delText>
        </w:r>
        <w:r w:rsidR="001F2C1E" w:rsidRPr="00EE69F3" w:rsidDel="00AB0293">
          <w:rPr>
            <w:rFonts w:ascii="Times New Roman" w:hAnsi="Times New Roman" w:cs="Times New Roman"/>
            <w:sz w:val="24"/>
            <w:szCs w:val="24"/>
            <w:lang w:val="en-US"/>
          </w:rPr>
          <w:delText xml:space="preserve">forests </w:delText>
        </w:r>
        <w:commentRangeEnd w:id="25"/>
        <w:r w:rsidR="00F03103" w:rsidDel="00AB0293">
          <w:rPr>
            <w:rStyle w:val="CommentReference"/>
          </w:rPr>
          <w:commentReference w:id="25"/>
        </w:r>
        <w:r w:rsidR="001F2C1E" w:rsidRPr="00EE69F3" w:rsidDel="00AB0293">
          <w:rPr>
            <w:rFonts w:ascii="Times New Roman" w:hAnsi="Times New Roman" w:cs="Times New Roman"/>
            <w:sz w:val="24"/>
            <w:szCs w:val="24"/>
            <w:lang w:val="en-US"/>
          </w:rPr>
          <w:delText>ending</w:delText>
        </w:r>
        <w:r w:rsidRPr="00EE69F3" w:rsidDel="00AB0293">
          <w:rPr>
            <w:rFonts w:ascii="Times New Roman" w:hAnsi="Times New Roman" w:cs="Times New Roman"/>
            <w:sz w:val="24"/>
            <w:szCs w:val="24"/>
            <w:lang w:val="en-US"/>
          </w:rPr>
          <w:delText xml:space="preserve"> with </w:delText>
        </w:r>
      </w:del>
      <w:r w:rsidRPr="00EE69F3">
        <w:rPr>
          <w:rFonts w:ascii="Times New Roman" w:hAnsi="Times New Roman" w:cs="Times New Roman"/>
          <w:sz w:val="24"/>
          <w:szCs w:val="24"/>
          <w:lang w:val="en-US"/>
        </w:rPr>
        <w:t xml:space="preserve">endless field of this flower. </w:t>
      </w:r>
      <w:del w:id="26" w:author="Dagmar Lorenz-Meyer" w:date="2020-05-07T10:12:00Z">
        <w:r w:rsidR="001F2C1E" w:rsidRPr="00EE69F3" w:rsidDel="00AB0293">
          <w:rPr>
            <w:rFonts w:ascii="Times New Roman" w:hAnsi="Times New Roman" w:cs="Times New Roman"/>
            <w:sz w:val="24"/>
            <w:szCs w:val="24"/>
            <w:lang w:val="en-US"/>
          </w:rPr>
          <w:delText xml:space="preserve">It is so </w:delText>
        </w:r>
        <w:r w:rsidR="00EE69F3" w:rsidRPr="00EE69F3" w:rsidDel="00AB0293">
          <w:rPr>
            <w:rFonts w:ascii="Times New Roman" w:hAnsi="Times New Roman" w:cs="Times New Roman"/>
            <w:sz w:val="24"/>
            <w:szCs w:val="24"/>
            <w:lang w:val="en-US"/>
          </w:rPr>
          <w:delText>apparent</w:delText>
        </w:r>
        <w:r w:rsidR="001F2C1E" w:rsidRPr="00EE69F3" w:rsidDel="00AB0293">
          <w:rPr>
            <w:rFonts w:ascii="Times New Roman" w:hAnsi="Times New Roman" w:cs="Times New Roman"/>
            <w:sz w:val="24"/>
            <w:szCs w:val="24"/>
            <w:lang w:val="en-US"/>
          </w:rPr>
          <w:delText xml:space="preserve"> that they are planted by humans </w:delText>
        </w:r>
        <w:commentRangeStart w:id="27"/>
        <w:r w:rsidR="001F2C1E" w:rsidRPr="00EE69F3" w:rsidDel="00AB0293">
          <w:rPr>
            <w:rFonts w:ascii="Times New Roman" w:hAnsi="Times New Roman" w:cs="Times New Roman"/>
            <w:sz w:val="24"/>
            <w:szCs w:val="24"/>
            <w:lang w:val="en-US"/>
          </w:rPr>
          <w:delText xml:space="preserve">with </w:delText>
        </w:r>
      </w:del>
      <w:r w:rsidR="001F2C1E" w:rsidRPr="00EE69F3">
        <w:rPr>
          <w:rFonts w:ascii="Times New Roman" w:hAnsi="Times New Roman" w:cs="Times New Roman"/>
          <w:sz w:val="24"/>
          <w:szCs w:val="24"/>
          <w:lang w:val="en-US"/>
        </w:rPr>
        <w:t>a perfect order</w:t>
      </w:r>
      <w:commentRangeEnd w:id="27"/>
      <w:r w:rsidR="00F03103">
        <w:rPr>
          <w:rStyle w:val="CommentReference"/>
        </w:rPr>
        <w:commentReference w:id="27"/>
      </w:r>
      <w:del w:id="28" w:author="Dagmar Lorenz-Meyer" w:date="2020-05-07T10:12:00Z">
        <w:r w:rsidR="001F2C1E" w:rsidRPr="00EE69F3" w:rsidDel="00AB0293">
          <w:rPr>
            <w:rFonts w:ascii="Times New Roman" w:hAnsi="Times New Roman" w:cs="Times New Roman"/>
            <w:sz w:val="24"/>
            <w:szCs w:val="24"/>
            <w:lang w:val="en-US"/>
          </w:rPr>
          <w:delText xml:space="preserve"> </w:delText>
        </w:r>
        <w:bookmarkEnd w:id="15"/>
        <w:r w:rsidR="001F2C1E" w:rsidRPr="00EE69F3" w:rsidDel="00AB0293">
          <w:rPr>
            <w:rFonts w:ascii="Times New Roman" w:hAnsi="Times New Roman" w:cs="Times New Roman"/>
            <w:sz w:val="24"/>
            <w:szCs w:val="24"/>
            <w:lang w:val="en-US"/>
          </w:rPr>
          <w:delText xml:space="preserve">unlike natural </w:delText>
        </w:r>
        <w:r w:rsidR="00EE69F3" w:rsidRPr="00EE69F3" w:rsidDel="00AB0293">
          <w:rPr>
            <w:rFonts w:ascii="Times New Roman" w:hAnsi="Times New Roman" w:cs="Times New Roman"/>
            <w:sz w:val="24"/>
            <w:szCs w:val="24"/>
            <w:lang w:val="en-US"/>
          </w:rPr>
          <w:delText>chaotic</w:delText>
        </w:r>
        <w:r w:rsidR="001F2C1E" w:rsidRPr="00EE69F3" w:rsidDel="00AB0293">
          <w:rPr>
            <w:rFonts w:ascii="Times New Roman" w:hAnsi="Times New Roman" w:cs="Times New Roman"/>
            <w:sz w:val="24"/>
            <w:szCs w:val="24"/>
            <w:lang w:val="en-US"/>
          </w:rPr>
          <w:delText xml:space="preserve"> forest</w:delText>
        </w:r>
      </w:del>
      <w:r w:rsidR="001F2C1E" w:rsidRPr="00EE69F3">
        <w:rPr>
          <w:rFonts w:ascii="Times New Roman" w:hAnsi="Times New Roman" w:cs="Times New Roman"/>
          <w:sz w:val="24"/>
          <w:szCs w:val="24"/>
          <w:lang w:val="en-US"/>
        </w:rPr>
        <w:t xml:space="preserve">. What they do is </w:t>
      </w:r>
      <w:bookmarkStart w:id="29" w:name="_Hlk39739075"/>
      <w:r w:rsidR="00EE69F3" w:rsidRPr="00EE69F3">
        <w:rPr>
          <w:rFonts w:ascii="Times New Roman" w:hAnsi="Times New Roman" w:cs="Times New Roman"/>
          <w:sz w:val="24"/>
          <w:szCs w:val="24"/>
          <w:lang w:val="en-US"/>
        </w:rPr>
        <w:t>synchronized</w:t>
      </w:r>
      <w:r w:rsidR="001F2C1E" w:rsidRPr="00EE69F3">
        <w:rPr>
          <w:rFonts w:ascii="Times New Roman" w:hAnsi="Times New Roman" w:cs="Times New Roman"/>
          <w:sz w:val="24"/>
          <w:szCs w:val="24"/>
          <w:lang w:val="en-US"/>
        </w:rPr>
        <w:t xml:space="preserve"> moving with the wind and </w:t>
      </w:r>
      <w:commentRangeStart w:id="30"/>
      <w:r w:rsidR="001F2C1E" w:rsidRPr="00EE69F3">
        <w:rPr>
          <w:rFonts w:ascii="Times New Roman" w:hAnsi="Times New Roman" w:cs="Times New Roman"/>
          <w:sz w:val="24"/>
          <w:szCs w:val="24"/>
          <w:lang w:val="en-US"/>
        </w:rPr>
        <w:t>heavily smelling honey</w:t>
      </w:r>
      <w:commentRangeEnd w:id="30"/>
      <w:r w:rsidR="008F3985">
        <w:rPr>
          <w:rStyle w:val="CommentReference"/>
        </w:rPr>
        <w:commentReference w:id="30"/>
      </w:r>
      <w:r w:rsidR="001F2C1E" w:rsidRPr="00EE69F3">
        <w:rPr>
          <w:rFonts w:ascii="Times New Roman" w:hAnsi="Times New Roman" w:cs="Times New Roman"/>
          <w:sz w:val="24"/>
          <w:szCs w:val="24"/>
          <w:lang w:val="en-US"/>
        </w:rPr>
        <w:t xml:space="preserve">. </w:t>
      </w:r>
      <w:del w:id="31" w:author="Dagmar Lorenz-Meyer" w:date="2020-05-07T09:55:00Z">
        <w:r w:rsidR="001F2C1E" w:rsidRPr="00EE69F3" w:rsidDel="00F03103">
          <w:rPr>
            <w:rFonts w:ascii="Times New Roman" w:hAnsi="Times New Roman" w:cs="Times New Roman"/>
            <w:sz w:val="24"/>
            <w:szCs w:val="24"/>
            <w:lang w:val="en-US"/>
          </w:rPr>
          <w:delText xml:space="preserve">Surely, </w:delText>
        </w:r>
      </w:del>
      <w:r w:rsidR="001F2C1E" w:rsidRPr="00EE69F3">
        <w:rPr>
          <w:rFonts w:ascii="Times New Roman" w:hAnsi="Times New Roman" w:cs="Times New Roman"/>
          <w:sz w:val="24"/>
          <w:szCs w:val="24"/>
          <w:lang w:val="en-US"/>
        </w:rPr>
        <w:t>bee sounds cover these fields</w:t>
      </w:r>
      <w:bookmarkEnd w:id="29"/>
      <w:r w:rsidR="001F2C1E" w:rsidRPr="00EE69F3">
        <w:rPr>
          <w:rFonts w:ascii="Times New Roman" w:hAnsi="Times New Roman" w:cs="Times New Roman"/>
          <w:sz w:val="24"/>
          <w:szCs w:val="24"/>
          <w:lang w:val="en-US"/>
        </w:rPr>
        <w:t xml:space="preserve"> </w:t>
      </w:r>
      <w:del w:id="32" w:author="Dagmar Lorenz-Meyer" w:date="2020-05-07T09:55:00Z">
        <w:r w:rsidR="001F2C1E" w:rsidRPr="00EE69F3" w:rsidDel="00F03103">
          <w:rPr>
            <w:rFonts w:ascii="Times New Roman" w:hAnsi="Times New Roman" w:cs="Times New Roman"/>
            <w:sz w:val="24"/>
            <w:szCs w:val="24"/>
            <w:lang w:val="en-US"/>
          </w:rPr>
          <w:delText>because of this smell</w:delText>
        </w:r>
      </w:del>
      <w:bookmarkStart w:id="33" w:name="_Hlk39738270"/>
      <w:r w:rsidR="001F2C1E" w:rsidRPr="00EE69F3">
        <w:rPr>
          <w:rFonts w:ascii="Times New Roman" w:hAnsi="Times New Roman" w:cs="Times New Roman"/>
          <w:sz w:val="24"/>
          <w:szCs w:val="24"/>
          <w:lang w:val="en-US"/>
        </w:rPr>
        <w:t xml:space="preserve">. </w:t>
      </w:r>
      <w:commentRangeStart w:id="34"/>
      <w:r w:rsidR="00304316" w:rsidRPr="00EE69F3">
        <w:rPr>
          <w:rFonts w:ascii="Times New Roman" w:hAnsi="Times New Roman" w:cs="Times New Roman"/>
          <w:sz w:val="24"/>
          <w:szCs w:val="24"/>
          <w:lang w:val="en-US"/>
        </w:rPr>
        <w:t xml:space="preserve">What was making me </w:t>
      </w:r>
      <w:r w:rsidR="00EE69F3" w:rsidRPr="00EE69F3">
        <w:rPr>
          <w:rFonts w:ascii="Times New Roman" w:hAnsi="Times New Roman" w:cs="Times New Roman"/>
          <w:sz w:val="24"/>
          <w:szCs w:val="24"/>
          <w:lang w:val="en-US"/>
        </w:rPr>
        <w:t>surprising</w:t>
      </w:r>
      <w:r w:rsidR="00304316" w:rsidRPr="00EE69F3">
        <w:rPr>
          <w:rFonts w:ascii="Times New Roman" w:hAnsi="Times New Roman" w:cs="Times New Roman"/>
          <w:sz w:val="24"/>
          <w:szCs w:val="24"/>
          <w:lang w:val="en-US"/>
        </w:rPr>
        <w:t xml:space="preserve"> and </w:t>
      </w:r>
      <w:commentRangeStart w:id="35"/>
      <w:r w:rsidR="00304316" w:rsidRPr="00EE69F3">
        <w:rPr>
          <w:rFonts w:ascii="Times New Roman" w:hAnsi="Times New Roman" w:cs="Times New Roman"/>
          <w:sz w:val="24"/>
          <w:szCs w:val="24"/>
          <w:lang w:val="en-US"/>
        </w:rPr>
        <w:t xml:space="preserve">stimulated my affection </w:t>
      </w:r>
      <w:commentRangeEnd w:id="35"/>
      <w:r w:rsidR="00F03103">
        <w:rPr>
          <w:rStyle w:val="CommentReference"/>
        </w:rPr>
        <w:commentReference w:id="35"/>
      </w:r>
      <w:r w:rsidR="00304316" w:rsidRPr="00EE69F3">
        <w:rPr>
          <w:rFonts w:ascii="Times New Roman" w:hAnsi="Times New Roman" w:cs="Times New Roman"/>
          <w:sz w:val="24"/>
          <w:szCs w:val="24"/>
          <w:lang w:val="en-US"/>
        </w:rPr>
        <w:t xml:space="preserve">was </w:t>
      </w:r>
      <w:del w:id="36" w:author="Dagmar Lorenz-Meyer" w:date="2020-05-12T13:14:00Z">
        <w:r w:rsidR="00304316" w:rsidRPr="00EE69F3" w:rsidDel="0045212B">
          <w:rPr>
            <w:rFonts w:ascii="Times New Roman" w:hAnsi="Times New Roman" w:cs="Times New Roman"/>
            <w:sz w:val="24"/>
            <w:szCs w:val="24"/>
            <w:lang w:val="en-US"/>
          </w:rPr>
          <w:delText xml:space="preserve">definitely </w:delText>
        </w:r>
      </w:del>
      <w:r w:rsidR="00304316" w:rsidRPr="00EE69F3">
        <w:rPr>
          <w:rFonts w:ascii="Times New Roman" w:hAnsi="Times New Roman" w:cs="Times New Roman"/>
          <w:sz w:val="24"/>
          <w:szCs w:val="24"/>
          <w:lang w:val="en-US"/>
        </w:rPr>
        <w:t xml:space="preserve">these flowers. </w:t>
      </w:r>
      <w:commentRangeEnd w:id="34"/>
      <w:r w:rsidR="00F03103">
        <w:rPr>
          <w:rStyle w:val="CommentReference"/>
        </w:rPr>
        <w:commentReference w:id="34"/>
      </w:r>
      <w:bookmarkEnd w:id="33"/>
      <w:r w:rsidR="00304316" w:rsidRPr="00EE69F3">
        <w:rPr>
          <w:rFonts w:ascii="Times New Roman" w:hAnsi="Times New Roman" w:cs="Times New Roman"/>
          <w:sz w:val="24"/>
          <w:szCs w:val="24"/>
          <w:lang w:val="en-US"/>
        </w:rPr>
        <w:t xml:space="preserve">I kept asking why and how people plant them on such a vast area in such an orderly way. </w:t>
      </w:r>
      <w:commentRangeStart w:id="37"/>
      <w:r w:rsidR="00304316" w:rsidRPr="00EE69F3">
        <w:rPr>
          <w:rFonts w:ascii="Times New Roman" w:hAnsi="Times New Roman" w:cs="Times New Roman"/>
          <w:sz w:val="24"/>
          <w:szCs w:val="24"/>
          <w:lang w:val="en-US"/>
        </w:rPr>
        <w:t>They just look too perfect to be true</w:t>
      </w:r>
      <w:commentRangeEnd w:id="37"/>
      <w:r w:rsidR="00F03103">
        <w:rPr>
          <w:rStyle w:val="CommentReference"/>
        </w:rPr>
        <w:commentReference w:id="37"/>
      </w:r>
      <w:r w:rsidR="00304316" w:rsidRPr="00EE69F3">
        <w:rPr>
          <w:rFonts w:ascii="Times New Roman" w:hAnsi="Times New Roman" w:cs="Times New Roman"/>
          <w:sz w:val="24"/>
          <w:szCs w:val="24"/>
          <w:lang w:val="en-US"/>
        </w:rPr>
        <w:t xml:space="preserve">. </w:t>
      </w:r>
      <w:del w:id="38" w:author="Dagmar Lorenz-Meyer" w:date="2020-05-07T09:57:00Z">
        <w:r w:rsidR="00304316" w:rsidRPr="00EE69F3" w:rsidDel="00B6744C">
          <w:rPr>
            <w:rFonts w:ascii="Times New Roman" w:hAnsi="Times New Roman" w:cs="Times New Roman"/>
            <w:sz w:val="24"/>
            <w:szCs w:val="24"/>
            <w:lang w:val="en-US"/>
          </w:rPr>
          <w:delText xml:space="preserve">I could not prevent myself from </w:delText>
        </w:r>
      </w:del>
      <w:bookmarkStart w:id="39" w:name="_Hlk39739197"/>
      <w:ins w:id="40" w:author="Dagmar Lorenz-Meyer" w:date="2020-05-07T09:57:00Z">
        <w:r w:rsidR="00B6744C">
          <w:rPr>
            <w:rFonts w:ascii="Times New Roman" w:hAnsi="Times New Roman" w:cs="Times New Roman"/>
            <w:sz w:val="24"/>
            <w:szCs w:val="24"/>
            <w:lang w:val="en-US"/>
          </w:rPr>
          <w:t xml:space="preserve">I </w:t>
        </w:r>
      </w:ins>
      <w:r w:rsidR="00304316" w:rsidRPr="00EE69F3">
        <w:rPr>
          <w:rFonts w:ascii="Times New Roman" w:hAnsi="Times New Roman" w:cs="Times New Roman"/>
          <w:sz w:val="24"/>
          <w:szCs w:val="24"/>
          <w:lang w:val="en-US"/>
        </w:rPr>
        <w:t>us</w:t>
      </w:r>
      <w:ins w:id="41" w:author="Dagmar Lorenz-Meyer" w:date="2020-05-07T09:57:00Z">
        <w:r w:rsidR="00B6744C">
          <w:rPr>
            <w:rFonts w:ascii="Times New Roman" w:hAnsi="Times New Roman" w:cs="Times New Roman"/>
            <w:sz w:val="24"/>
            <w:szCs w:val="24"/>
            <w:lang w:val="en-US"/>
          </w:rPr>
          <w:t>e</w:t>
        </w:r>
      </w:ins>
      <w:del w:id="42" w:author="Dagmar Lorenz-Meyer" w:date="2020-05-07T09:57:00Z">
        <w:r w:rsidR="00304316" w:rsidRPr="00EE69F3" w:rsidDel="00B6744C">
          <w:rPr>
            <w:rFonts w:ascii="Times New Roman" w:hAnsi="Times New Roman" w:cs="Times New Roman"/>
            <w:sz w:val="24"/>
            <w:szCs w:val="24"/>
            <w:lang w:val="en-US"/>
          </w:rPr>
          <w:delText>ing</w:delText>
        </w:r>
      </w:del>
      <w:r w:rsidR="00304316" w:rsidRPr="00EE69F3">
        <w:rPr>
          <w:rFonts w:ascii="Times New Roman" w:hAnsi="Times New Roman" w:cs="Times New Roman"/>
          <w:sz w:val="24"/>
          <w:szCs w:val="24"/>
          <w:lang w:val="en-US"/>
        </w:rPr>
        <w:t xml:space="preserve"> my phone </w:t>
      </w:r>
      <w:del w:id="43" w:author="Dagmar Lorenz-Meyer" w:date="2020-05-07T09:57:00Z">
        <w:r w:rsidR="00304316" w:rsidRPr="00EE69F3" w:rsidDel="00B6744C">
          <w:rPr>
            <w:rFonts w:ascii="Times New Roman" w:hAnsi="Times New Roman" w:cs="Times New Roman"/>
            <w:sz w:val="24"/>
            <w:szCs w:val="24"/>
            <w:lang w:val="en-US"/>
          </w:rPr>
          <w:delText>during this hike because</w:delText>
        </w:r>
      </w:del>
      <w:ins w:id="44" w:author="Dagmar Lorenz-Meyer" w:date="2020-05-07T09:57:00Z">
        <w:r w:rsidR="00B6744C">
          <w:rPr>
            <w:rFonts w:ascii="Times New Roman" w:hAnsi="Times New Roman" w:cs="Times New Roman"/>
            <w:sz w:val="24"/>
            <w:szCs w:val="24"/>
            <w:lang w:val="en-US"/>
          </w:rPr>
          <w:t>,</w:t>
        </w:r>
      </w:ins>
      <w:r w:rsidR="00304316" w:rsidRPr="00EE69F3">
        <w:rPr>
          <w:rFonts w:ascii="Times New Roman" w:hAnsi="Times New Roman" w:cs="Times New Roman"/>
          <w:sz w:val="24"/>
          <w:szCs w:val="24"/>
          <w:lang w:val="en-US"/>
        </w:rPr>
        <w:t xml:space="preserve"> I just wondered so much about these flowers. </w:t>
      </w:r>
      <w:del w:id="45" w:author="Dagmar Lorenz-Meyer" w:date="2020-05-07T10:06:00Z">
        <w:r w:rsidR="00304316" w:rsidRPr="00EE69F3" w:rsidDel="00B6744C">
          <w:rPr>
            <w:rFonts w:ascii="Times New Roman" w:hAnsi="Times New Roman" w:cs="Times New Roman"/>
            <w:sz w:val="24"/>
            <w:szCs w:val="24"/>
            <w:lang w:val="en-US"/>
          </w:rPr>
          <w:delText xml:space="preserve">What I found is that </w:delText>
        </w:r>
      </w:del>
      <w:r w:rsidR="00304316" w:rsidRPr="00EE69F3">
        <w:rPr>
          <w:rFonts w:ascii="Times New Roman" w:hAnsi="Times New Roman" w:cs="Times New Roman"/>
          <w:sz w:val="24"/>
          <w:szCs w:val="24"/>
          <w:lang w:val="en-US"/>
        </w:rPr>
        <w:t xml:space="preserve">they are no good </w:t>
      </w:r>
      <w:del w:id="46" w:author="Dagmar Lorenz-Meyer" w:date="2020-05-07T10:06:00Z">
        <w:r w:rsidR="00304316" w:rsidRPr="00EE69F3" w:rsidDel="00B6744C">
          <w:rPr>
            <w:rFonts w:ascii="Times New Roman" w:hAnsi="Times New Roman" w:cs="Times New Roman"/>
            <w:sz w:val="24"/>
            <w:szCs w:val="24"/>
            <w:lang w:val="en-US"/>
          </w:rPr>
          <w:delText>for the na</w:delText>
        </w:r>
      </w:del>
      <w:del w:id="47" w:author="Dagmar Lorenz-Meyer" w:date="2020-05-07T10:07:00Z">
        <w:r w:rsidR="00304316" w:rsidRPr="00EE69F3" w:rsidDel="00B6744C">
          <w:rPr>
            <w:rFonts w:ascii="Times New Roman" w:hAnsi="Times New Roman" w:cs="Times New Roman"/>
            <w:sz w:val="24"/>
            <w:szCs w:val="24"/>
            <w:lang w:val="en-US"/>
          </w:rPr>
          <w:delText>ture</w:delText>
        </w:r>
      </w:del>
      <w:r w:rsidR="00304316" w:rsidRPr="00EE69F3">
        <w:rPr>
          <w:rFonts w:ascii="Times New Roman" w:hAnsi="Times New Roman" w:cs="Times New Roman"/>
          <w:sz w:val="24"/>
          <w:szCs w:val="24"/>
          <w:lang w:val="en-US"/>
        </w:rPr>
        <w:t xml:space="preserve">, destroying soil by loosening its efficiency for other type of blossoms. </w:t>
      </w:r>
      <w:bookmarkEnd w:id="39"/>
      <w:r w:rsidR="00304316" w:rsidRPr="00EE69F3">
        <w:rPr>
          <w:rFonts w:ascii="Times New Roman" w:hAnsi="Times New Roman" w:cs="Times New Roman"/>
          <w:sz w:val="24"/>
          <w:szCs w:val="24"/>
          <w:lang w:val="en-US"/>
        </w:rPr>
        <w:t xml:space="preserve">They are </w:t>
      </w:r>
      <w:del w:id="48" w:author="Dagmar Lorenz-Meyer" w:date="2020-05-12T13:15:00Z">
        <w:r w:rsidR="00304316" w:rsidRPr="00EE69F3" w:rsidDel="0045212B">
          <w:rPr>
            <w:rFonts w:ascii="Times New Roman" w:hAnsi="Times New Roman" w:cs="Times New Roman"/>
            <w:sz w:val="24"/>
            <w:szCs w:val="24"/>
            <w:lang w:val="en-US"/>
          </w:rPr>
          <w:delText xml:space="preserve">just </w:delText>
        </w:r>
      </w:del>
      <w:r w:rsidR="00304316" w:rsidRPr="00EE69F3">
        <w:rPr>
          <w:rFonts w:ascii="Times New Roman" w:hAnsi="Times New Roman" w:cs="Times New Roman"/>
          <w:sz w:val="24"/>
          <w:szCs w:val="24"/>
          <w:lang w:val="en-US"/>
        </w:rPr>
        <w:t xml:space="preserve">planted by humans with the purpose of utilizing its oil mixing with petrol. They seem like the </w:t>
      </w:r>
      <w:r w:rsidR="00EE69F3" w:rsidRPr="00EE69F3">
        <w:rPr>
          <w:rFonts w:ascii="Times New Roman" w:hAnsi="Times New Roman" w:cs="Times New Roman"/>
          <w:sz w:val="24"/>
          <w:szCs w:val="24"/>
          <w:lang w:val="en-US"/>
        </w:rPr>
        <w:t>conqueror</w:t>
      </w:r>
      <w:r w:rsidR="00304316" w:rsidRPr="00EE69F3">
        <w:rPr>
          <w:rFonts w:ascii="Times New Roman" w:hAnsi="Times New Roman" w:cs="Times New Roman"/>
          <w:sz w:val="24"/>
          <w:szCs w:val="24"/>
          <w:lang w:val="en-US"/>
        </w:rPr>
        <w:t xml:space="preserve"> </w:t>
      </w:r>
      <w:commentRangeStart w:id="49"/>
      <w:r w:rsidR="00304316" w:rsidRPr="00EE69F3">
        <w:rPr>
          <w:rFonts w:ascii="Times New Roman" w:hAnsi="Times New Roman" w:cs="Times New Roman"/>
          <w:sz w:val="24"/>
          <w:szCs w:val="24"/>
          <w:lang w:val="en-US"/>
        </w:rPr>
        <w:t xml:space="preserve">of the nature </w:t>
      </w:r>
      <w:commentRangeEnd w:id="49"/>
      <w:r w:rsidR="00EA3970">
        <w:rPr>
          <w:rStyle w:val="CommentReference"/>
        </w:rPr>
        <w:commentReference w:id="49"/>
      </w:r>
      <w:r w:rsidR="00304316" w:rsidRPr="00EE69F3">
        <w:rPr>
          <w:rFonts w:ascii="Times New Roman" w:hAnsi="Times New Roman" w:cs="Times New Roman"/>
          <w:sz w:val="24"/>
          <w:szCs w:val="24"/>
          <w:lang w:val="en-US"/>
        </w:rPr>
        <w:t>these times</w:t>
      </w:r>
      <w:r w:rsidR="00236A88" w:rsidRPr="00EE69F3">
        <w:rPr>
          <w:rFonts w:ascii="Times New Roman" w:hAnsi="Times New Roman" w:cs="Times New Roman"/>
          <w:sz w:val="24"/>
          <w:szCs w:val="24"/>
          <w:lang w:val="en-US"/>
        </w:rPr>
        <w:t>, not naturally but culturally</w:t>
      </w:r>
      <w:r w:rsidR="00304316" w:rsidRPr="00EE69F3">
        <w:rPr>
          <w:rFonts w:ascii="Times New Roman" w:hAnsi="Times New Roman" w:cs="Times New Roman"/>
          <w:sz w:val="24"/>
          <w:szCs w:val="24"/>
          <w:lang w:val="en-US"/>
        </w:rPr>
        <w:t>.</w:t>
      </w:r>
      <w:r w:rsidR="00236A88" w:rsidRPr="00EE69F3">
        <w:rPr>
          <w:rFonts w:ascii="Times New Roman" w:hAnsi="Times New Roman" w:cs="Times New Roman"/>
          <w:sz w:val="24"/>
          <w:szCs w:val="24"/>
          <w:lang w:val="en-US"/>
        </w:rPr>
        <w:t xml:space="preserve"> </w:t>
      </w:r>
      <w:del w:id="50" w:author="Dagmar Lorenz-Meyer" w:date="2020-05-07T10:25:00Z">
        <w:r w:rsidR="00236A88" w:rsidRPr="00EE69F3" w:rsidDel="008F3985">
          <w:rPr>
            <w:rFonts w:ascii="Times New Roman" w:hAnsi="Times New Roman" w:cs="Times New Roman"/>
            <w:sz w:val="24"/>
            <w:szCs w:val="24"/>
            <w:lang w:val="en-US"/>
          </w:rPr>
          <w:delText xml:space="preserve">However, </w:delText>
        </w:r>
      </w:del>
      <w:r w:rsidR="00236A88" w:rsidRPr="00EE69F3">
        <w:rPr>
          <w:rFonts w:ascii="Times New Roman" w:hAnsi="Times New Roman" w:cs="Times New Roman"/>
          <w:sz w:val="24"/>
          <w:szCs w:val="24"/>
          <w:lang w:val="en-US"/>
        </w:rPr>
        <w:t xml:space="preserve">I also saw these flowers somewhere out of the fields, they were just a few and smaller. It made me think </w:t>
      </w:r>
      <w:del w:id="51" w:author="Dagmar Lorenz-Meyer" w:date="2020-05-07T10:25:00Z">
        <w:r w:rsidR="00236A88" w:rsidRPr="00EE69F3" w:rsidDel="008F3985">
          <w:rPr>
            <w:rFonts w:ascii="Times New Roman" w:hAnsi="Times New Roman" w:cs="Times New Roman"/>
            <w:sz w:val="24"/>
            <w:szCs w:val="24"/>
            <w:lang w:val="en-US"/>
          </w:rPr>
          <w:delText xml:space="preserve">and assume </w:delText>
        </w:r>
      </w:del>
      <w:r w:rsidR="00236A88" w:rsidRPr="00EE69F3">
        <w:rPr>
          <w:rFonts w:ascii="Times New Roman" w:hAnsi="Times New Roman" w:cs="Times New Roman"/>
          <w:sz w:val="24"/>
          <w:szCs w:val="24"/>
          <w:lang w:val="en-US"/>
        </w:rPr>
        <w:t xml:space="preserve">that they might be </w:t>
      </w:r>
      <w:commentRangeStart w:id="52"/>
      <w:del w:id="53" w:author="Dagmar Lorenz-Meyer" w:date="2020-05-07T10:25:00Z">
        <w:r w:rsidR="00236A88" w:rsidRPr="00EE69F3" w:rsidDel="008F3985">
          <w:rPr>
            <w:rFonts w:ascii="Times New Roman" w:hAnsi="Times New Roman" w:cs="Times New Roman"/>
            <w:sz w:val="24"/>
            <w:szCs w:val="24"/>
            <w:lang w:val="en-US"/>
          </w:rPr>
          <w:delText>naturally</w:delText>
        </w:r>
      </w:del>
      <w:r w:rsidR="00236A88" w:rsidRPr="00EE69F3">
        <w:rPr>
          <w:rFonts w:ascii="Times New Roman" w:hAnsi="Times New Roman" w:cs="Times New Roman"/>
          <w:sz w:val="24"/>
          <w:szCs w:val="24"/>
          <w:lang w:val="en-US"/>
        </w:rPr>
        <w:t xml:space="preserve"> </w:t>
      </w:r>
      <w:commentRangeEnd w:id="52"/>
      <w:r w:rsidR="008F3985">
        <w:rPr>
          <w:rStyle w:val="CommentReference"/>
        </w:rPr>
        <w:commentReference w:id="52"/>
      </w:r>
      <w:r w:rsidR="00236A88" w:rsidRPr="00EE69F3">
        <w:rPr>
          <w:rFonts w:ascii="Times New Roman" w:hAnsi="Times New Roman" w:cs="Times New Roman"/>
          <w:sz w:val="24"/>
          <w:szCs w:val="24"/>
          <w:lang w:val="en-US"/>
        </w:rPr>
        <w:t>there without giving a trouble to the soil.</w:t>
      </w:r>
    </w:p>
    <w:p w14:paraId="0326D5CA" w14:textId="4B9DDBD9" w:rsidR="008D5F0E" w:rsidRPr="00EE69F3" w:rsidRDefault="00411E22" w:rsidP="00741DA8">
      <w:pPr>
        <w:spacing w:line="360" w:lineRule="auto"/>
        <w:ind w:firstLine="708"/>
        <w:rPr>
          <w:rFonts w:ascii="Times New Roman" w:hAnsi="Times New Roman" w:cs="Times New Roman"/>
          <w:sz w:val="24"/>
          <w:szCs w:val="24"/>
          <w:lang w:val="en-US"/>
        </w:rPr>
      </w:pPr>
      <w:r w:rsidRPr="00EE69F3">
        <w:rPr>
          <w:rFonts w:ascii="Times New Roman" w:hAnsi="Times New Roman" w:cs="Times New Roman"/>
          <w:sz w:val="24"/>
          <w:szCs w:val="24"/>
          <w:lang w:val="en-US"/>
        </w:rPr>
        <w:t xml:space="preserve"> </w:t>
      </w:r>
      <w:r w:rsidR="00A36210" w:rsidRPr="00EE69F3">
        <w:rPr>
          <w:rFonts w:ascii="Times New Roman" w:hAnsi="Times New Roman" w:cs="Times New Roman"/>
          <w:sz w:val="24"/>
          <w:szCs w:val="24"/>
          <w:lang w:val="en-US"/>
        </w:rPr>
        <w:t xml:space="preserve">Walking to understand </w:t>
      </w:r>
      <w:commentRangeStart w:id="54"/>
      <w:r w:rsidR="00A36210" w:rsidRPr="00EE69F3">
        <w:rPr>
          <w:rFonts w:ascii="Times New Roman" w:hAnsi="Times New Roman" w:cs="Times New Roman"/>
          <w:sz w:val="24"/>
          <w:szCs w:val="24"/>
          <w:lang w:val="en-US"/>
        </w:rPr>
        <w:t>nature</w:t>
      </w:r>
      <w:commentRangeEnd w:id="54"/>
      <w:r w:rsidR="008F3985">
        <w:rPr>
          <w:rStyle w:val="CommentReference"/>
        </w:rPr>
        <w:commentReference w:id="54"/>
      </w:r>
      <w:r w:rsidR="00A36210" w:rsidRPr="00EE69F3">
        <w:rPr>
          <w:rFonts w:ascii="Times New Roman" w:hAnsi="Times New Roman" w:cs="Times New Roman"/>
          <w:sz w:val="24"/>
          <w:szCs w:val="24"/>
          <w:lang w:val="en-US"/>
        </w:rPr>
        <w:t xml:space="preserve"> also made me 1-hour delayed to finish the rotation on time as I always finish in 2 hours.</w:t>
      </w:r>
      <w:r w:rsidRPr="00EE69F3">
        <w:rPr>
          <w:rFonts w:ascii="Times New Roman" w:hAnsi="Times New Roman" w:cs="Times New Roman"/>
          <w:sz w:val="24"/>
          <w:szCs w:val="24"/>
          <w:lang w:val="en-US"/>
        </w:rPr>
        <w:t xml:space="preserve"> I let the nature intervene my speed by stimulating me. </w:t>
      </w:r>
      <w:r w:rsidR="001F2C1E" w:rsidRPr="00EE69F3">
        <w:rPr>
          <w:rFonts w:ascii="Times New Roman" w:hAnsi="Times New Roman" w:cs="Times New Roman"/>
          <w:sz w:val="24"/>
          <w:szCs w:val="24"/>
          <w:lang w:val="en-US"/>
        </w:rPr>
        <w:t xml:space="preserve">Drawing my attention, it made me bend my knees frequently to see the shapes of those nonhuman species better, to smell them intensely and to hear them making tiny sound. First, I had not even realized I was getting tired because they were occupying my mind. As I used my </w:t>
      </w:r>
      <w:r w:rsidR="001F2C1E" w:rsidRPr="00EE69F3">
        <w:rPr>
          <w:rFonts w:ascii="Times New Roman" w:hAnsi="Times New Roman" w:cs="Times New Roman"/>
          <w:sz w:val="24"/>
          <w:szCs w:val="24"/>
          <w:lang w:val="en-US"/>
        </w:rPr>
        <w:lastRenderedPageBreak/>
        <w:t xml:space="preserve">knees to step over rocks, natural stairs, to </w:t>
      </w:r>
      <w:r w:rsidR="00EE69F3" w:rsidRPr="00EE69F3">
        <w:rPr>
          <w:rFonts w:ascii="Times New Roman" w:hAnsi="Times New Roman" w:cs="Times New Roman"/>
          <w:sz w:val="24"/>
          <w:szCs w:val="24"/>
          <w:lang w:val="en-US"/>
        </w:rPr>
        <w:t>bend and</w:t>
      </w:r>
      <w:r w:rsidR="001F2C1E" w:rsidRPr="00EE69F3">
        <w:rPr>
          <w:rFonts w:ascii="Times New Roman" w:hAnsi="Times New Roman" w:cs="Times New Roman"/>
          <w:sz w:val="24"/>
          <w:szCs w:val="24"/>
          <w:lang w:val="en-US"/>
        </w:rPr>
        <w:t xml:space="preserve"> as I got thirstier and thirstier, </w:t>
      </w:r>
      <w:commentRangeStart w:id="55"/>
      <w:r w:rsidR="001F2C1E" w:rsidRPr="00EE69F3">
        <w:rPr>
          <w:rFonts w:ascii="Times New Roman" w:hAnsi="Times New Roman" w:cs="Times New Roman"/>
          <w:sz w:val="24"/>
          <w:szCs w:val="24"/>
          <w:lang w:val="en-US"/>
        </w:rPr>
        <w:t xml:space="preserve">I started not to go through the untouched paths but the paths made by humans </w:t>
      </w:r>
      <w:commentRangeEnd w:id="55"/>
      <w:r w:rsidR="00D04617">
        <w:rPr>
          <w:rStyle w:val="CommentReference"/>
        </w:rPr>
        <w:commentReference w:id="55"/>
      </w:r>
      <w:del w:id="56" w:author="Dagmar Lorenz-Meyer" w:date="2020-05-07T10:29:00Z">
        <w:r w:rsidR="001F2C1E" w:rsidRPr="00EE69F3" w:rsidDel="00D04617">
          <w:rPr>
            <w:rFonts w:ascii="Times New Roman" w:hAnsi="Times New Roman" w:cs="Times New Roman"/>
            <w:sz w:val="24"/>
            <w:szCs w:val="24"/>
            <w:lang w:val="en-US"/>
          </w:rPr>
          <w:delText>because</w:delText>
        </w:r>
      </w:del>
      <w:r w:rsidR="001F2C1E" w:rsidRPr="00EE69F3">
        <w:rPr>
          <w:rFonts w:ascii="Times New Roman" w:hAnsi="Times New Roman" w:cs="Times New Roman"/>
          <w:sz w:val="24"/>
          <w:szCs w:val="24"/>
          <w:lang w:val="en-US"/>
        </w:rPr>
        <w:t xml:space="preserve"> I was not </w:t>
      </w:r>
      <w:commentRangeStart w:id="57"/>
      <w:r w:rsidR="001F2C1E" w:rsidRPr="00EE69F3">
        <w:rPr>
          <w:rFonts w:ascii="Times New Roman" w:hAnsi="Times New Roman" w:cs="Times New Roman"/>
          <w:sz w:val="24"/>
          <w:szCs w:val="24"/>
          <w:lang w:val="en-US"/>
        </w:rPr>
        <w:t>willing to give more effort</w:t>
      </w:r>
      <w:r w:rsidR="00EE69F3">
        <w:rPr>
          <w:rFonts w:ascii="Times New Roman" w:hAnsi="Times New Roman" w:cs="Times New Roman"/>
          <w:sz w:val="24"/>
          <w:szCs w:val="24"/>
          <w:lang w:val="en-US"/>
        </w:rPr>
        <w:t xml:space="preserve"> to move</w:t>
      </w:r>
      <w:commentRangeEnd w:id="57"/>
      <w:r w:rsidR="00D04617">
        <w:rPr>
          <w:rStyle w:val="CommentReference"/>
        </w:rPr>
        <w:commentReference w:id="57"/>
      </w:r>
      <w:r w:rsidR="001F2C1E" w:rsidRPr="00EE69F3">
        <w:rPr>
          <w:rFonts w:ascii="Times New Roman" w:hAnsi="Times New Roman" w:cs="Times New Roman"/>
          <w:sz w:val="24"/>
          <w:szCs w:val="24"/>
          <w:lang w:val="en-US"/>
        </w:rPr>
        <w:t>. Some trees were dea</w:t>
      </w:r>
      <w:ins w:id="58" w:author="Dagmar Lorenz-Meyer" w:date="2020-05-12T13:17:00Z">
        <w:r w:rsidR="0045212B">
          <w:rPr>
            <w:rFonts w:ascii="Times New Roman" w:hAnsi="Times New Roman" w:cs="Times New Roman"/>
            <w:sz w:val="24"/>
            <w:szCs w:val="24"/>
            <w:lang w:val="en-US"/>
          </w:rPr>
          <w:t>d</w:t>
        </w:r>
      </w:ins>
      <w:del w:id="59" w:author="Dagmar Lorenz-Meyer" w:date="2020-05-12T13:17:00Z">
        <w:r w:rsidR="001F2C1E" w:rsidRPr="00EE69F3" w:rsidDel="0045212B">
          <w:rPr>
            <w:rFonts w:ascii="Times New Roman" w:hAnsi="Times New Roman" w:cs="Times New Roman"/>
            <w:sz w:val="24"/>
            <w:szCs w:val="24"/>
            <w:lang w:val="en-US"/>
          </w:rPr>
          <w:delText>th</w:delText>
        </w:r>
      </w:del>
      <w:r w:rsidR="001F2C1E" w:rsidRPr="00EE69F3">
        <w:rPr>
          <w:rFonts w:ascii="Times New Roman" w:hAnsi="Times New Roman" w:cs="Times New Roman"/>
          <w:sz w:val="24"/>
          <w:szCs w:val="24"/>
          <w:lang w:val="en-US"/>
        </w:rPr>
        <w:t xml:space="preserve"> and fell down</w:t>
      </w:r>
      <w:commentRangeStart w:id="60"/>
      <w:r w:rsidR="00304316" w:rsidRPr="00EE69F3">
        <w:rPr>
          <w:rFonts w:ascii="Times New Roman" w:hAnsi="Times New Roman" w:cs="Times New Roman"/>
          <w:sz w:val="24"/>
          <w:szCs w:val="24"/>
          <w:lang w:val="en-US"/>
        </w:rPr>
        <w:t xml:space="preserve">. </w:t>
      </w:r>
      <w:bookmarkStart w:id="61" w:name="_Hlk39739906"/>
      <w:r w:rsidR="00304316" w:rsidRPr="00EE69F3">
        <w:rPr>
          <w:rFonts w:ascii="Times New Roman" w:hAnsi="Times New Roman" w:cs="Times New Roman"/>
          <w:sz w:val="24"/>
          <w:szCs w:val="24"/>
          <w:lang w:val="en-US"/>
        </w:rPr>
        <w:t>I was avoiding pass under them</w:t>
      </w:r>
      <w:commentRangeEnd w:id="60"/>
      <w:r w:rsidR="002B041F">
        <w:rPr>
          <w:rStyle w:val="CommentReference"/>
        </w:rPr>
        <w:commentReference w:id="60"/>
      </w:r>
      <w:r w:rsidR="00304316" w:rsidRPr="00EE69F3">
        <w:rPr>
          <w:rFonts w:ascii="Times New Roman" w:hAnsi="Times New Roman" w:cs="Times New Roman"/>
          <w:sz w:val="24"/>
          <w:szCs w:val="24"/>
          <w:lang w:val="en-US"/>
        </w:rPr>
        <w:t xml:space="preserve">. Rather, I was going over them by using my arms and hands more or going around them to continue my </w:t>
      </w:r>
      <w:r w:rsidR="00EE69F3" w:rsidRPr="00EE69F3">
        <w:rPr>
          <w:rFonts w:ascii="Times New Roman" w:hAnsi="Times New Roman" w:cs="Times New Roman"/>
          <w:sz w:val="24"/>
          <w:szCs w:val="24"/>
          <w:lang w:val="en-US"/>
        </w:rPr>
        <w:t>route</w:t>
      </w:r>
      <w:r w:rsidR="00304316" w:rsidRPr="00EE69F3">
        <w:rPr>
          <w:rFonts w:ascii="Times New Roman" w:hAnsi="Times New Roman" w:cs="Times New Roman"/>
          <w:sz w:val="24"/>
          <w:szCs w:val="24"/>
          <w:lang w:val="en-US"/>
        </w:rPr>
        <w:t xml:space="preserve">. </w:t>
      </w:r>
      <w:r w:rsidR="00236A88" w:rsidRPr="00EE69F3">
        <w:rPr>
          <w:rFonts w:ascii="Times New Roman" w:hAnsi="Times New Roman" w:cs="Times New Roman"/>
          <w:sz w:val="24"/>
          <w:szCs w:val="24"/>
          <w:lang w:val="en-US"/>
        </w:rPr>
        <w:t xml:space="preserve">Actually, there were not few. </w:t>
      </w:r>
      <w:commentRangeStart w:id="62"/>
      <w:r w:rsidR="00236A88" w:rsidRPr="00EE69F3">
        <w:rPr>
          <w:rFonts w:ascii="Times New Roman" w:hAnsi="Times New Roman" w:cs="Times New Roman"/>
          <w:sz w:val="24"/>
          <w:szCs w:val="24"/>
          <w:lang w:val="en-US"/>
        </w:rPr>
        <w:t>Trees a</w:t>
      </w:r>
      <w:r w:rsidR="00E812E1" w:rsidRPr="00EE69F3">
        <w:rPr>
          <w:rFonts w:ascii="Times New Roman" w:hAnsi="Times New Roman" w:cs="Times New Roman"/>
          <w:sz w:val="24"/>
          <w:szCs w:val="24"/>
          <w:lang w:val="en-US"/>
        </w:rPr>
        <w:t xml:space="preserve">re often dying and falling down. </w:t>
      </w:r>
      <w:commentRangeEnd w:id="62"/>
      <w:r w:rsidR="0045212B">
        <w:rPr>
          <w:rStyle w:val="CommentReference"/>
        </w:rPr>
        <w:commentReference w:id="62"/>
      </w:r>
      <w:r w:rsidR="00E812E1" w:rsidRPr="00EE69F3">
        <w:rPr>
          <w:rFonts w:ascii="Times New Roman" w:hAnsi="Times New Roman" w:cs="Times New Roman"/>
          <w:sz w:val="24"/>
          <w:szCs w:val="24"/>
          <w:lang w:val="en-US"/>
        </w:rPr>
        <w:t>With wind, they sound and swing like moving wooden door.</w:t>
      </w:r>
      <w:bookmarkEnd w:id="61"/>
      <w:r w:rsidR="00EE69F3">
        <w:rPr>
          <w:rFonts w:ascii="Times New Roman" w:hAnsi="Times New Roman" w:cs="Times New Roman"/>
          <w:sz w:val="24"/>
          <w:szCs w:val="24"/>
          <w:lang w:val="en-US"/>
        </w:rPr>
        <w:t xml:space="preserve"> </w:t>
      </w:r>
      <w:commentRangeStart w:id="63"/>
      <w:r w:rsidR="00E812E1" w:rsidRPr="00EE69F3">
        <w:rPr>
          <w:rFonts w:ascii="Times New Roman" w:hAnsi="Times New Roman" w:cs="Times New Roman"/>
          <w:sz w:val="24"/>
          <w:szCs w:val="24"/>
          <w:lang w:val="en-US"/>
        </w:rPr>
        <w:t>Getting in nature feels so good, but at the same time spooky as I see such natural events dangerous for humans</w:t>
      </w:r>
      <w:commentRangeEnd w:id="63"/>
      <w:r w:rsidR="00D04617">
        <w:rPr>
          <w:rStyle w:val="CommentReference"/>
        </w:rPr>
        <w:commentReference w:id="63"/>
      </w:r>
      <w:r w:rsidR="00E812E1" w:rsidRPr="00EE69F3">
        <w:rPr>
          <w:rFonts w:ascii="Times New Roman" w:hAnsi="Times New Roman" w:cs="Times New Roman"/>
          <w:sz w:val="24"/>
          <w:szCs w:val="24"/>
          <w:lang w:val="en-US"/>
        </w:rPr>
        <w:t xml:space="preserve">. </w:t>
      </w:r>
      <w:r w:rsidR="00236A88" w:rsidRPr="00EE69F3">
        <w:rPr>
          <w:rFonts w:ascii="Times New Roman" w:hAnsi="Times New Roman" w:cs="Times New Roman"/>
          <w:sz w:val="24"/>
          <w:szCs w:val="24"/>
          <w:lang w:val="en-US"/>
        </w:rPr>
        <w:t>Nature, especially dark forests seem not welcoming us as human</w:t>
      </w:r>
      <w:r w:rsidR="00E812E1" w:rsidRPr="00EE69F3">
        <w:rPr>
          <w:rFonts w:ascii="Times New Roman" w:hAnsi="Times New Roman" w:cs="Times New Roman"/>
          <w:sz w:val="24"/>
          <w:szCs w:val="24"/>
          <w:lang w:val="en-US"/>
        </w:rPr>
        <w:t>s</w:t>
      </w:r>
      <w:del w:id="64" w:author="Dagmar Lorenz-Meyer" w:date="2020-05-07T10:36:00Z">
        <w:r w:rsidR="00E812E1" w:rsidRPr="00EE69F3" w:rsidDel="00D04617">
          <w:rPr>
            <w:rFonts w:ascii="Times New Roman" w:hAnsi="Times New Roman" w:cs="Times New Roman"/>
            <w:sz w:val="24"/>
            <w:szCs w:val="24"/>
            <w:lang w:val="en-US"/>
          </w:rPr>
          <w:delText>. It might be because we destroy even if our intention is not to do so</w:delText>
        </w:r>
      </w:del>
      <w:r w:rsidR="00E812E1" w:rsidRPr="00EE69F3">
        <w:rPr>
          <w:rFonts w:ascii="Times New Roman" w:hAnsi="Times New Roman" w:cs="Times New Roman"/>
          <w:sz w:val="24"/>
          <w:szCs w:val="24"/>
          <w:lang w:val="en-US"/>
        </w:rPr>
        <w:t>.</w:t>
      </w:r>
      <w:del w:id="65" w:author="Dagmar Lorenz-Meyer" w:date="2020-05-07T10:36:00Z">
        <w:r w:rsidR="00E812E1" w:rsidRPr="00EE69F3" w:rsidDel="00D04617">
          <w:rPr>
            <w:rFonts w:ascii="Times New Roman" w:hAnsi="Times New Roman" w:cs="Times New Roman"/>
            <w:sz w:val="24"/>
            <w:szCs w:val="24"/>
            <w:lang w:val="en-US"/>
          </w:rPr>
          <w:delText xml:space="preserve"> As I see</w:delText>
        </w:r>
      </w:del>
      <w:r w:rsidR="00E812E1" w:rsidRPr="00EE69F3">
        <w:rPr>
          <w:rFonts w:ascii="Times New Roman" w:hAnsi="Times New Roman" w:cs="Times New Roman"/>
          <w:sz w:val="24"/>
          <w:szCs w:val="24"/>
          <w:lang w:val="en-US"/>
        </w:rPr>
        <w:t xml:space="preserve">, tree roots, on the paths humans created by stepping over at the same place, </w:t>
      </w:r>
      <w:commentRangeStart w:id="66"/>
      <w:r w:rsidR="00E812E1" w:rsidRPr="00EE69F3">
        <w:rPr>
          <w:rFonts w:ascii="Times New Roman" w:hAnsi="Times New Roman" w:cs="Times New Roman"/>
          <w:sz w:val="24"/>
          <w:szCs w:val="24"/>
          <w:lang w:val="en-US"/>
        </w:rPr>
        <w:t>have become stairs for human</w:t>
      </w:r>
      <w:commentRangeEnd w:id="66"/>
      <w:r w:rsidR="00D04617">
        <w:rPr>
          <w:rStyle w:val="CommentReference"/>
        </w:rPr>
        <w:commentReference w:id="66"/>
      </w:r>
      <w:r w:rsidR="00E812E1" w:rsidRPr="00EE69F3">
        <w:rPr>
          <w:rFonts w:ascii="Times New Roman" w:hAnsi="Times New Roman" w:cs="Times New Roman"/>
          <w:sz w:val="24"/>
          <w:szCs w:val="24"/>
          <w:lang w:val="en-US"/>
        </w:rPr>
        <w:t xml:space="preserve">. Roots have no soil to bind. </w:t>
      </w:r>
      <w:r w:rsidR="003D3808" w:rsidRPr="00EE69F3">
        <w:rPr>
          <w:rFonts w:ascii="Times New Roman" w:hAnsi="Times New Roman" w:cs="Times New Roman"/>
          <w:sz w:val="24"/>
          <w:szCs w:val="24"/>
          <w:lang w:val="en-US"/>
        </w:rPr>
        <w:t>Moreover</w:t>
      </w:r>
      <w:commentRangeStart w:id="67"/>
      <w:r w:rsidR="003D3808" w:rsidRPr="00EE69F3">
        <w:rPr>
          <w:rFonts w:ascii="Times New Roman" w:hAnsi="Times New Roman" w:cs="Times New Roman"/>
          <w:sz w:val="24"/>
          <w:szCs w:val="24"/>
          <w:lang w:val="en-US"/>
        </w:rPr>
        <w:t xml:space="preserve">, these forests with big trees and odd animals are strong enough to make me feel vulnerable inside </w:t>
      </w:r>
      <w:commentRangeEnd w:id="67"/>
      <w:r w:rsidR="002B041F">
        <w:rPr>
          <w:rStyle w:val="CommentReference"/>
        </w:rPr>
        <w:commentReference w:id="67"/>
      </w:r>
      <w:r w:rsidR="003D3808" w:rsidRPr="00EE69F3">
        <w:rPr>
          <w:rFonts w:ascii="Times New Roman" w:hAnsi="Times New Roman" w:cs="Times New Roman"/>
          <w:sz w:val="24"/>
          <w:szCs w:val="24"/>
          <w:lang w:val="en-US"/>
        </w:rPr>
        <w:t>when I pay attention them deeply by listening and looking at them.</w:t>
      </w:r>
      <w:r w:rsidR="0076016B" w:rsidRPr="00EE69F3">
        <w:rPr>
          <w:rFonts w:ascii="Times New Roman" w:hAnsi="Times New Roman" w:cs="Times New Roman"/>
          <w:sz w:val="24"/>
          <w:szCs w:val="24"/>
          <w:lang w:val="en-US"/>
        </w:rPr>
        <w:t xml:space="preserve"> On the other hand,</w:t>
      </w:r>
      <w:r w:rsidR="003D3808" w:rsidRPr="00EE69F3">
        <w:rPr>
          <w:rFonts w:ascii="Times New Roman" w:hAnsi="Times New Roman" w:cs="Times New Roman"/>
          <w:sz w:val="24"/>
          <w:szCs w:val="24"/>
          <w:lang w:val="en-US"/>
        </w:rPr>
        <w:t xml:space="preserve"> </w:t>
      </w:r>
      <w:r w:rsidR="0076016B" w:rsidRPr="00EE69F3">
        <w:rPr>
          <w:rFonts w:ascii="Times New Roman" w:hAnsi="Times New Roman" w:cs="Times New Roman"/>
          <w:sz w:val="24"/>
          <w:szCs w:val="24"/>
          <w:lang w:val="en-US"/>
        </w:rPr>
        <w:t>t</w:t>
      </w:r>
      <w:r w:rsidR="003D3808" w:rsidRPr="00EE69F3">
        <w:rPr>
          <w:rFonts w:ascii="Times New Roman" w:hAnsi="Times New Roman" w:cs="Times New Roman"/>
          <w:sz w:val="24"/>
          <w:szCs w:val="24"/>
          <w:lang w:val="en-US"/>
        </w:rPr>
        <w:t xml:space="preserve">he odd animals </w:t>
      </w:r>
      <w:commentRangeStart w:id="68"/>
      <w:r w:rsidR="003D3808" w:rsidRPr="00EE69F3">
        <w:rPr>
          <w:rFonts w:ascii="Times New Roman" w:hAnsi="Times New Roman" w:cs="Times New Roman"/>
          <w:sz w:val="24"/>
          <w:szCs w:val="24"/>
          <w:lang w:val="en-US"/>
        </w:rPr>
        <w:t xml:space="preserve">such as </w:t>
      </w:r>
      <w:commentRangeEnd w:id="68"/>
      <w:r w:rsidR="002B041F">
        <w:rPr>
          <w:rStyle w:val="CommentReference"/>
        </w:rPr>
        <w:commentReference w:id="68"/>
      </w:r>
      <w:r w:rsidR="003D3808" w:rsidRPr="00EE69F3">
        <w:rPr>
          <w:rFonts w:ascii="Times New Roman" w:hAnsi="Times New Roman" w:cs="Times New Roman"/>
          <w:sz w:val="24"/>
          <w:szCs w:val="24"/>
          <w:lang w:val="en-US"/>
        </w:rPr>
        <w:t>woodpecker, black snails, millions of small bugs were</w:t>
      </w:r>
      <w:r w:rsidR="0076016B" w:rsidRPr="00EE69F3">
        <w:rPr>
          <w:rFonts w:ascii="Times New Roman" w:hAnsi="Times New Roman" w:cs="Times New Roman"/>
          <w:sz w:val="24"/>
          <w:szCs w:val="24"/>
          <w:lang w:val="en-US"/>
        </w:rPr>
        <w:t xml:space="preserve"> making me go distance with reflex like speeding me up, closing my mouth and nose, changing the place where I step in order t</w:t>
      </w:r>
      <w:r w:rsidR="00EE69F3">
        <w:rPr>
          <w:rFonts w:ascii="Times New Roman" w:hAnsi="Times New Roman" w:cs="Times New Roman"/>
          <w:sz w:val="24"/>
          <w:szCs w:val="24"/>
          <w:lang w:val="en-US"/>
        </w:rPr>
        <w:t>o block myself from being hurt</w:t>
      </w:r>
      <w:r w:rsidR="0076016B" w:rsidRPr="00EE69F3">
        <w:rPr>
          <w:rFonts w:ascii="Times New Roman" w:hAnsi="Times New Roman" w:cs="Times New Roman"/>
          <w:sz w:val="24"/>
          <w:szCs w:val="24"/>
          <w:lang w:val="en-US"/>
        </w:rPr>
        <w:t xml:space="preserve"> or disgusted by them. </w:t>
      </w:r>
      <w:r w:rsidR="00457B1B" w:rsidRPr="00EE69F3">
        <w:rPr>
          <w:rFonts w:ascii="Times New Roman" w:hAnsi="Times New Roman" w:cs="Times New Roman"/>
          <w:sz w:val="24"/>
          <w:szCs w:val="24"/>
          <w:lang w:val="en-US"/>
        </w:rPr>
        <w:t xml:space="preserve">Furthermore, I only passed by the </w:t>
      </w:r>
      <w:r w:rsidR="00EE69F3" w:rsidRPr="00EE69F3">
        <w:rPr>
          <w:rFonts w:ascii="Times New Roman" w:hAnsi="Times New Roman" w:cs="Times New Roman"/>
          <w:sz w:val="24"/>
          <w:szCs w:val="24"/>
          <w:lang w:val="en-US"/>
        </w:rPr>
        <w:t>sidewalks</w:t>
      </w:r>
      <w:r w:rsidR="00457B1B" w:rsidRPr="00EE69F3">
        <w:rPr>
          <w:rFonts w:ascii="Times New Roman" w:hAnsi="Times New Roman" w:cs="Times New Roman"/>
          <w:sz w:val="24"/>
          <w:szCs w:val="24"/>
          <w:lang w:val="en-US"/>
        </w:rPr>
        <w:t xml:space="preserve"> of the fields of yellow flowers rather </w:t>
      </w:r>
      <w:bookmarkStart w:id="69" w:name="_Hlk39740667"/>
      <w:r w:rsidR="00457B1B" w:rsidRPr="00EE69F3">
        <w:rPr>
          <w:rFonts w:ascii="Times New Roman" w:hAnsi="Times New Roman" w:cs="Times New Roman"/>
          <w:sz w:val="24"/>
          <w:szCs w:val="24"/>
          <w:lang w:val="en-US"/>
        </w:rPr>
        <w:t xml:space="preserve">than getting into. </w:t>
      </w:r>
      <w:commentRangeStart w:id="70"/>
      <w:r w:rsidR="00457B1B" w:rsidRPr="00EE69F3">
        <w:rPr>
          <w:rFonts w:ascii="Times New Roman" w:hAnsi="Times New Roman" w:cs="Times New Roman"/>
          <w:sz w:val="24"/>
          <w:szCs w:val="24"/>
          <w:lang w:val="en-US"/>
        </w:rPr>
        <w:t xml:space="preserve">With this intense smell and the huge number of bees would not let me freely </w:t>
      </w:r>
      <w:bookmarkEnd w:id="69"/>
      <w:r w:rsidR="00457B1B" w:rsidRPr="00EE69F3">
        <w:rPr>
          <w:rFonts w:ascii="Times New Roman" w:hAnsi="Times New Roman" w:cs="Times New Roman"/>
          <w:sz w:val="24"/>
          <w:szCs w:val="24"/>
          <w:lang w:val="en-US"/>
        </w:rPr>
        <w:t>in</w:t>
      </w:r>
      <w:commentRangeEnd w:id="70"/>
      <w:r w:rsidR="00852D5B">
        <w:rPr>
          <w:rStyle w:val="CommentReference"/>
        </w:rPr>
        <w:commentReference w:id="70"/>
      </w:r>
      <w:r w:rsidR="00457B1B" w:rsidRPr="00EE69F3">
        <w:rPr>
          <w:rFonts w:ascii="Times New Roman" w:hAnsi="Times New Roman" w:cs="Times New Roman"/>
          <w:sz w:val="24"/>
          <w:szCs w:val="24"/>
          <w:lang w:val="en-US"/>
        </w:rPr>
        <w:t xml:space="preserve">. What is welcoming me was the sidewalks and paths made by humans unnaturally because I feel much safer. Maybe, I, as a human, am really used to cultural intervention </w:t>
      </w:r>
      <w:commentRangeStart w:id="71"/>
      <w:r w:rsidR="00457B1B" w:rsidRPr="00EE69F3">
        <w:rPr>
          <w:rFonts w:ascii="Times New Roman" w:hAnsi="Times New Roman" w:cs="Times New Roman"/>
          <w:sz w:val="24"/>
          <w:szCs w:val="24"/>
          <w:lang w:val="en-US"/>
        </w:rPr>
        <w:t>to the nature.</w:t>
      </w:r>
      <w:commentRangeEnd w:id="71"/>
      <w:r w:rsidR="00852D5B">
        <w:rPr>
          <w:rStyle w:val="CommentReference"/>
        </w:rPr>
        <w:commentReference w:id="71"/>
      </w:r>
    </w:p>
    <w:p w14:paraId="03E461BB" w14:textId="54113860" w:rsidR="003D3808" w:rsidRPr="00EE69F3" w:rsidRDefault="00457B1B" w:rsidP="009654F5">
      <w:pPr>
        <w:spacing w:line="360" w:lineRule="auto"/>
        <w:ind w:firstLine="708"/>
        <w:rPr>
          <w:rFonts w:ascii="Times New Roman" w:hAnsi="Times New Roman" w:cs="Times New Roman"/>
          <w:sz w:val="24"/>
          <w:szCs w:val="24"/>
          <w:lang w:val="en-US"/>
        </w:rPr>
      </w:pPr>
      <w:del w:id="72" w:author="Dagmar Lorenz-Meyer" w:date="2020-05-12T13:19:00Z">
        <w:r w:rsidRPr="00EE69F3" w:rsidDel="0045212B">
          <w:rPr>
            <w:rFonts w:ascii="Times New Roman" w:hAnsi="Times New Roman" w:cs="Times New Roman"/>
            <w:sz w:val="24"/>
            <w:szCs w:val="24"/>
            <w:lang w:val="en-US"/>
          </w:rPr>
          <w:delText xml:space="preserve">At the end, </w:delText>
        </w:r>
      </w:del>
      <w:r w:rsidRPr="00EE69F3">
        <w:rPr>
          <w:rFonts w:ascii="Times New Roman" w:hAnsi="Times New Roman" w:cs="Times New Roman"/>
          <w:sz w:val="24"/>
          <w:szCs w:val="24"/>
          <w:lang w:val="en-US"/>
        </w:rPr>
        <w:t>I arrived home with muscular pain in my calf and knees. I was really thirsty and hungry. In order to get home quicker, I was walking faster and faster which made my heartbeats quickened. Partic</w:t>
      </w:r>
      <w:r w:rsidR="00EE69F3">
        <w:rPr>
          <w:rFonts w:ascii="Times New Roman" w:hAnsi="Times New Roman" w:cs="Times New Roman"/>
          <w:sz w:val="24"/>
          <w:szCs w:val="24"/>
          <w:lang w:val="en-US"/>
        </w:rPr>
        <w:t>ularly, the rou</w:t>
      </w:r>
      <w:r w:rsidRPr="00EE69F3">
        <w:rPr>
          <w:rFonts w:ascii="Times New Roman" w:hAnsi="Times New Roman" w:cs="Times New Roman"/>
          <w:sz w:val="24"/>
          <w:szCs w:val="24"/>
          <w:lang w:val="en-US"/>
        </w:rPr>
        <w:t>t</w:t>
      </w:r>
      <w:ins w:id="73" w:author="Dagmar Lorenz-Meyer" w:date="2020-05-07T10:48:00Z">
        <w:r w:rsidR="00C9127F">
          <w:rPr>
            <w:rFonts w:ascii="Times New Roman" w:hAnsi="Times New Roman" w:cs="Times New Roman"/>
            <w:sz w:val="24"/>
            <w:szCs w:val="24"/>
            <w:lang w:val="en-US"/>
          </w:rPr>
          <w:t>e</w:t>
        </w:r>
      </w:ins>
      <w:r w:rsidRPr="00EE69F3">
        <w:rPr>
          <w:rFonts w:ascii="Times New Roman" w:hAnsi="Times New Roman" w:cs="Times New Roman"/>
          <w:sz w:val="24"/>
          <w:szCs w:val="24"/>
          <w:lang w:val="en-US"/>
        </w:rPr>
        <w:t xml:space="preserve"> ends up hill in a very humid forest. I was sweaty but at the same time my skin was </w:t>
      </w:r>
      <w:del w:id="74" w:author="Dagmar Lorenz-Meyer" w:date="2020-05-12T13:19:00Z">
        <w:r w:rsidRPr="00EE69F3" w:rsidDel="0045212B">
          <w:rPr>
            <w:rFonts w:ascii="Times New Roman" w:hAnsi="Times New Roman" w:cs="Times New Roman"/>
            <w:sz w:val="24"/>
            <w:szCs w:val="24"/>
            <w:lang w:val="en-US"/>
          </w:rPr>
          <w:delText xml:space="preserve">really </w:delText>
        </w:r>
      </w:del>
      <w:r w:rsidRPr="00EE69F3">
        <w:rPr>
          <w:rFonts w:ascii="Times New Roman" w:hAnsi="Times New Roman" w:cs="Times New Roman"/>
          <w:sz w:val="24"/>
          <w:szCs w:val="24"/>
          <w:lang w:val="en-US"/>
        </w:rPr>
        <w:t xml:space="preserve">moisturized by the humidity. My shoes were totally muddy and wet since I went to hike after rain. Rain keeps its influence </w:t>
      </w:r>
      <w:del w:id="75" w:author="Dagmar Lorenz-Meyer" w:date="2020-05-07T10:48:00Z">
        <w:r w:rsidRPr="00EE69F3" w:rsidDel="00C9127F">
          <w:rPr>
            <w:rFonts w:ascii="Times New Roman" w:hAnsi="Times New Roman" w:cs="Times New Roman"/>
            <w:sz w:val="24"/>
            <w:szCs w:val="24"/>
            <w:lang w:val="en-US"/>
          </w:rPr>
          <w:delText xml:space="preserve">in nature </w:delText>
        </w:r>
      </w:del>
      <w:r w:rsidRPr="00EE69F3">
        <w:rPr>
          <w:rFonts w:ascii="Times New Roman" w:hAnsi="Times New Roman" w:cs="Times New Roman"/>
          <w:sz w:val="24"/>
          <w:szCs w:val="24"/>
          <w:lang w:val="en-US"/>
        </w:rPr>
        <w:t xml:space="preserve">for a long time </w:t>
      </w:r>
      <w:del w:id="76" w:author="Dagmar Lorenz-Meyer" w:date="2020-05-07T10:49:00Z">
        <w:r w:rsidRPr="00EE69F3" w:rsidDel="00C9127F">
          <w:rPr>
            <w:rFonts w:ascii="Times New Roman" w:hAnsi="Times New Roman" w:cs="Times New Roman"/>
            <w:sz w:val="24"/>
            <w:szCs w:val="24"/>
            <w:lang w:val="en-US"/>
          </w:rPr>
          <w:delText xml:space="preserve">even after quite </w:delText>
        </w:r>
        <w:r w:rsidR="00EE69F3" w:rsidRPr="00EE69F3" w:rsidDel="00C9127F">
          <w:rPr>
            <w:rFonts w:ascii="Times New Roman" w:hAnsi="Times New Roman" w:cs="Times New Roman"/>
            <w:sz w:val="24"/>
            <w:szCs w:val="24"/>
            <w:lang w:val="en-US"/>
          </w:rPr>
          <w:delText>a while</w:delText>
        </w:r>
      </w:del>
      <w:r w:rsidRPr="00EE69F3">
        <w:rPr>
          <w:rFonts w:ascii="Times New Roman" w:hAnsi="Times New Roman" w:cs="Times New Roman"/>
          <w:sz w:val="24"/>
          <w:szCs w:val="24"/>
          <w:lang w:val="en-US"/>
        </w:rPr>
        <w:t>. Its smell stays heavy till strong sun which helps the nature get dry.</w:t>
      </w:r>
      <w:del w:id="77" w:author="Dagmar Lorenz-Meyer" w:date="2020-05-12T13:20:00Z">
        <w:r w:rsidRPr="00EE69F3" w:rsidDel="0045212B">
          <w:rPr>
            <w:rFonts w:ascii="Times New Roman" w:hAnsi="Times New Roman" w:cs="Times New Roman"/>
            <w:sz w:val="24"/>
            <w:szCs w:val="24"/>
            <w:lang w:val="en-US"/>
          </w:rPr>
          <w:delText xml:space="preserve"> Therefore, this time</w:delText>
        </w:r>
      </w:del>
      <w:r w:rsidRPr="00EE69F3">
        <w:rPr>
          <w:rFonts w:ascii="Times New Roman" w:hAnsi="Times New Roman" w:cs="Times New Roman"/>
          <w:sz w:val="24"/>
          <w:szCs w:val="24"/>
          <w:lang w:val="en-US"/>
        </w:rPr>
        <w:t>, leaves, grass, animals were s</w:t>
      </w:r>
      <w:r w:rsidR="00901C80" w:rsidRPr="00EE69F3">
        <w:rPr>
          <w:rFonts w:ascii="Times New Roman" w:hAnsi="Times New Roman" w:cs="Times New Roman"/>
          <w:sz w:val="24"/>
          <w:szCs w:val="24"/>
          <w:lang w:val="en-US"/>
        </w:rPr>
        <w:t>o wet</w:t>
      </w:r>
      <w:r w:rsidRPr="00EE69F3">
        <w:rPr>
          <w:rFonts w:ascii="Times New Roman" w:hAnsi="Times New Roman" w:cs="Times New Roman"/>
          <w:sz w:val="24"/>
          <w:szCs w:val="24"/>
          <w:lang w:val="en-US"/>
        </w:rPr>
        <w:t>.</w:t>
      </w:r>
      <w:r w:rsidR="00901C80" w:rsidRPr="00EE69F3">
        <w:rPr>
          <w:rFonts w:ascii="Times New Roman" w:hAnsi="Times New Roman" w:cs="Times New Roman"/>
          <w:sz w:val="24"/>
          <w:szCs w:val="24"/>
          <w:lang w:val="en-US"/>
        </w:rPr>
        <w:t xml:space="preserve"> Their being wet pass on my skin and hair. My sweat mixed with rain drops falling down from the leaves. </w:t>
      </w:r>
      <w:r w:rsidR="00EE69F3">
        <w:rPr>
          <w:rFonts w:ascii="Times New Roman" w:hAnsi="Times New Roman" w:cs="Times New Roman"/>
          <w:sz w:val="24"/>
          <w:szCs w:val="24"/>
          <w:lang w:val="en-US"/>
        </w:rPr>
        <w:t xml:space="preserve"> Snails who love</w:t>
      </w:r>
      <w:r w:rsidRPr="00EE69F3">
        <w:rPr>
          <w:rFonts w:ascii="Times New Roman" w:hAnsi="Times New Roman" w:cs="Times New Roman"/>
          <w:sz w:val="24"/>
          <w:szCs w:val="24"/>
          <w:lang w:val="en-US"/>
        </w:rPr>
        <w:t xml:space="preserve"> wet </w:t>
      </w:r>
      <w:r w:rsidR="00901C80" w:rsidRPr="00EE69F3">
        <w:rPr>
          <w:rFonts w:ascii="Times New Roman" w:hAnsi="Times New Roman" w:cs="Times New Roman"/>
          <w:sz w:val="24"/>
          <w:szCs w:val="24"/>
          <w:lang w:val="en-US"/>
        </w:rPr>
        <w:t xml:space="preserve">weather and soil literally showed up. High oxygen level made my lungs and veins, impermeable to oxygen, full of oxygen. My face got red. My fingers got bigger, which I do not know why; maybe because of a kind of allergy or a temporary reaction of my inner nature to the outer nature. </w:t>
      </w:r>
      <w:del w:id="78" w:author="Dagmar Lorenz-Meyer" w:date="2020-05-07T10:50:00Z">
        <w:r w:rsidR="00901C80" w:rsidRPr="00EE69F3" w:rsidDel="00C9127F">
          <w:rPr>
            <w:rFonts w:ascii="Times New Roman" w:hAnsi="Times New Roman" w:cs="Times New Roman"/>
            <w:sz w:val="24"/>
            <w:szCs w:val="24"/>
            <w:lang w:val="en-US"/>
          </w:rPr>
          <w:delText xml:space="preserve">It is for sure that I definitely felt different than being at home while being in nature. </w:delText>
        </w:r>
      </w:del>
    </w:p>
    <w:sectPr w:rsidR="003D3808" w:rsidRPr="00EE69F3" w:rsidSect="009654F5">
      <w:headerReference w:type="default" r:id="rId9"/>
      <w:headerReference w:type="first" r:id="rId10"/>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gmar Lorenz-Meyer" w:date="2020-05-12T13:10:00Z" w:initials="DL">
    <w:p w14:paraId="2FEE326E" w14:textId="14C6E47F" w:rsidR="0045212B" w:rsidRDefault="0045212B">
      <w:pPr>
        <w:pStyle w:val="CommentText"/>
      </w:pPr>
      <w:r>
        <w:rPr>
          <w:rStyle w:val="CommentReference"/>
        </w:rPr>
        <w:annotationRef/>
      </w:r>
      <w:r>
        <w:t>İn the creative writing this should be performed rather than claimed</w:t>
      </w:r>
    </w:p>
  </w:comment>
  <w:comment w:id="1" w:author="Dagmar Lorenz-Meyer" w:date="2020-05-07T09:44:00Z" w:initials="DL">
    <w:p w14:paraId="279C3706" w14:textId="23E8DD78" w:rsidR="00F03103" w:rsidRDefault="00F03103">
      <w:pPr>
        <w:pStyle w:val="CommentText"/>
      </w:pPr>
      <w:r>
        <w:rPr>
          <w:rStyle w:val="CommentReference"/>
        </w:rPr>
        <w:annotationRef/>
      </w:r>
      <w:r>
        <w:t>Can you describe/evoke? How do you you know it’s a woodpecker?</w:t>
      </w:r>
    </w:p>
  </w:comment>
  <w:comment w:id="4" w:author="Dagmar Lorenz-Meyer" w:date="2020-05-07T09:45:00Z" w:initials="DL">
    <w:p w14:paraId="41F963F3" w14:textId="791A47E6" w:rsidR="00F03103" w:rsidRDefault="00F03103">
      <w:pPr>
        <w:pStyle w:val="CommentText"/>
      </w:pPr>
      <w:r>
        <w:rPr>
          <w:rStyle w:val="CommentReference"/>
        </w:rPr>
        <w:annotationRef/>
      </w:r>
      <w:r>
        <w:t>Suggest to write more directly in a way that connects soundings to images – not in a reflective way</w:t>
      </w:r>
    </w:p>
  </w:comment>
  <w:comment w:id="12" w:author="Dagmar Lorenz-Meyer" w:date="2020-05-12T13:12:00Z" w:initials="DL">
    <w:p w14:paraId="100E45AC" w14:textId="1E7AE324" w:rsidR="0045212B" w:rsidRDefault="0045212B">
      <w:pPr>
        <w:pStyle w:val="CommentText"/>
      </w:pPr>
      <w:r>
        <w:rPr>
          <w:rStyle w:val="CommentReference"/>
        </w:rPr>
        <w:annotationRef/>
      </w:r>
      <w:r>
        <w:t xml:space="preserve">Rethink verb - </w:t>
      </w:r>
    </w:p>
  </w:comment>
  <w:comment w:id="13" w:author="Dagmar Lorenz-Meyer" w:date="2020-05-07T09:48:00Z" w:initials="DL">
    <w:p w14:paraId="59CCAF6B" w14:textId="75AB38D9" w:rsidR="00F03103" w:rsidRDefault="00F03103">
      <w:pPr>
        <w:pStyle w:val="CommentText"/>
      </w:pPr>
      <w:r>
        <w:rPr>
          <w:rStyle w:val="CommentReference"/>
        </w:rPr>
        <w:annotationRef/>
      </w:r>
      <w:r>
        <w:t>Evoke the soundscapes – are these sounds mingling? With your own breath? What do they evoke?</w:t>
      </w:r>
    </w:p>
  </w:comment>
  <w:comment w:id="25" w:author="Dagmar Lorenz-Meyer" w:date="2020-05-07T09:53:00Z" w:initials="DL">
    <w:p w14:paraId="6EF96291" w14:textId="03594358" w:rsidR="00F03103" w:rsidRDefault="00F03103">
      <w:pPr>
        <w:pStyle w:val="CommentText"/>
      </w:pPr>
      <w:r>
        <w:rPr>
          <w:rStyle w:val="CommentReference"/>
        </w:rPr>
        <w:annotationRef/>
      </w:r>
      <w:r>
        <w:t>Can you say more?</w:t>
      </w:r>
    </w:p>
  </w:comment>
  <w:comment w:id="27" w:author="Dagmar Lorenz-Meyer" w:date="2020-05-07T09:54:00Z" w:initials="DL">
    <w:p w14:paraId="1008391E" w14:textId="77777777" w:rsidR="00F03103" w:rsidRDefault="00F03103">
      <w:pPr>
        <w:pStyle w:val="CommentText"/>
      </w:pPr>
      <w:r>
        <w:rPr>
          <w:rStyle w:val="CommentReference"/>
        </w:rPr>
        <w:annotationRef/>
      </w:r>
      <w:r>
        <w:t>Above you do not evoke oder at all, but wind, pollen, disemination...</w:t>
      </w:r>
    </w:p>
    <w:p w14:paraId="42C41E44" w14:textId="77777777" w:rsidR="00AB0293" w:rsidRDefault="00AB0293">
      <w:pPr>
        <w:pStyle w:val="CommentText"/>
      </w:pPr>
      <w:r>
        <w:t xml:space="preserve">Then contrast the sense of wind, smell of honey’with </w:t>
      </w:r>
    </w:p>
    <w:p w14:paraId="12792BD6" w14:textId="2FBBAA74" w:rsidR="00AB0293" w:rsidRDefault="00AB0293">
      <w:pPr>
        <w:pStyle w:val="CommentText"/>
      </w:pPr>
      <w:r>
        <w:t>Perfect order.</w:t>
      </w:r>
    </w:p>
  </w:comment>
  <w:comment w:id="30" w:author="Dagmar Lorenz-Meyer" w:date="2020-05-07T10:27:00Z" w:initials="DL">
    <w:p w14:paraId="7FD35718" w14:textId="3848E1F4" w:rsidR="008F3985" w:rsidRDefault="008F3985">
      <w:pPr>
        <w:pStyle w:val="CommentText"/>
      </w:pPr>
      <w:r>
        <w:rPr>
          <w:rStyle w:val="CommentReference"/>
        </w:rPr>
        <w:annotationRef/>
      </w:r>
      <w:r>
        <w:t>So you smell the flowers – invove alll your senses with which you sense the flowers</w:t>
      </w:r>
    </w:p>
  </w:comment>
  <w:comment w:id="35" w:author="Dagmar Lorenz-Meyer" w:date="2020-05-07T09:56:00Z" w:initials="DL">
    <w:p w14:paraId="4AE8823F" w14:textId="1648E971" w:rsidR="00F03103" w:rsidRDefault="00F03103">
      <w:pPr>
        <w:pStyle w:val="CommentText"/>
      </w:pPr>
      <w:r>
        <w:rPr>
          <w:rStyle w:val="CommentReference"/>
        </w:rPr>
        <w:annotationRef/>
      </w:r>
      <w:r>
        <w:t>Beautifuully put</w:t>
      </w:r>
    </w:p>
  </w:comment>
  <w:comment w:id="34" w:author="Dagmar Lorenz-Meyer" w:date="2020-05-07T09:55:00Z" w:initials="DL">
    <w:p w14:paraId="34AECC47" w14:textId="2BB7F2C0" w:rsidR="00F03103" w:rsidRDefault="00F03103">
      <w:pPr>
        <w:pStyle w:val="CommentText"/>
      </w:pPr>
      <w:r>
        <w:rPr>
          <w:rStyle w:val="CommentReference"/>
        </w:rPr>
        <w:annotationRef/>
      </w:r>
      <w:r>
        <w:t>Show this through description – condensation and expansansion, rather than ‘argument’</w:t>
      </w:r>
    </w:p>
  </w:comment>
  <w:comment w:id="37" w:author="Dagmar Lorenz-Meyer" w:date="2020-05-07T09:57:00Z" w:initials="DL">
    <w:p w14:paraId="06303F83" w14:textId="3FD61E92" w:rsidR="00F03103" w:rsidRDefault="00F03103">
      <w:pPr>
        <w:pStyle w:val="CommentText"/>
      </w:pPr>
      <w:r>
        <w:rPr>
          <w:rStyle w:val="CommentReference"/>
        </w:rPr>
        <w:annotationRef/>
      </w:r>
      <w:r>
        <w:t>?</w:t>
      </w:r>
    </w:p>
  </w:comment>
  <w:comment w:id="49" w:author="Dagmar Lorenz-Meyer" w:date="2020-05-07T10:07:00Z" w:initials="DL">
    <w:p w14:paraId="44A4C5D4" w14:textId="77777777" w:rsidR="00EA3970" w:rsidRDefault="00EA3970">
      <w:pPr>
        <w:pStyle w:val="CommentText"/>
      </w:pPr>
      <w:r>
        <w:rPr>
          <w:rStyle w:val="CommentReference"/>
        </w:rPr>
        <w:annotationRef/>
      </w:r>
      <w:r>
        <w:t>What do you mean? Avoid this designation – here you are evoking strong binaries: good – bad, natural, cultral</w:t>
      </w:r>
    </w:p>
    <w:p w14:paraId="48CE0281" w14:textId="39715AB0" w:rsidR="00EA3970" w:rsidRDefault="00EA3970">
      <w:pPr>
        <w:pStyle w:val="CommentText"/>
      </w:pPr>
      <w:r>
        <w:t>What I like is holding together their beauty and their destruction, their nature and their culture, their participating with the wind and hte beed, as much as Barbis’ AgriFem</w:t>
      </w:r>
    </w:p>
  </w:comment>
  <w:comment w:id="52" w:author="Dagmar Lorenz-Meyer" w:date="2020-05-07T10:25:00Z" w:initials="DL">
    <w:p w14:paraId="03508D64" w14:textId="0B76A181" w:rsidR="008F3985" w:rsidRDefault="008F3985">
      <w:pPr>
        <w:pStyle w:val="CommentText"/>
      </w:pPr>
      <w:r>
        <w:rPr>
          <w:rStyle w:val="CommentReference"/>
        </w:rPr>
        <w:annotationRef/>
      </w:r>
      <w:r>
        <w:t>Suspend the use of nature and culture</w:t>
      </w:r>
    </w:p>
  </w:comment>
  <w:comment w:id="54" w:author="Dagmar Lorenz-Meyer" w:date="2020-05-07T10:26:00Z" w:initials="DL">
    <w:p w14:paraId="611E9080" w14:textId="75C61028" w:rsidR="008F3985" w:rsidRDefault="008F3985">
      <w:pPr>
        <w:pStyle w:val="CommentText"/>
      </w:pPr>
      <w:r>
        <w:rPr>
          <w:rStyle w:val="CommentReference"/>
        </w:rPr>
        <w:annotationRef/>
      </w:r>
      <w:r>
        <w:t xml:space="preserve">No to understand ‘our’ relation </w:t>
      </w:r>
      <w:r w:rsidR="0045212B">
        <w:t xml:space="preserve">and nter-implication </w:t>
      </w:r>
      <w:r>
        <w:t>with nature!</w:t>
      </w:r>
    </w:p>
  </w:comment>
  <w:comment w:id="55" w:author="Dagmar Lorenz-Meyer" w:date="2020-05-07T10:28:00Z" w:initials="DL">
    <w:p w14:paraId="2C43B27E" w14:textId="4F75D664" w:rsidR="00D04617" w:rsidRDefault="00D04617">
      <w:pPr>
        <w:pStyle w:val="CommentText"/>
      </w:pPr>
      <w:r>
        <w:rPr>
          <w:rStyle w:val="CommentReference"/>
        </w:rPr>
        <w:annotationRef/>
      </w:r>
      <w:r w:rsidR="0045212B">
        <w:t>İ</w:t>
      </w:r>
      <w:r>
        <w:t>mportant</w:t>
      </w:r>
      <w:r w:rsidR="0045212B">
        <w:t xml:space="preserve"> – to avoid tampling, tosave energy</w:t>
      </w:r>
    </w:p>
  </w:comment>
  <w:comment w:id="57" w:author="Dagmar Lorenz-Meyer" w:date="2020-05-07T10:29:00Z" w:initials="DL">
    <w:p w14:paraId="33DD10E9" w14:textId="4DFC16BF" w:rsidR="00D04617" w:rsidRDefault="00D04617">
      <w:pPr>
        <w:pStyle w:val="CommentText"/>
      </w:pPr>
      <w:r>
        <w:rPr>
          <w:rStyle w:val="CommentReference"/>
        </w:rPr>
        <w:annotationRef/>
      </w:r>
      <w:r>
        <w:t>evoke,describe the differnet energies, and efforts in moving</w:t>
      </w:r>
    </w:p>
  </w:comment>
  <w:comment w:id="60" w:author="Dagmar Lorenz-Meyer" w:date="2020-05-07T10:40:00Z" w:initials="DL">
    <w:p w14:paraId="2AF6E2F2" w14:textId="2CC41D42" w:rsidR="002B041F" w:rsidRDefault="002B041F">
      <w:pPr>
        <w:pStyle w:val="CommentText"/>
      </w:pPr>
      <w:r>
        <w:rPr>
          <w:rStyle w:val="CommentReference"/>
        </w:rPr>
        <w:annotationRef/>
      </w:r>
      <w:r>
        <w:t>why? Does this relate to spookiness, vulnerability you describe below?</w:t>
      </w:r>
    </w:p>
  </w:comment>
  <w:comment w:id="62" w:author="Dagmar Lorenz-Meyer" w:date="2020-05-12T13:17:00Z" w:initials="DL">
    <w:p w14:paraId="0207FE16" w14:textId="4D93D00E" w:rsidR="0045212B" w:rsidRDefault="0045212B">
      <w:pPr>
        <w:pStyle w:val="CommentText"/>
      </w:pPr>
      <w:r>
        <w:rPr>
          <w:rStyle w:val="CommentReference"/>
        </w:rPr>
        <w:annotationRef/>
      </w:r>
      <w:r>
        <w:t>Reptition. Write associatively but not repetively</w:t>
      </w:r>
    </w:p>
  </w:comment>
  <w:comment w:id="63" w:author="Dagmar Lorenz-Meyer" w:date="2020-05-07T10:36:00Z" w:initials="DL">
    <w:p w14:paraId="27600A20" w14:textId="20301872" w:rsidR="00D04617" w:rsidRDefault="00D04617">
      <w:pPr>
        <w:pStyle w:val="CommentText"/>
      </w:pPr>
      <w:r>
        <w:rPr>
          <w:rStyle w:val="CommentReference"/>
        </w:rPr>
        <w:annotationRef/>
      </w:r>
      <w:r>
        <w:t>try and perform the feelgood and spookiness of the forest – I think you do this well with the flowers above</w:t>
      </w:r>
    </w:p>
  </w:comment>
  <w:comment w:id="66" w:author="Dagmar Lorenz-Meyer" w:date="2020-05-07T10:37:00Z" w:initials="DL">
    <w:p w14:paraId="2A16654E" w14:textId="5AF5B893" w:rsidR="00D04617" w:rsidRDefault="00D04617">
      <w:pPr>
        <w:pStyle w:val="CommentText"/>
      </w:pPr>
      <w:r>
        <w:rPr>
          <w:rStyle w:val="CommentReference"/>
        </w:rPr>
        <w:annotationRef/>
      </w:r>
      <w:r>
        <w:t>does this refer to the path you’re using there?</w:t>
      </w:r>
    </w:p>
  </w:comment>
  <w:comment w:id="67" w:author="Dagmar Lorenz-Meyer" w:date="2020-05-07T10:38:00Z" w:initials="DL">
    <w:p w14:paraId="4D3C02CF" w14:textId="255B343B" w:rsidR="002B041F" w:rsidRDefault="002B041F">
      <w:pPr>
        <w:pStyle w:val="CommentText"/>
      </w:pPr>
      <w:r>
        <w:rPr>
          <w:rStyle w:val="CommentReference"/>
        </w:rPr>
        <w:annotationRef/>
      </w:r>
      <w:r>
        <w:t>How/where is vulnerability generated – describe/evoke</w:t>
      </w:r>
    </w:p>
  </w:comment>
  <w:comment w:id="68" w:author="Dagmar Lorenz-Meyer" w:date="2020-05-07T10:39:00Z" w:initials="DL">
    <w:p w14:paraId="36EF7BA6" w14:textId="379459E0" w:rsidR="002B041F" w:rsidRDefault="002B041F">
      <w:pPr>
        <w:pStyle w:val="CommentText"/>
      </w:pPr>
      <w:r>
        <w:rPr>
          <w:rStyle w:val="CommentReference"/>
        </w:rPr>
        <w:annotationRef/>
      </w:r>
      <w:r>
        <w:t xml:space="preserve">I would describe a concrete encounter with woodpecker, snail or bugs rather than using generationalisation – </w:t>
      </w:r>
      <w:r w:rsidRPr="0045212B">
        <w:rPr>
          <w:i/>
          <w:iCs/>
        </w:rPr>
        <w:t>this</w:t>
      </w:r>
      <w:r>
        <w:t xml:space="preserve"> plant, bug etc matter here</w:t>
      </w:r>
    </w:p>
  </w:comment>
  <w:comment w:id="70" w:author="Dagmar Lorenz-Meyer" w:date="2020-05-07T10:41:00Z" w:initials="DL">
    <w:p w14:paraId="3A4B4E67" w14:textId="0E5143CB" w:rsidR="00852D5B" w:rsidRDefault="00852D5B">
      <w:pPr>
        <w:pStyle w:val="CommentText"/>
      </w:pPr>
      <w:r>
        <w:rPr>
          <w:rStyle w:val="CommentReference"/>
        </w:rPr>
        <w:annotationRef/>
      </w:r>
      <w:r>
        <w:t xml:space="preserve">Really interesting point and </w:t>
      </w:r>
      <w:r w:rsidR="00297B71">
        <w:t>c</w:t>
      </w:r>
      <w:r>
        <w:t>ould be included in the descirption of the flowers</w:t>
      </w:r>
    </w:p>
  </w:comment>
  <w:comment w:id="71" w:author="Dagmar Lorenz-Meyer" w:date="2020-05-07T10:42:00Z" w:initials="DL">
    <w:p w14:paraId="0FBE8BDB" w14:textId="52EB44D3" w:rsidR="00852D5B" w:rsidRDefault="00852D5B">
      <w:pPr>
        <w:pStyle w:val="CommentText"/>
      </w:pPr>
      <w:r>
        <w:rPr>
          <w:rStyle w:val="CommentReference"/>
        </w:rPr>
        <w:annotationRef/>
      </w:r>
      <w:r>
        <w:t>[I would suspend the noun- how is Nature already cultural?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EE326E" w15:done="0"/>
  <w15:commentEx w15:paraId="279C3706" w15:done="0"/>
  <w15:commentEx w15:paraId="41F963F3" w15:done="0"/>
  <w15:commentEx w15:paraId="100E45AC" w15:done="0"/>
  <w15:commentEx w15:paraId="59CCAF6B" w15:done="0"/>
  <w15:commentEx w15:paraId="6EF96291" w15:done="0"/>
  <w15:commentEx w15:paraId="12792BD6" w15:done="0"/>
  <w15:commentEx w15:paraId="7FD35718" w15:done="0"/>
  <w15:commentEx w15:paraId="4AE8823F" w15:done="0"/>
  <w15:commentEx w15:paraId="34AECC47" w15:done="0"/>
  <w15:commentEx w15:paraId="06303F83" w15:done="0"/>
  <w15:commentEx w15:paraId="48CE0281" w15:done="0"/>
  <w15:commentEx w15:paraId="03508D64" w15:done="0"/>
  <w15:commentEx w15:paraId="611E9080" w15:done="0"/>
  <w15:commentEx w15:paraId="2C43B27E" w15:done="0"/>
  <w15:commentEx w15:paraId="33DD10E9" w15:done="0"/>
  <w15:commentEx w15:paraId="2AF6E2F2" w15:done="0"/>
  <w15:commentEx w15:paraId="0207FE16" w15:done="0"/>
  <w15:commentEx w15:paraId="27600A20" w15:done="0"/>
  <w15:commentEx w15:paraId="2A16654E" w15:done="0"/>
  <w15:commentEx w15:paraId="4D3C02CF" w15:done="0"/>
  <w15:commentEx w15:paraId="36EF7BA6" w15:done="0"/>
  <w15:commentEx w15:paraId="3A4B4E67" w15:done="0"/>
  <w15:commentEx w15:paraId="0FBE8B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E326E" w16cid:durableId="22651ECD"/>
  <w16cid:commentId w16cid:paraId="279C3706" w16cid:durableId="225E570F"/>
  <w16cid:commentId w16cid:paraId="41F963F3" w16cid:durableId="225E573D"/>
  <w16cid:commentId w16cid:paraId="100E45AC" w16cid:durableId="22651F58"/>
  <w16cid:commentId w16cid:paraId="59CCAF6B" w16cid:durableId="225E57D8"/>
  <w16cid:commentId w16cid:paraId="6EF96291" w16cid:durableId="225E5920"/>
  <w16cid:commentId w16cid:paraId="12792BD6" w16cid:durableId="225E5944"/>
  <w16cid:commentId w16cid:paraId="7FD35718" w16cid:durableId="225E610E"/>
  <w16cid:commentId w16cid:paraId="4AE8823F" w16cid:durableId="225E59E0"/>
  <w16cid:commentId w16cid:paraId="34AECC47" w16cid:durableId="225E5996"/>
  <w16cid:commentId w16cid:paraId="06303F83" w16cid:durableId="225E59FD"/>
  <w16cid:commentId w16cid:paraId="48CE0281" w16cid:durableId="225E5C6F"/>
  <w16cid:commentId w16cid:paraId="03508D64" w16cid:durableId="225E60B7"/>
  <w16cid:commentId w16cid:paraId="611E9080" w16cid:durableId="225E60CA"/>
  <w16cid:commentId w16cid:paraId="2C43B27E" w16cid:durableId="225E6157"/>
  <w16cid:commentId w16cid:paraId="33DD10E9" w16cid:durableId="225E6196"/>
  <w16cid:commentId w16cid:paraId="2AF6E2F2" w16cid:durableId="225E642A"/>
  <w16cid:commentId w16cid:paraId="0207FE16" w16cid:durableId="2265206D"/>
  <w16cid:commentId w16cid:paraId="27600A20" w16cid:durableId="225E6314"/>
  <w16cid:commentId w16cid:paraId="2A16654E" w16cid:durableId="225E6370"/>
  <w16cid:commentId w16cid:paraId="4D3C02CF" w16cid:durableId="225E63B5"/>
  <w16cid:commentId w16cid:paraId="36EF7BA6" w16cid:durableId="225E63DF"/>
  <w16cid:commentId w16cid:paraId="3A4B4E67" w16cid:durableId="225E6465"/>
  <w16cid:commentId w16cid:paraId="0FBE8BDB" w16cid:durableId="225E64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0BB6B" w14:textId="77777777" w:rsidR="00F845F4" w:rsidRDefault="00F845F4" w:rsidP="009654F5">
      <w:pPr>
        <w:spacing w:after="0" w:line="240" w:lineRule="auto"/>
      </w:pPr>
      <w:r>
        <w:separator/>
      </w:r>
    </w:p>
  </w:endnote>
  <w:endnote w:type="continuationSeparator" w:id="0">
    <w:p w14:paraId="3ECAB909" w14:textId="77777777" w:rsidR="00F845F4" w:rsidRDefault="00F845F4" w:rsidP="0096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4BB08" w14:textId="77777777" w:rsidR="00F845F4" w:rsidRDefault="00F845F4" w:rsidP="009654F5">
      <w:pPr>
        <w:spacing w:after="0" w:line="240" w:lineRule="auto"/>
      </w:pPr>
      <w:r>
        <w:separator/>
      </w:r>
    </w:p>
  </w:footnote>
  <w:footnote w:type="continuationSeparator" w:id="0">
    <w:p w14:paraId="35C241CC" w14:textId="77777777" w:rsidR="00F845F4" w:rsidRDefault="00F845F4" w:rsidP="00965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305835"/>
      <w:docPartObj>
        <w:docPartGallery w:val="Page Numbers (Top of Page)"/>
        <w:docPartUnique/>
      </w:docPartObj>
    </w:sdtPr>
    <w:sdtEndPr>
      <w:rPr>
        <w:rFonts w:ascii="Times New Roman" w:hAnsi="Times New Roman" w:cs="Times New Roman"/>
        <w:noProof/>
        <w:sz w:val="24"/>
        <w:szCs w:val="24"/>
      </w:rPr>
    </w:sdtEndPr>
    <w:sdtContent>
      <w:p w14:paraId="33EB14E4" w14:textId="77777777" w:rsidR="009654F5" w:rsidRPr="009654F5" w:rsidRDefault="009654F5">
        <w:pPr>
          <w:pStyle w:val="Header"/>
          <w:jc w:val="right"/>
          <w:rPr>
            <w:rFonts w:ascii="Times New Roman" w:hAnsi="Times New Roman" w:cs="Times New Roman"/>
            <w:sz w:val="24"/>
            <w:szCs w:val="24"/>
          </w:rPr>
        </w:pPr>
        <w:r w:rsidRPr="009654F5">
          <w:rPr>
            <w:rFonts w:ascii="Times New Roman" w:hAnsi="Times New Roman" w:cs="Times New Roman"/>
            <w:sz w:val="24"/>
            <w:szCs w:val="24"/>
          </w:rPr>
          <w:fldChar w:fldCharType="begin"/>
        </w:r>
        <w:r w:rsidRPr="009654F5">
          <w:rPr>
            <w:rFonts w:ascii="Times New Roman" w:hAnsi="Times New Roman" w:cs="Times New Roman"/>
            <w:sz w:val="24"/>
            <w:szCs w:val="24"/>
          </w:rPr>
          <w:instrText xml:space="preserve"> PAGE   \* MERGEFORMAT </w:instrText>
        </w:r>
        <w:r w:rsidRPr="009654F5">
          <w:rPr>
            <w:rFonts w:ascii="Times New Roman" w:hAnsi="Times New Roman" w:cs="Times New Roman"/>
            <w:sz w:val="24"/>
            <w:szCs w:val="24"/>
          </w:rPr>
          <w:fldChar w:fldCharType="separate"/>
        </w:r>
        <w:r w:rsidR="000E6C18">
          <w:rPr>
            <w:rFonts w:ascii="Times New Roman" w:hAnsi="Times New Roman" w:cs="Times New Roman"/>
            <w:noProof/>
            <w:sz w:val="24"/>
            <w:szCs w:val="24"/>
          </w:rPr>
          <w:t>2</w:t>
        </w:r>
        <w:r w:rsidRPr="009654F5">
          <w:rPr>
            <w:rFonts w:ascii="Times New Roman" w:hAnsi="Times New Roman" w:cs="Times New Roman"/>
            <w:noProof/>
            <w:sz w:val="24"/>
            <w:szCs w:val="24"/>
          </w:rPr>
          <w:fldChar w:fldCharType="end"/>
        </w:r>
      </w:p>
    </w:sdtContent>
  </w:sdt>
  <w:p w14:paraId="5C8D3F00" w14:textId="77777777" w:rsidR="009654F5" w:rsidRDefault="00965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27E3D" w14:textId="77777777" w:rsidR="009654F5" w:rsidRPr="009654F5" w:rsidRDefault="009654F5">
    <w:pPr>
      <w:pStyle w:val="Header"/>
      <w:rPr>
        <w:rFonts w:ascii="Times New Roman" w:hAnsi="Times New Roman" w:cs="Times New Roman"/>
        <w:sz w:val="24"/>
        <w:szCs w:val="24"/>
      </w:rPr>
    </w:pPr>
    <w:r w:rsidRPr="009654F5">
      <w:rPr>
        <w:rFonts w:ascii="Times New Roman" w:hAnsi="Times New Roman" w:cs="Times New Roman"/>
        <w:sz w:val="24"/>
        <w:szCs w:val="24"/>
      </w:rPr>
      <w:t>Nur Gülşah Kurtar</w:t>
    </w:r>
    <w:r w:rsidRPr="009654F5">
      <w:rPr>
        <w:rFonts w:ascii="Times New Roman" w:hAnsi="Times New Roman" w:cs="Times New Roman"/>
        <w:sz w:val="24"/>
        <w:szCs w:val="24"/>
      </w:rPr>
      <w:tab/>
    </w:r>
    <w:r w:rsidRPr="009654F5">
      <w:rPr>
        <w:rFonts w:ascii="Times New Roman" w:hAnsi="Times New Roman" w:cs="Times New Roman"/>
        <w:sz w:val="24"/>
        <w:szCs w:val="24"/>
      </w:rPr>
      <w:tab/>
      <w:t>1</w:t>
    </w:r>
  </w:p>
  <w:p w14:paraId="4531D4C8" w14:textId="77777777" w:rsidR="009654F5" w:rsidRPr="009654F5" w:rsidRDefault="009654F5">
    <w:pPr>
      <w:pStyle w:val="Header"/>
      <w:rPr>
        <w:rFonts w:ascii="Times New Roman" w:hAnsi="Times New Roman" w:cs="Times New Roman"/>
        <w:sz w:val="24"/>
        <w:szCs w:val="24"/>
      </w:rPr>
    </w:pPr>
    <w:r w:rsidRPr="009654F5">
      <w:rPr>
        <w:rFonts w:ascii="Times New Roman" w:hAnsi="Times New Roman" w:cs="Times New Roman"/>
        <w:sz w:val="24"/>
        <w:szCs w:val="24"/>
      </w:rPr>
      <w:t>Nature Writing / Creative Writing</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A8"/>
    <w:rsid w:val="000E6C18"/>
    <w:rsid w:val="001F2C1E"/>
    <w:rsid w:val="00236A88"/>
    <w:rsid w:val="00297B71"/>
    <w:rsid w:val="002B041F"/>
    <w:rsid w:val="00304316"/>
    <w:rsid w:val="0038586F"/>
    <w:rsid w:val="003D3808"/>
    <w:rsid w:val="00411E22"/>
    <w:rsid w:val="0045212B"/>
    <w:rsid w:val="00457B1B"/>
    <w:rsid w:val="00643034"/>
    <w:rsid w:val="00741DA8"/>
    <w:rsid w:val="0076016B"/>
    <w:rsid w:val="00852D5B"/>
    <w:rsid w:val="008D5F0E"/>
    <w:rsid w:val="008F3985"/>
    <w:rsid w:val="00901C80"/>
    <w:rsid w:val="009654F5"/>
    <w:rsid w:val="00A36210"/>
    <w:rsid w:val="00AB0293"/>
    <w:rsid w:val="00B6744C"/>
    <w:rsid w:val="00C9127F"/>
    <w:rsid w:val="00D04617"/>
    <w:rsid w:val="00E14844"/>
    <w:rsid w:val="00E812E1"/>
    <w:rsid w:val="00EA3970"/>
    <w:rsid w:val="00EC3DA6"/>
    <w:rsid w:val="00EE69F3"/>
    <w:rsid w:val="00F03103"/>
    <w:rsid w:val="00F84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C55A"/>
  <w15:docId w15:val="{0843ED5C-10D1-4264-BB24-2EB32E5F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4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54F5"/>
  </w:style>
  <w:style w:type="paragraph" w:styleId="Footer">
    <w:name w:val="footer"/>
    <w:basedOn w:val="Normal"/>
    <w:link w:val="FooterChar"/>
    <w:uiPriority w:val="99"/>
    <w:unhideWhenUsed/>
    <w:rsid w:val="009654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54F5"/>
  </w:style>
  <w:style w:type="character" w:styleId="CommentReference">
    <w:name w:val="annotation reference"/>
    <w:basedOn w:val="DefaultParagraphFont"/>
    <w:uiPriority w:val="99"/>
    <w:semiHidden/>
    <w:unhideWhenUsed/>
    <w:rsid w:val="00F03103"/>
    <w:rPr>
      <w:sz w:val="16"/>
      <w:szCs w:val="16"/>
    </w:rPr>
  </w:style>
  <w:style w:type="paragraph" w:styleId="CommentText">
    <w:name w:val="annotation text"/>
    <w:basedOn w:val="Normal"/>
    <w:link w:val="CommentTextChar"/>
    <w:uiPriority w:val="99"/>
    <w:semiHidden/>
    <w:unhideWhenUsed/>
    <w:rsid w:val="00F03103"/>
    <w:pPr>
      <w:spacing w:line="240" w:lineRule="auto"/>
    </w:pPr>
    <w:rPr>
      <w:sz w:val="20"/>
      <w:szCs w:val="20"/>
    </w:rPr>
  </w:style>
  <w:style w:type="character" w:customStyle="1" w:styleId="CommentTextChar">
    <w:name w:val="Comment Text Char"/>
    <w:basedOn w:val="DefaultParagraphFont"/>
    <w:link w:val="CommentText"/>
    <w:uiPriority w:val="99"/>
    <w:semiHidden/>
    <w:rsid w:val="00F03103"/>
    <w:rPr>
      <w:sz w:val="20"/>
      <w:szCs w:val="20"/>
    </w:rPr>
  </w:style>
  <w:style w:type="paragraph" w:styleId="CommentSubject">
    <w:name w:val="annotation subject"/>
    <w:basedOn w:val="CommentText"/>
    <w:next w:val="CommentText"/>
    <w:link w:val="CommentSubjectChar"/>
    <w:uiPriority w:val="99"/>
    <w:semiHidden/>
    <w:unhideWhenUsed/>
    <w:rsid w:val="00F03103"/>
    <w:rPr>
      <w:b/>
      <w:bCs/>
    </w:rPr>
  </w:style>
  <w:style w:type="character" w:customStyle="1" w:styleId="CommentSubjectChar">
    <w:name w:val="Comment Subject Char"/>
    <w:basedOn w:val="CommentTextChar"/>
    <w:link w:val="CommentSubject"/>
    <w:uiPriority w:val="99"/>
    <w:semiHidden/>
    <w:rsid w:val="00F03103"/>
    <w:rPr>
      <w:b/>
      <w:bCs/>
      <w:sz w:val="20"/>
      <w:szCs w:val="20"/>
    </w:rPr>
  </w:style>
  <w:style w:type="paragraph" w:styleId="BalloonText">
    <w:name w:val="Balloon Text"/>
    <w:basedOn w:val="Normal"/>
    <w:link w:val="BalloonTextChar"/>
    <w:uiPriority w:val="99"/>
    <w:semiHidden/>
    <w:unhideWhenUsed/>
    <w:rsid w:val="00F03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 Kurtar</dc:creator>
  <cp:lastModifiedBy>Dagmar Lorenz-Meyer</cp:lastModifiedBy>
  <cp:revision>6</cp:revision>
  <dcterms:created xsi:type="dcterms:W3CDTF">2020-05-07T08:11:00Z</dcterms:created>
  <dcterms:modified xsi:type="dcterms:W3CDTF">2020-05-12T11:20:00Z</dcterms:modified>
</cp:coreProperties>
</file>