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00E9" w14:textId="77777777" w:rsidR="001010F2" w:rsidRPr="00A57C15" w:rsidRDefault="001010F2" w:rsidP="00A57C15">
      <w:pPr>
        <w:pStyle w:val="NormalWeb"/>
        <w:spacing w:before="0" w:beforeAutospacing="0" w:after="0" w:afterAutospacing="0"/>
        <w:jc w:val="both"/>
        <w:rPr>
          <w:b/>
        </w:rPr>
      </w:pPr>
      <w:r w:rsidRPr="00A57C15">
        <w:rPr>
          <w:b/>
        </w:rPr>
        <w:t xml:space="preserve">Lyudmila </w:t>
      </w:r>
      <w:proofErr w:type="spellStart"/>
      <w:r w:rsidRPr="00A57C15">
        <w:rPr>
          <w:b/>
        </w:rPr>
        <w:t>Sharko</w:t>
      </w:r>
      <w:proofErr w:type="spellEnd"/>
    </w:p>
    <w:p w14:paraId="59B195B1" w14:textId="77777777" w:rsidR="001010F2" w:rsidRPr="00A57C15" w:rsidRDefault="001010F2" w:rsidP="00A57C15">
      <w:pPr>
        <w:spacing w:after="0" w:line="240" w:lineRule="auto"/>
        <w:rPr>
          <w:rFonts w:ascii="Times New Roman" w:hAnsi="Times New Roman" w:cs="Times New Roman"/>
          <w:sz w:val="24"/>
          <w:szCs w:val="24"/>
          <w:lang w:val="en-US"/>
        </w:rPr>
      </w:pPr>
      <w:r w:rsidRPr="00CA6296">
        <w:rPr>
          <w:rFonts w:ascii="Times New Roman" w:hAnsi="Times New Roman" w:cs="Times New Roman"/>
          <w:b/>
          <w:sz w:val="24"/>
          <w:szCs w:val="24"/>
          <w:lang w:val="en-US"/>
        </w:rPr>
        <w:t>GENDER, NATURE, CULTURE</w:t>
      </w:r>
      <w:r w:rsidRPr="00A57C15">
        <w:rPr>
          <w:rFonts w:ascii="Times New Roman" w:hAnsi="Times New Roman" w:cs="Times New Roman"/>
          <w:sz w:val="24"/>
          <w:szCs w:val="24"/>
          <w:lang w:val="en-US"/>
        </w:rPr>
        <w:t>, YMG 154</w:t>
      </w:r>
    </w:p>
    <w:p w14:paraId="0CC87B7C" w14:textId="77777777" w:rsidR="001010F2" w:rsidRPr="00A57C15" w:rsidRDefault="001010F2" w:rsidP="00A57C15">
      <w:pPr>
        <w:pStyle w:val="NormalWeb"/>
        <w:spacing w:before="0" w:beforeAutospacing="0" w:after="0" w:afterAutospacing="0"/>
        <w:jc w:val="both"/>
        <w:rPr>
          <w:rFonts w:eastAsia="Book Antiqua"/>
        </w:rPr>
      </w:pPr>
      <w:r w:rsidRPr="00A57C15">
        <w:rPr>
          <w:rFonts w:eastAsia="Book Antiqua"/>
        </w:rPr>
        <w:t>Department of Gender Studies</w:t>
      </w:r>
    </w:p>
    <w:p w14:paraId="02360D7B" w14:textId="77777777" w:rsidR="001010F2" w:rsidRPr="005369D7" w:rsidRDefault="001010F2" w:rsidP="00A57C15">
      <w:pPr>
        <w:pStyle w:val="NormalWeb"/>
        <w:spacing w:before="0" w:beforeAutospacing="0" w:after="0" w:afterAutospacing="0"/>
        <w:jc w:val="both"/>
        <w:rPr>
          <w:rFonts w:eastAsia="Book Antiqua"/>
        </w:rPr>
      </w:pPr>
      <w:r w:rsidRPr="00A57C15">
        <w:rPr>
          <w:rFonts w:eastAsia="Book Antiqua"/>
        </w:rPr>
        <w:t xml:space="preserve">Faculty </w:t>
      </w:r>
      <w:r w:rsidRPr="005369D7">
        <w:rPr>
          <w:rFonts w:eastAsia="Book Antiqua"/>
        </w:rPr>
        <w:t>of Humanities</w:t>
      </w:r>
    </w:p>
    <w:p w14:paraId="6EAFDB75" w14:textId="77777777" w:rsidR="001010F2" w:rsidRPr="005369D7" w:rsidRDefault="001010F2" w:rsidP="00A57C15">
      <w:pPr>
        <w:pStyle w:val="NormalWeb"/>
        <w:spacing w:before="0" w:beforeAutospacing="0" w:after="0" w:afterAutospacing="0"/>
        <w:jc w:val="both"/>
      </w:pPr>
      <w:r w:rsidRPr="005369D7">
        <w:rPr>
          <w:rFonts w:eastAsia="Book Antiqua"/>
        </w:rPr>
        <w:t>Charles University</w:t>
      </w:r>
    </w:p>
    <w:p w14:paraId="6B83050D" w14:textId="77777777" w:rsidR="001010F2" w:rsidRPr="005369D7" w:rsidRDefault="001010F2" w:rsidP="00A57C15">
      <w:pPr>
        <w:pStyle w:val="NormalWeb"/>
        <w:spacing w:before="0" w:beforeAutospacing="0" w:after="0" w:afterAutospacing="0"/>
        <w:jc w:val="right"/>
      </w:pPr>
      <w:r w:rsidRPr="005369D7">
        <w:t>March, 2020</w:t>
      </w:r>
    </w:p>
    <w:p w14:paraId="1C65A3B5" w14:textId="77777777" w:rsidR="001010F2" w:rsidRPr="005369D7" w:rsidRDefault="001010F2" w:rsidP="001010F2">
      <w:pPr>
        <w:spacing w:line="240" w:lineRule="auto"/>
        <w:jc w:val="center"/>
        <w:rPr>
          <w:rFonts w:ascii="Times New Roman" w:hAnsi="Times New Roman" w:cs="Times New Roman"/>
          <w:sz w:val="24"/>
          <w:szCs w:val="24"/>
          <w:lang w:val="en-US"/>
        </w:rPr>
      </w:pPr>
    </w:p>
    <w:p w14:paraId="02462475" w14:textId="77777777" w:rsidR="00CA6296" w:rsidRPr="005369D7" w:rsidRDefault="00CA6296" w:rsidP="00CA6296">
      <w:pPr>
        <w:rPr>
          <w:rFonts w:ascii="Times New Roman" w:hAnsi="Times New Roman" w:cs="Times New Roman"/>
          <w:sz w:val="24"/>
          <w:szCs w:val="24"/>
          <w:lang w:val="en-US"/>
        </w:rPr>
      </w:pPr>
      <w:r w:rsidRPr="005369D7">
        <w:rPr>
          <w:rFonts w:ascii="Times New Roman" w:hAnsi="Times New Roman" w:cs="Times New Roman"/>
          <w:b/>
          <w:sz w:val="24"/>
          <w:szCs w:val="24"/>
          <w:lang w:val="en-US"/>
        </w:rPr>
        <w:t>Week 3</w:t>
      </w:r>
      <w:r w:rsidR="00C07002">
        <w:rPr>
          <w:rFonts w:ascii="Times New Roman" w:hAnsi="Times New Roman" w:cs="Times New Roman"/>
          <w:b/>
          <w:sz w:val="24"/>
          <w:szCs w:val="24"/>
          <w:lang w:val="en-US"/>
        </w:rPr>
        <w:t>.</w:t>
      </w:r>
      <w:r w:rsidRPr="005369D7">
        <w:rPr>
          <w:rFonts w:ascii="Times New Roman" w:hAnsi="Times New Roman" w:cs="Times New Roman"/>
          <w:b/>
          <w:sz w:val="24"/>
          <w:szCs w:val="24"/>
          <w:lang w:val="en-US"/>
        </w:rPr>
        <w:t xml:space="preserve"> Thinking Trans* with Nonhuman Animals </w:t>
      </w:r>
    </w:p>
    <w:p w14:paraId="57F15DD7" w14:textId="77777777" w:rsidR="00CA6296" w:rsidRPr="005369D7" w:rsidRDefault="00CA6296" w:rsidP="00CA6296">
      <w:pPr>
        <w:pStyle w:val="Header"/>
        <w:tabs>
          <w:tab w:val="center" w:pos="4536"/>
          <w:tab w:val="right" w:pos="9072"/>
        </w:tabs>
        <w:overflowPunct w:val="0"/>
        <w:autoSpaceDE w:val="0"/>
        <w:autoSpaceDN w:val="0"/>
        <w:adjustRightInd w:val="0"/>
        <w:textAlignment w:val="baseline"/>
        <w:rPr>
          <w:rFonts w:ascii="Times New Roman" w:hAnsi="Times New Roman" w:cs="Times New Roman"/>
          <w:sz w:val="24"/>
          <w:szCs w:val="24"/>
          <w:lang w:val="en-US"/>
        </w:rPr>
      </w:pPr>
      <w:r w:rsidRPr="005369D7">
        <w:rPr>
          <w:rFonts w:ascii="Times New Roman" w:hAnsi="Times New Roman" w:cs="Times New Roman"/>
          <w:i/>
          <w:sz w:val="24"/>
          <w:szCs w:val="24"/>
          <w:lang w:val="en-US"/>
        </w:rPr>
        <w:t>Topics</w:t>
      </w:r>
      <w:r w:rsidRPr="005369D7">
        <w:rPr>
          <w:rFonts w:ascii="Times New Roman" w:hAnsi="Times New Roman" w:cs="Times New Roman"/>
          <w:sz w:val="24"/>
          <w:szCs w:val="24"/>
          <w:lang w:val="en-US"/>
        </w:rPr>
        <w:t xml:space="preserve">: </w:t>
      </w:r>
      <w:r w:rsidR="005369D7">
        <w:rPr>
          <w:rFonts w:ascii="Times New Roman" w:hAnsi="Times New Roman" w:cs="Times New Roman"/>
          <w:sz w:val="24"/>
          <w:szCs w:val="24"/>
          <w:lang w:val="en-US"/>
        </w:rPr>
        <w:t>human/animal; natural/unnatural</w:t>
      </w:r>
      <w:r w:rsidRPr="005369D7">
        <w:rPr>
          <w:rFonts w:ascii="Times New Roman" w:hAnsi="Times New Roman" w:cs="Times New Roman"/>
          <w:sz w:val="24"/>
          <w:szCs w:val="24"/>
          <w:lang w:val="en-US"/>
        </w:rPr>
        <w:t xml:space="preserve">; sex change; Trans*, queer; intersex; nonhuman animals; sexual reproduction; trans/queer politics, </w:t>
      </w:r>
    </w:p>
    <w:p w14:paraId="61A9E9EE" w14:textId="77777777" w:rsidR="00A57C15" w:rsidRPr="005369D7" w:rsidRDefault="00A57C15" w:rsidP="00CA6296">
      <w:pPr>
        <w:rPr>
          <w:rFonts w:ascii="Times New Roman" w:hAnsi="Times New Roman" w:cs="Times New Roman"/>
          <w:b/>
          <w:sz w:val="24"/>
          <w:szCs w:val="24"/>
          <w:lang w:val="en-US"/>
        </w:rPr>
      </w:pPr>
    </w:p>
    <w:p w14:paraId="4E8044B9" w14:textId="77777777" w:rsidR="00D52B98" w:rsidRPr="00D52B98" w:rsidRDefault="00CA6296" w:rsidP="00D52B98">
      <w:pPr>
        <w:spacing w:after="0" w:line="360" w:lineRule="auto"/>
        <w:jc w:val="center"/>
        <w:rPr>
          <w:rFonts w:ascii="Times New Roman" w:hAnsi="Times New Roman" w:cs="Times New Roman"/>
          <w:b/>
          <w:sz w:val="24"/>
          <w:szCs w:val="24"/>
          <w:lang w:val="en-US" w:eastAsia="ru-RU"/>
        </w:rPr>
      </w:pPr>
      <w:r w:rsidRPr="00D52B98">
        <w:rPr>
          <w:rFonts w:ascii="Times New Roman" w:hAnsi="Times New Roman" w:cs="Times New Roman"/>
          <w:b/>
          <w:sz w:val="24"/>
          <w:szCs w:val="24"/>
          <w:lang w:val="en-US" w:eastAsia="ru-RU"/>
        </w:rPr>
        <w:t>Is trans* natural?</w:t>
      </w:r>
    </w:p>
    <w:p w14:paraId="29D95150" w14:textId="2D980A56" w:rsidR="00471B27" w:rsidRDefault="00D52B98" w:rsidP="005369D7">
      <w:pPr>
        <w:spacing w:after="0" w:line="360" w:lineRule="auto"/>
        <w:ind w:firstLine="706"/>
        <w:jc w:val="both"/>
        <w:rPr>
          <w:rFonts w:ascii="Times New Roman" w:eastAsia="Times New Roman" w:hAnsi="Times New Roman" w:cs="Times New Roman"/>
          <w:sz w:val="24"/>
          <w:szCs w:val="24"/>
          <w:lang w:val="en-GB"/>
        </w:rPr>
      </w:pPr>
      <w:r>
        <w:rPr>
          <w:rFonts w:ascii="Times New Roman" w:hAnsi="Times New Roman" w:cs="Times New Roman"/>
          <w:sz w:val="24"/>
          <w:szCs w:val="24"/>
          <w:lang w:val="en-US" w:eastAsia="ru-RU"/>
        </w:rPr>
        <w:t>To answer this</w:t>
      </w:r>
      <w:r w:rsidR="00CA6296" w:rsidRPr="005369D7">
        <w:rPr>
          <w:rFonts w:ascii="Times New Roman" w:hAnsi="Times New Roman" w:cs="Times New Roman"/>
          <w:sz w:val="24"/>
          <w:szCs w:val="24"/>
          <w:lang w:val="en-US" w:eastAsia="ru-RU"/>
        </w:rPr>
        <w:t xml:space="preserve"> question</w:t>
      </w:r>
      <w:r>
        <w:rPr>
          <w:rFonts w:ascii="Times New Roman" w:hAnsi="Times New Roman" w:cs="Times New Roman"/>
          <w:sz w:val="24"/>
          <w:szCs w:val="24"/>
          <w:lang w:val="en-US" w:eastAsia="ru-RU"/>
        </w:rPr>
        <w:t xml:space="preserve">, </w:t>
      </w:r>
      <w:proofErr w:type="gramStart"/>
      <w:r>
        <w:rPr>
          <w:rFonts w:ascii="Times New Roman" w:hAnsi="Times New Roman" w:cs="Times New Roman"/>
          <w:sz w:val="24"/>
          <w:szCs w:val="24"/>
          <w:lang w:val="en-US" w:eastAsia="ru-RU"/>
        </w:rPr>
        <w:t>first of all</w:t>
      </w:r>
      <w:proofErr w:type="gramEnd"/>
      <w:r>
        <w:rPr>
          <w:rFonts w:ascii="Times New Roman" w:hAnsi="Times New Roman" w:cs="Times New Roman"/>
          <w:sz w:val="24"/>
          <w:szCs w:val="24"/>
          <w:lang w:val="en-US" w:eastAsia="ru-RU"/>
        </w:rPr>
        <w:t xml:space="preserve"> it is necessary to</w:t>
      </w:r>
      <w:r w:rsidR="00CA6296" w:rsidRPr="005369D7">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 xml:space="preserve">define the meaning of “trans*” </w:t>
      </w:r>
      <w:ins w:id="0" w:author="Dagmar Lorenz-Meyer" w:date="2020-04-02T11:06:00Z">
        <w:r w:rsidR="00403117">
          <w:rPr>
            <w:rFonts w:ascii="Times New Roman" w:hAnsi="Times New Roman" w:cs="Times New Roman"/>
            <w:sz w:val="24"/>
            <w:szCs w:val="24"/>
            <w:lang w:val="en-US" w:eastAsia="ru-RU"/>
          </w:rPr>
          <w:t xml:space="preserve">[and then the meaning of natural!] </w:t>
        </w:r>
      </w:ins>
      <w:r>
        <w:rPr>
          <w:rFonts w:ascii="Times New Roman" w:hAnsi="Times New Roman" w:cs="Times New Roman"/>
          <w:sz w:val="24"/>
          <w:szCs w:val="24"/>
          <w:lang w:val="en-US" w:eastAsia="ru-RU"/>
        </w:rPr>
        <w:t xml:space="preserve">for </w:t>
      </w:r>
      <w:r w:rsidRPr="00CA6296">
        <w:rPr>
          <w:rFonts w:ascii="Times New Roman" w:hAnsi="Times New Roman" w:cs="Times New Roman"/>
          <w:sz w:val="24"/>
          <w:szCs w:val="24"/>
          <w:lang w:val="en-US"/>
        </w:rPr>
        <w:t xml:space="preserve">the purpose of </w:t>
      </w:r>
      <w:r>
        <w:rPr>
          <w:rFonts w:ascii="Times New Roman" w:hAnsi="Times New Roman" w:cs="Times New Roman"/>
          <w:sz w:val="24"/>
          <w:szCs w:val="24"/>
          <w:lang w:val="en-US" w:eastAsia="ru-RU"/>
        </w:rPr>
        <w:t>this writing.</w:t>
      </w:r>
      <w:r w:rsidR="00CA6296" w:rsidRPr="005369D7">
        <w:rPr>
          <w:rFonts w:ascii="Times New Roman" w:hAnsi="Times New Roman" w:cs="Times New Roman"/>
          <w:sz w:val="24"/>
          <w:szCs w:val="24"/>
          <w:lang w:val="en-US" w:eastAsia="ru-RU"/>
        </w:rPr>
        <w:t xml:space="preserve"> </w:t>
      </w:r>
      <w:del w:id="1" w:author="Dagmar Lorenz-Meyer" w:date="2020-04-02T11:06:00Z">
        <w:r w:rsidR="00CA6296" w:rsidRPr="005369D7" w:rsidDel="00403117">
          <w:rPr>
            <w:rFonts w:ascii="Times New Roman" w:hAnsi="Times New Roman" w:cs="Times New Roman"/>
            <w:sz w:val="24"/>
            <w:szCs w:val="24"/>
            <w:lang w:val="en-US" w:eastAsia="ru-RU"/>
          </w:rPr>
          <w:delText>After looking through the Week 2 Presentation and Syllabus</w:delText>
        </w:r>
        <w:r w:rsidDel="00403117">
          <w:rPr>
            <w:rFonts w:ascii="Times New Roman" w:hAnsi="Times New Roman" w:cs="Times New Roman"/>
            <w:sz w:val="24"/>
            <w:szCs w:val="24"/>
            <w:lang w:val="en-US" w:eastAsia="ru-RU"/>
          </w:rPr>
          <w:delText xml:space="preserve"> and</w:delText>
        </w:r>
        <w:r w:rsidR="00CA6296" w:rsidRPr="005369D7" w:rsidDel="00403117">
          <w:rPr>
            <w:rFonts w:ascii="Times New Roman" w:hAnsi="Times New Roman" w:cs="Times New Roman"/>
            <w:sz w:val="24"/>
            <w:szCs w:val="24"/>
            <w:lang w:val="en-US" w:eastAsia="ru-RU"/>
          </w:rPr>
          <w:delText xml:space="preserve"> </w:delText>
        </w:r>
        <w:r w:rsidRPr="00CA6296" w:rsidDel="00403117">
          <w:rPr>
            <w:rFonts w:ascii="Times New Roman" w:eastAsia="Times New Roman" w:hAnsi="Times New Roman" w:cs="Times New Roman"/>
            <w:sz w:val="24"/>
            <w:szCs w:val="24"/>
            <w:lang w:val="en-GB"/>
          </w:rPr>
          <w:delText>considering th</w:delText>
        </w:r>
        <w:r w:rsidDel="00403117">
          <w:rPr>
            <w:rFonts w:ascii="Times New Roman" w:eastAsia="Times New Roman" w:hAnsi="Times New Roman" w:cs="Times New Roman"/>
            <w:sz w:val="24"/>
            <w:szCs w:val="24"/>
            <w:lang w:val="en-GB"/>
          </w:rPr>
          <w:delText>at the</w:delText>
        </w:r>
        <w:r w:rsidRPr="00CA6296" w:rsidDel="00403117">
          <w:rPr>
            <w:rFonts w:ascii="Times New Roman" w:eastAsia="Times New Roman" w:hAnsi="Times New Roman" w:cs="Times New Roman"/>
            <w:sz w:val="24"/>
            <w:szCs w:val="24"/>
            <w:lang w:val="en-GB"/>
          </w:rPr>
          <w:delText xml:space="preserve"> </w:delText>
        </w:r>
        <w:r w:rsidDel="00403117">
          <w:rPr>
            <w:rFonts w:ascii="Times New Roman" w:eastAsia="Times New Roman" w:hAnsi="Times New Roman" w:cs="Times New Roman"/>
            <w:sz w:val="24"/>
            <w:szCs w:val="24"/>
            <w:lang w:val="en-GB"/>
          </w:rPr>
          <w:delText>theme</w:delText>
        </w:r>
        <w:r w:rsidRPr="00CA6296" w:rsidDel="00403117">
          <w:rPr>
            <w:rFonts w:ascii="Times New Roman" w:eastAsia="Times New Roman" w:hAnsi="Times New Roman" w:cs="Times New Roman"/>
            <w:sz w:val="24"/>
            <w:szCs w:val="24"/>
            <w:lang w:val="en-GB"/>
          </w:rPr>
          <w:delText xml:space="preserve"> of Week 3 </w:delText>
        </w:r>
        <w:r w:rsidDel="00403117">
          <w:rPr>
            <w:rFonts w:ascii="Times New Roman" w:eastAsia="Times New Roman" w:hAnsi="Times New Roman" w:cs="Times New Roman"/>
            <w:sz w:val="24"/>
            <w:szCs w:val="24"/>
            <w:lang w:val="en-GB"/>
          </w:rPr>
          <w:delText xml:space="preserve">is </w:delText>
        </w:r>
        <w:r w:rsidRPr="00CA6296" w:rsidDel="00403117">
          <w:rPr>
            <w:rFonts w:ascii="Times New Roman" w:eastAsia="Times New Roman" w:hAnsi="Times New Roman" w:cs="Times New Roman"/>
            <w:sz w:val="24"/>
            <w:szCs w:val="24"/>
            <w:lang w:val="en-GB"/>
          </w:rPr>
          <w:delText>“</w:delText>
        </w:r>
        <w:r w:rsidRPr="00CA6296" w:rsidDel="00403117">
          <w:rPr>
            <w:rFonts w:ascii="Times New Roman" w:hAnsi="Times New Roman" w:cs="Times New Roman"/>
            <w:sz w:val="24"/>
            <w:szCs w:val="24"/>
            <w:lang w:val="en-US"/>
          </w:rPr>
          <w:delText>Thinking Trans* with Nonhuman Animals”</w:delText>
        </w:r>
        <w:r w:rsidDel="00403117">
          <w:rPr>
            <w:rFonts w:ascii="Times New Roman" w:hAnsi="Times New Roman" w:cs="Times New Roman"/>
            <w:sz w:val="24"/>
            <w:szCs w:val="24"/>
            <w:lang w:val="en-US"/>
          </w:rPr>
          <w:delText xml:space="preserve">, </w:delText>
        </w:r>
        <w:r w:rsidDel="00403117">
          <w:rPr>
            <w:rFonts w:ascii="Times New Roman" w:hAnsi="Times New Roman" w:cs="Times New Roman"/>
            <w:sz w:val="24"/>
            <w:szCs w:val="24"/>
            <w:lang w:val="en-US" w:eastAsia="ru-RU"/>
          </w:rPr>
          <w:delText>i</w:delText>
        </w:r>
      </w:del>
      <w:r>
        <w:rPr>
          <w:rFonts w:ascii="Times New Roman" w:hAnsi="Times New Roman" w:cs="Times New Roman"/>
          <w:sz w:val="24"/>
          <w:szCs w:val="24"/>
          <w:lang w:val="en-US" w:eastAsia="ru-RU"/>
        </w:rPr>
        <w:t xml:space="preserve">t </w:t>
      </w:r>
      <w:ins w:id="2" w:author="Dagmar Lorenz-Meyer" w:date="2020-04-02T11:07:00Z">
        <w:r w:rsidR="00403117">
          <w:rPr>
            <w:rFonts w:ascii="Times New Roman" w:hAnsi="Times New Roman" w:cs="Times New Roman"/>
            <w:sz w:val="24"/>
            <w:szCs w:val="24"/>
            <w:lang w:val="en-US" w:eastAsia="ru-RU"/>
          </w:rPr>
          <w:t xml:space="preserve">XX [name author/s] suggest </w:t>
        </w:r>
      </w:ins>
      <w:del w:id="3" w:author="Dagmar Lorenz-Meyer" w:date="2020-04-02T11:07:00Z">
        <w:r w:rsidDel="00403117">
          <w:rPr>
            <w:rFonts w:ascii="Times New Roman" w:hAnsi="Times New Roman" w:cs="Times New Roman"/>
            <w:sz w:val="24"/>
            <w:szCs w:val="24"/>
            <w:lang w:val="en-US" w:eastAsia="ru-RU"/>
          </w:rPr>
          <w:delText>was</w:delText>
        </w:r>
        <w:r w:rsidR="00CA6296" w:rsidRPr="00CA6296" w:rsidDel="00403117">
          <w:rPr>
            <w:rFonts w:ascii="Times New Roman" w:hAnsi="Times New Roman" w:cs="Times New Roman"/>
            <w:sz w:val="24"/>
            <w:szCs w:val="24"/>
            <w:lang w:val="en-US"/>
          </w:rPr>
          <w:delText xml:space="preserve"> decided </w:delText>
        </w:r>
      </w:del>
      <w:r w:rsidR="00CA6296" w:rsidRPr="00CA6296">
        <w:rPr>
          <w:rFonts w:ascii="Times New Roman" w:hAnsi="Times New Roman" w:cs="Times New Roman"/>
          <w:sz w:val="24"/>
          <w:szCs w:val="24"/>
          <w:lang w:val="en-US"/>
        </w:rPr>
        <w:t xml:space="preserve">that “trans*” </w:t>
      </w:r>
      <w:r w:rsidR="00471B27">
        <w:rPr>
          <w:rFonts w:ascii="Times New Roman" w:hAnsi="Times New Roman" w:cs="Times New Roman"/>
          <w:sz w:val="24"/>
          <w:szCs w:val="24"/>
          <w:lang w:val="en-US"/>
        </w:rPr>
        <w:t>and “</w:t>
      </w:r>
      <w:proofErr w:type="spellStart"/>
      <w:r w:rsidR="00471B27">
        <w:rPr>
          <w:rFonts w:ascii="Times New Roman" w:hAnsi="Times New Roman" w:cs="Times New Roman"/>
          <w:sz w:val="24"/>
          <w:szCs w:val="24"/>
          <w:lang w:val="en-US"/>
        </w:rPr>
        <w:t>transsex</w:t>
      </w:r>
      <w:proofErr w:type="spellEnd"/>
      <w:r w:rsidR="00471B27">
        <w:rPr>
          <w:rFonts w:ascii="Times New Roman" w:hAnsi="Times New Roman" w:cs="Times New Roman"/>
          <w:sz w:val="24"/>
          <w:szCs w:val="24"/>
          <w:lang w:val="en-US"/>
        </w:rPr>
        <w:t xml:space="preserve">” </w:t>
      </w:r>
      <w:ins w:id="4" w:author="Dagmar Lorenz-Meyer" w:date="2020-04-02T11:07:00Z">
        <w:r w:rsidR="00403117">
          <w:rPr>
            <w:rFonts w:ascii="Times New Roman" w:hAnsi="Times New Roman" w:cs="Times New Roman"/>
            <w:sz w:val="24"/>
            <w:szCs w:val="24"/>
            <w:lang w:val="en-US"/>
          </w:rPr>
          <w:t>refers [</w:t>
        </w:r>
        <w:commentRangeStart w:id="5"/>
        <w:r w:rsidR="00403117">
          <w:rPr>
            <w:rFonts w:ascii="Times New Roman" w:hAnsi="Times New Roman" w:cs="Times New Roman"/>
            <w:sz w:val="24"/>
            <w:szCs w:val="24"/>
            <w:lang w:val="en-US"/>
          </w:rPr>
          <w:t xml:space="preserve">to the ability to change sex </w:t>
        </w:r>
      </w:ins>
      <w:commentRangeEnd w:id="5"/>
      <w:ins w:id="6" w:author="Dagmar Lorenz-Meyer" w:date="2020-04-02T11:13:00Z">
        <w:r w:rsidR="00403117">
          <w:rPr>
            <w:rStyle w:val="CommentReference"/>
          </w:rPr>
          <w:commentReference w:id="5"/>
        </w:r>
      </w:ins>
      <w:ins w:id="7" w:author="Dagmar Lorenz-Meyer" w:date="2020-04-02T11:07:00Z">
        <w:r w:rsidR="00403117">
          <w:rPr>
            <w:rFonts w:ascii="Times New Roman" w:hAnsi="Times New Roman" w:cs="Times New Roman"/>
            <w:sz w:val="24"/>
            <w:szCs w:val="24"/>
            <w:lang w:val="en-US"/>
          </w:rPr>
          <w:t>and more widely</w:t>
        </w:r>
      </w:ins>
      <w:ins w:id="8" w:author="Dagmar Lorenz-Meyer" w:date="2020-04-02T11:08:00Z">
        <w:r w:rsidR="00403117">
          <w:rPr>
            <w:rFonts w:ascii="Times New Roman" w:hAnsi="Times New Roman" w:cs="Times New Roman"/>
            <w:sz w:val="24"/>
            <w:szCs w:val="24"/>
            <w:lang w:val="en-US"/>
          </w:rPr>
          <w:t xml:space="preserve"> to]</w:t>
        </w:r>
      </w:ins>
      <w:ins w:id="9" w:author="Dagmar Lorenz-Meyer" w:date="2020-04-02T11:07:00Z">
        <w:r w:rsidR="00403117">
          <w:rPr>
            <w:rFonts w:ascii="Times New Roman" w:hAnsi="Times New Roman" w:cs="Times New Roman"/>
            <w:sz w:val="24"/>
            <w:szCs w:val="24"/>
            <w:lang w:val="en-US"/>
          </w:rPr>
          <w:t xml:space="preserve"> </w:t>
        </w:r>
      </w:ins>
      <w:del w:id="10" w:author="Dagmar Lorenz-Meyer" w:date="2020-04-02T11:08:00Z">
        <w:r w:rsidR="00CA6296" w:rsidRPr="00CA6296" w:rsidDel="00403117">
          <w:rPr>
            <w:rFonts w:ascii="Times New Roman" w:hAnsi="Times New Roman" w:cs="Times New Roman"/>
            <w:sz w:val="24"/>
            <w:szCs w:val="24"/>
            <w:lang w:val="en-US"/>
          </w:rPr>
          <w:delText xml:space="preserve">mean </w:delText>
        </w:r>
      </w:del>
      <w:r w:rsidR="00CA6296" w:rsidRPr="00CA6296">
        <w:rPr>
          <w:rFonts w:ascii="Times New Roman" w:hAnsi="Times New Roman" w:cs="Times New Roman"/>
          <w:sz w:val="24"/>
          <w:szCs w:val="24"/>
          <w:lang w:val="en-US"/>
        </w:rPr>
        <w:t>“</w:t>
      </w:r>
      <w:r>
        <w:rPr>
          <w:rFonts w:ascii="Times New Roman" w:hAnsi="Times New Roman" w:cs="Times New Roman"/>
          <w:sz w:val="24"/>
          <w:szCs w:val="24"/>
          <w:lang w:val="en-US"/>
        </w:rPr>
        <w:t>the diversity of sexual behaviors</w:t>
      </w:r>
      <w:r w:rsidR="00CA6296" w:rsidRPr="00CA6296">
        <w:rPr>
          <w:rFonts w:ascii="Times New Roman" w:hAnsi="Times New Roman" w:cs="Times New Roman"/>
          <w:sz w:val="24"/>
          <w:szCs w:val="24"/>
          <w:lang w:val="en-US"/>
        </w:rPr>
        <w:t xml:space="preserve">” </w:t>
      </w:r>
      <w:r w:rsidR="00471B27">
        <w:rPr>
          <w:rFonts w:ascii="Times New Roman" w:hAnsi="Times New Roman" w:cs="Times New Roman"/>
          <w:sz w:val="24"/>
          <w:szCs w:val="24"/>
          <w:lang w:val="en-US"/>
        </w:rPr>
        <w:t xml:space="preserve">that is characteristic for both human and non-human animals – the phenomenon that unites people and non-human animals </w:t>
      </w:r>
      <w:commentRangeStart w:id="11"/>
      <w:r w:rsidR="00471B27">
        <w:rPr>
          <w:rFonts w:ascii="Times New Roman" w:hAnsi="Times New Roman" w:cs="Times New Roman"/>
          <w:sz w:val="24"/>
          <w:szCs w:val="24"/>
          <w:lang w:val="en-US"/>
        </w:rPr>
        <w:t xml:space="preserve">into a single group </w:t>
      </w:r>
      <w:commentRangeEnd w:id="11"/>
      <w:r w:rsidR="00403117">
        <w:rPr>
          <w:rStyle w:val="CommentReference"/>
        </w:rPr>
        <w:commentReference w:id="11"/>
      </w:r>
      <w:r w:rsidR="00471B27">
        <w:rPr>
          <w:rFonts w:ascii="Times New Roman" w:hAnsi="Times New Roman" w:cs="Times New Roman"/>
          <w:sz w:val="24"/>
          <w:szCs w:val="24"/>
          <w:lang w:val="en-US"/>
        </w:rPr>
        <w:t>and challenges the natural/unnatural dichotomy as regards the sexual practices</w:t>
      </w:r>
      <w:r w:rsidR="00CA6296" w:rsidRPr="00CA6296">
        <w:rPr>
          <w:rFonts w:ascii="Times New Roman" w:eastAsia="Times New Roman" w:hAnsi="Times New Roman" w:cs="Times New Roman"/>
          <w:sz w:val="24"/>
          <w:szCs w:val="24"/>
          <w:lang w:val="en-GB"/>
        </w:rPr>
        <w:t xml:space="preserve">. </w:t>
      </w:r>
    </w:p>
    <w:p w14:paraId="11113751" w14:textId="00F1C320" w:rsidR="00CA6296" w:rsidRPr="00101425" w:rsidRDefault="00471B27" w:rsidP="005369D7">
      <w:pPr>
        <w:spacing w:after="0" w:line="360" w:lineRule="auto"/>
        <w:ind w:firstLine="706"/>
        <w:jc w:val="both"/>
        <w:rPr>
          <w:rFonts w:ascii="Times New Roman" w:hAnsi="Times New Roman" w:cs="Times New Roman"/>
          <w:sz w:val="24"/>
          <w:szCs w:val="24"/>
          <w:lang w:val="en-US"/>
        </w:rPr>
      </w:pPr>
      <w:r>
        <w:rPr>
          <w:rFonts w:ascii="Times New Roman" w:eastAsia="Times New Roman" w:hAnsi="Times New Roman" w:cs="Times New Roman"/>
          <w:sz w:val="24"/>
          <w:szCs w:val="24"/>
          <w:lang w:val="en-GB"/>
        </w:rPr>
        <w:t>Also, the</w:t>
      </w:r>
      <w:r w:rsidR="00CA6296" w:rsidRPr="00CA6296">
        <w:rPr>
          <w:rFonts w:ascii="Times New Roman" w:eastAsia="Times New Roman" w:hAnsi="Times New Roman" w:cs="Times New Roman"/>
          <w:sz w:val="24"/>
          <w:szCs w:val="24"/>
          <w:lang w:val="en-GB"/>
        </w:rPr>
        <w:t xml:space="preserve"> answer </w:t>
      </w:r>
      <w:r>
        <w:rPr>
          <w:rFonts w:ascii="Times New Roman" w:eastAsia="Times New Roman" w:hAnsi="Times New Roman" w:cs="Times New Roman"/>
          <w:sz w:val="24"/>
          <w:szCs w:val="24"/>
          <w:lang w:val="en-GB"/>
        </w:rPr>
        <w:t xml:space="preserve">to </w:t>
      </w:r>
      <w:r w:rsidR="00CA6296" w:rsidRPr="00CA6296">
        <w:rPr>
          <w:rFonts w:ascii="Times New Roman" w:eastAsia="Times New Roman" w:hAnsi="Times New Roman" w:cs="Times New Roman"/>
          <w:sz w:val="24"/>
          <w:szCs w:val="24"/>
          <w:lang w:val="en-GB"/>
        </w:rPr>
        <w:t xml:space="preserve">this question </w:t>
      </w:r>
      <w:r>
        <w:rPr>
          <w:rFonts w:ascii="Times New Roman" w:eastAsia="Times New Roman" w:hAnsi="Times New Roman" w:cs="Times New Roman"/>
          <w:sz w:val="24"/>
          <w:szCs w:val="24"/>
          <w:lang w:val="en-GB"/>
        </w:rPr>
        <w:t>requires</w:t>
      </w:r>
      <w:r w:rsidR="00CA6296" w:rsidRPr="00CA6296">
        <w:rPr>
          <w:rFonts w:ascii="Times New Roman" w:eastAsia="Times New Roman" w:hAnsi="Times New Roman" w:cs="Times New Roman"/>
          <w:sz w:val="24"/>
          <w:szCs w:val="24"/>
          <w:lang w:val="en-GB"/>
        </w:rPr>
        <w:t xml:space="preserve"> revert</w:t>
      </w:r>
      <w:r>
        <w:rPr>
          <w:rFonts w:ascii="Times New Roman" w:eastAsia="Times New Roman" w:hAnsi="Times New Roman" w:cs="Times New Roman"/>
          <w:sz w:val="24"/>
          <w:szCs w:val="24"/>
          <w:lang w:val="en-GB"/>
        </w:rPr>
        <w:t>ing</w:t>
      </w:r>
      <w:r w:rsidR="00CA6296" w:rsidRPr="00CA6296">
        <w:rPr>
          <w:rFonts w:ascii="Times New Roman" w:eastAsia="Times New Roman" w:hAnsi="Times New Roman" w:cs="Times New Roman"/>
          <w:sz w:val="24"/>
          <w:szCs w:val="24"/>
          <w:lang w:val="en-GB"/>
        </w:rPr>
        <w:t xml:space="preserve"> to the </w:t>
      </w:r>
      <w:r w:rsidR="00CA6296" w:rsidRPr="00CA6296">
        <w:rPr>
          <w:rFonts w:ascii="Times New Roman" w:hAnsi="Times New Roman" w:cs="Times New Roman"/>
          <w:sz w:val="24"/>
          <w:szCs w:val="24"/>
          <w:lang w:val="en-US"/>
        </w:rPr>
        <w:t>historical accounts and modern debates on wh</w:t>
      </w:r>
      <w:r>
        <w:rPr>
          <w:rFonts w:ascii="Times New Roman" w:hAnsi="Times New Roman" w:cs="Times New Roman"/>
          <w:sz w:val="24"/>
          <w:szCs w:val="24"/>
          <w:lang w:val="en-US"/>
        </w:rPr>
        <w:t>ich</w:t>
      </w:r>
      <w:r w:rsidR="00CA6296" w:rsidRPr="00CA6296">
        <w:rPr>
          <w:rFonts w:ascii="Times New Roman" w:hAnsi="Times New Roman" w:cs="Times New Roman"/>
          <w:sz w:val="24"/>
          <w:szCs w:val="24"/>
          <w:lang w:val="en-US"/>
        </w:rPr>
        <w:t xml:space="preserve"> sexual practices </w:t>
      </w:r>
      <w:r>
        <w:rPr>
          <w:rFonts w:ascii="Times New Roman" w:hAnsi="Times New Roman" w:cs="Times New Roman"/>
          <w:sz w:val="24"/>
          <w:szCs w:val="24"/>
          <w:lang w:val="en-US"/>
        </w:rPr>
        <w:t xml:space="preserve">that </w:t>
      </w:r>
      <w:r w:rsidR="00CA6296" w:rsidRPr="00CA6296">
        <w:rPr>
          <w:rFonts w:ascii="Times New Roman" w:hAnsi="Times New Roman" w:cs="Times New Roman"/>
          <w:sz w:val="24"/>
          <w:szCs w:val="24"/>
          <w:lang w:val="en-US"/>
        </w:rPr>
        <w:t>exist in the human and non</w:t>
      </w:r>
      <w:r>
        <w:rPr>
          <w:rFonts w:ascii="Times New Roman" w:hAnsi="Times New Roman" w:cs="Times New Roman"/>
          <w:sz w:val="24"/>
          <w:szCs w:val="24"/>
          <w:lang w:val="en-US"/>
        </w:rPr>
        <w:t>-</w:t>
      </w:r>
      <w:r w:rsidR="00CA6296" w:rsidRPr="00CA6296">
        <w:rPr>
          <w:rFonts w:ascii="Times New Roman" w:hAnsi="Times New Roman" w:cs="Times New Roman"/>
          <w:sz w:val="24"/>
          <w:szCs w:val="24"/>
          <w:lang w:val="en-US"/>
        </w:rPr>
        <w:t xml:space="preserve">human world are considered by </w:t>
      </w:r>
      <w:r>
        <w:rPr>
          <w:rFonts w:ascii="Times New Roman" w:hAnsi="Times New Roman" w:cs="Times New Roman"/>
          <w:sz w:val="24"/>
          <w:szCs w:val="24"/>
          <w:lang w:val="en-US"/>
        </w:rPr>
        <w:t xml:space="preserve">human </w:t>
      </w:r>
      <w:r w:rsidR="00CA6296" w:rsidRPr="00CA6296">
        <w:rPr>
          <w:rFonts w:ascii="Times New Roman" w:hAnsi="Times New Roman" w:cs="Times New Roman"/>
          <w:sz w:val="24"/>
          <w:szCs w:val="24"/>
          <w:lang w:val="en-US"/>
        </w:rPr>
        <w:t xml:space="preserve">cultures as natural and unnatural. </w:t>
      </w:r>
      <w:r w:rsidR="005369D7" w:rsidRPr="005369D7">
        <w:rPr>
          <w:rFonts w:ascii="Times New Roman" w:hAnsi="Times New Roman" w:cs="Times New Roman"/>
          <w:sz w:val="24"/>
          <w:szCs w:val="24"/>
          <w:lang w:val="en-US"/>
        </w:rPr>
        <w:t>Mortimer-Sandilands</w:t>
      </w:r>
      <w:r w:rsidR="005369D7" w:rsidRPr="00CA6296">
        <w:rPr>
          <w:rFonts w:ascii="Times New Roman" w:hAnsi="Times New Roman" w:cs="Times New Roman"/>
          <w:sz w:val="24"/>
          <w:szCs w:val="24"/>
          <w:lang w:val="en-US"/>
        </w:rPr>
        <w:t xml:space="preserve"> </w:t>
      </w:r>
      <w:ins w:id="12" w:author="Dagmar Lorenz-Meyer" w:date="2020-04-02T11:16:00Z">
        <w:r w:rsidR="00520FAA">
          <w:rPr>
            <w:rFonts w:ascii="Times New Roman" w:hAnsi="Times New Roman" w:cs="Times New Roman"/>
            <w:sz w:val="24"/>
            <w:szCs w:val="24"/>
            <w:lang w:val="en-US"/>
          </w:rPr>
          <w:t>and E</w:t>
        </w:r>
      </w:ins>
      <w:ins w:id="13" w:author="Dagmar Lorenz-Meyer" w:date="2020-04-02T11:17:00Z">
        <w:r w:rsidR="00520FAA">
          <w:rPr>
            <w:rFonts w:ascii="Times New Roman" w:hAnsi="Times New Roman" w:cs="Times New Roman"/>
            <w:sz w:val="24"/>
            <w:szCs w:val="24"/>
            <w:lang w:val="en-US"/>
          </w:rPr>
          <w:t>r</w:t>
        </w:r>
      </w:ins>
      <w:ins w:id="14" w:author="Dagmar Lorenz-Meyer" w:date="2020-04-02T11:16:00Z">
        <w:r w:rsidR="00520FAA">
          <w:rPr>
            <w:rFonts w:ascii="Times New Roman" w:hAnsi="Times New Roman" w:cs="Times New Roman"/>
            <w:sz w:val="24"/>
            <w:szCs w:val="24"/>
            <w:lang w:val="en-US"/>
          </w:rPr>
          <w:t xml:space="preserve">ikson </w:t>
        </w:r>
      </w:ins>
      <w:ins w:id="15" w:author="Dagmar Lorenz-Meyer" w:date="2020-04-02T11:17:00Z">
        <w:r w:rsidR="00520FAA">
          <w:rPr>
            <w:rFonts w:ascii="Times New Roman" w:hAnsi="Times New Roman" w:cs="Times New Roman"/>
            <w:sz w:val="24"/>
            <w:szCs w:val="24"/>
            <w:lang w:val="en-US"/>
          </w:rPr>
          <w:t>(? 2010)</w:t>
        </w:r>
      </w:ins>
      <w:r w:rsidR="00CA6296" w:rsidRPr="00CA6296">
        <w:rPr>
          <w:rFonts w:ascii="Times New Roman" w:hAnsi="Times New Roman" w:cs="Times New Roman"/>
          <w:sz w:val="24"/>
          <w:szCs w:val="24"/>
          <w:lang w:val="en-US"/>
        </w:rPr>
        <w:t>write</w:t>
      </w:r>
      <w:del w:id="16" w:author="Dagmar Lorenz-Meyer" w:date="2020-04-02T11:17:00Z">
        <w:r w:rsidR="00CA6296" w:rsidRPr="00CA6296" w:rsidDel="00520FAA">
          <w:rPr>
            <w:rFonts w:ascii="Times New Roman" w:hAnsi="Times New Roman" w:cs="Times New Roman"/>
            <w:sz w:val="24"/>
            <w:szCs w:val="24"/>
            <w:lang w:val="en-US"/>
          </w:rPr>
          <w:delText>s</w:delText>
        </w:r>
      </w:del>
      <w:r w:rsidR="00CA6296" w:rsidRPr="00CA6296">
        <w:rPr>
          <w:rFonts w:ascii="Times New Roman" w:hAnsi="Times New Roman" w:cs="Times New Roman"/>
          <w:sz w:val="24"/>
          <w:szCs w:val="24"/>
          <w:lang w:val="en-US"/>
        </w:rPr>
        <w:t xml:space="preserve"> that historical accounts show how the</w:t>
      </w:r>
      <w:r w:rsidR="00CA6296" w:rsidRPr="00101425">
        <w:rPr>
          <w:rFonts w:ascii="Times New Roman" w:hAnsi="Times New Roman" w:cs="Times New Roman"/>
          <w:sz w:val="24"/>
          <w:szCs w:val="24"/>
          <w:lang w:val="en-US"/>
        </w:rPr>
        <w:t xml:space="preserve"> beliefs about natural processes are intertwined with the understanding of sexuality in public discourses:</w:t>
      </w:r>
    </w:p>
    <w:p w14:paraId="5C83DC51" w14:textId="7EA6293A" w:rsidR="00CA6296" w:rsidRPr="00101425" w:rsidRDefault="00CA6296" w:rsidP="005369D7">
      <w:pPr>
        <w:spacing w:after="0" w:line="360" w:lineRule="auto"/>
        <w:ind w:left="706"/>
        <w:jc w:val="both"/>
        <w:rPr>
          <w:rFonts w:ascii="Times New Roman" w:hAnsi="Times New Roman" w:cs="Times New Roman"/>
          <w:sz w:val="24"/>
          <w:szCs w:val="24"/>
          <w:lang w:val="en-US"/>
        </w:rPr>
      </w:pPr>
      <w:r w:rsidRPr="00101425">
        <w:rPr>
          <w:rFonts w:ascii="Times New Roman" w:hAnsi="Times New Roman" w:cs="Times New Roman"/>
          <w:sz w:val="24"/>
          <w:szCs w:val="24"/>
          <w:lang w:val="en-US"/>
        </w:rPr>
        <w:t>“the historical origins of modern understandings of sex, sexuality, sexual identity, and sexual orientation are grounded in biological discourses that are heavily influenced by evolutionary thought, and conversely, that evolutionary thought is supported by modern understandings of sex as an internal and essential category, and also by notions of natural sexuality from which nonreproductive sexualities are understood as deviant. (</w:t>
      </w:r>
      <w:r w:rsidR="005369D7" w:rsidRPr="005369D7">
        <w:rPr>
          <w:rFonts w:ascii="Times New Roman" w:hAnsi="Times New Roman" w:cs="Times New Roman"/>
          <w:sz w:val="24"/>
          <w:szCs w:val="24"/>
          <w:lang w:val="en-US"/>
        </w:rPr>
        <w:t>Mortimer-Sandilands</w:t>
      </w:r>
      <w:r w:rsidR="005369D7" w:rsidRPr="00101425">
        <w:rPr>
          <w:rFonts w:ascii="Times New Roman" w:hAnsi="Times New Roman" w:cs="Times New Roman"/>
          <w:sz w:val="24"/>
          <w:szCs w:val="24"/>
          <w:lang w:val="en-US"/>
        </w:rPr>
        <w:t xml:space="preserve"> </w:t>
      </w:r>
      <w:ins w:id="17" w:author="Dagmar Lorenz-Meyer" w:date="2020-04-02T11:17:00Z">
        <w:r w:rsidR="00520FAA">
          <w:rPr>
            <w:rFonts w:ascii="Times New Roman" w:hAnsi="Times New Roman" w:cs="Times New Roman"/>
            <w:sz w:val="24"/>
            <w:szCs w:val="24"/>
            <w:lang w:val="en-US"/>
          </w:rPr>
          <w:t xml:space="preserve">and </w:t>
        </w:r>
        <w:proofErr w:type="spellStart"/>
        <w:r w:rsidR="00520FAA">
          <w:rPr>
            <w:rFonts w:ascii="Times New Roman" w:hAnsi="Times New Roman" w:cs="Times New Roman"/>
            <w:sz w:val="24"/>
            <w:szCs w:val="24"/>
            <w:lang w:val="en-US"/>
          </w:rPr>
          <w:t>Eickson</w:t>
        </w:r>
      </w:ins>
      <w:proofErr w:type="spellEnd"/>
      <w:del w:id="18" w:author="Dagmar Lorenz-Meyer" w:date="2020-04-02T11:17:00Z">
        <w:r w:rsidRPr="00101425" w:rsidDel="00520FAA">
          <w:rPr>
            <w:rFonts w:ascii="Times New Roman" w:hAnsi="Times New Roman" w:cs="Times New Roman"/>
            <w:sz w:val="24"/>
            <w:szCs w:val="24"/>
            <w:lang w:val="en-US"/>
          </w:rPr>
          <w:delText>et al.</w:delText>
        </w:r>
      </w:del>
      <w:r w:rsidRPr="00101425">
        <w:rPr>
          <w:rFonts w:ascii="Times New Roman" w:hAnsi="Times New Roman" w:cs="Times New Roman"/>
          <w:sz w:val="24"/>
          <w:szCs w:val="24"/>
          <w:lang w:val="en-US"/>
        </w:rPr>
        <w:t xml:space="preserve">, 2010, </w:t>
      </w:r>
      <w:del w:id="19" w:author="Dagmar Lorenz-Meyer" w:date="2020-04-02T11:17:00Z">
        <w:r w:rsidRPr="00101425" w:rsidDel="00520FAA">
          <w:rPr>
            <w:rFonts w:ascii="Times New Roman" w:hAnsi="Times New Roman" w:cs="Times New Roman"/>
            <w:sz w:val="24"/>
            <w:szCs w:val="24"/>
            <w:lang w:val="en-US"/>
          </w:rPr>
          <w:delText>p.</w:delText>
        </w:r>
      </w:del>
      <w:r w:rsidRPr="00101425">
        <w:rPr>
          <w:rFonts w:ascii="Times New Roman" w:hAnsi="Times New Roman" w:cs="Times New Roman"/>
          <w:sz w:val="24"/>
          <w:szCs w:val="24"/>
          <w:lang w:val="en-US"/>
        </w:rPr>
        <w:t xml:space="preserve"> 7).</w:t>
      </w:r>
    </w:p>
    <w:p w14:paraId="49A7EA9D" w14:textId="30464E85" w:rsidR="00CA6296" w:rsidRPr="00101425" w:rsidRDefault="00CA6296" w:rsidP="005369D7">
      <w:pPr>
        <w:spacing w:after="0" w:line="360" w:lineRule="auto"/>
        <w:ind w:firstLine="706"/>
        <w:jc w:val="both"/>
        <w:rPr>
          <w:rFonts w:ascii="Times New Roman" w:hAnsi="Times New Roman" w:cs="Times New Roman"/>
          <w:sz w:val="24"/>
          <w:szCs w:val="24"/>
          <w:lang w:val="en-US"/>
        </w:rPr>
      </w:pPr>
      <w:r w:rsidRPr="00101425">
        <w:rPr>
          <w:rFonts w:ascii="Times New Roman" w:hAnsi="Times New Roman" w:cs="Times New Roman"/>
          <w:sz w:val="24"/>
          <w:szCs w:val="24"/>
          <w:lang w:val="en-US"/>
        </w:rPr>
        <w:t xml:space="preserve">The dichotomy “natural versus unnatural” became part of the political and religious </w:t>
      </w:r>
      <w:ins w:id="20" w:author="Dagmar Lorenz-Meyer" w:date="2020-04-02T11:18:00Z">
        <w:r w:rsidR="00520FAA">
          <w:rPr>
            <w:rFonts w:ascii="Times New Roman" w:hAnsi="Times New Roman" w:cs="Times New Roman"/>
            <w:sz w:val="24"/>
            <w:szCs w:val="24"/>
            <w:lang w:val="en-US"/>
          </w:rPr>
          <w:t xml:space="preserve">western </w:t>
        </w:r>
      </w:ins>
      <w:r w:rsidRPr="00101425">
        <w:rPr>
          <w:rFonts w:ascii="Times New Roman" w:hAnsi="Times New Roman" w:cs="Times New Roman"/>
          <w:sz w:val="24"/>
          <w:szCs w:val="24"/>
          <w:lang w:val="en-US"/>
        </w:rPr>
        <w:t xml:space="preserve">discourse starting from the seventeenth century. </w:t>
      </w:r>
      <w:r w:rsidR="00795BBB">
        <w:rPr>
          <w:rFonts w:ascii="Times New Roman" w:hAnsi="Times New Roman" w:cs="Times New Roman"/>
          <w:sz w:val="24"/>
          <w:szCs w:val="24"/>
          <w:lang w:val="en-US"/>
        </w:rPr>
        <w:t>These discourses and understandings were largely influenced</w:t>
      </w:r>
      <w:r w:rsidRPr="00101425">
        <w:rPr>
          <w:rFonts w:ascii="Times New Roman" w:hAnsi="Times New Roman" w:cs="Times New Roman"/>
          <w:sz w:val="24"/>
          <w:szCs w:val="24"/>
          <w:lang w:val="en-US"/>
        </w:rPr>
        <w:t xml:space="preserve"> by Darwin’s evolutionary theory</w:t>
      </w:r>
      <w:r w:rsidR="00795BBB">
        <w:rPr>
          <w:rFonts w:ascii="Times New Roman" w:hAnsi="Times New Roman" w:cs="Times New Roman"/>
          <w:sz w:val="24"/>
          <w:szCs w:val="24"/>
          <w:lang w:val="en-US"/>
        </w:rPr>
        <w:t>,</w:t>
      </w:r>
      <w:r w:rsidRPr="00101425">
        <w:rPr>
          <w:rFonts w:ascii="Times New Roman" w:hAnsi="Times New Roman" w:cs="Times New Roman"/>
          <w:sz w:val="24"/>
          <w:szCs w:val="24"/>
          <w:lang w:val="en-US"/>
        </w:rPr>
        <w:t xml:space="preserve"> </w:t>
      </w:r>
      <w:ins w:id="21" w:author="Dagmar Lorenz-Meyer" w:date="2020-04-02T11:18:00Z">
        <w:r w:rsidR="00520FAA">
          <w:rPr>
            <w:rFonts w:ascii="Times New Roman" w:hAnsi="Times New Roman" w:cs="Times New Roman"/>
            <w:sz w:val="24"/>
            <w:szCs w:val="24"/>
            <w:lang w:val="en-US"/>
          </w:rPr>
          <w:t xml:space="preserve">read to be </w:t>
        </w:r>
      </w:ins>
      <w:r w:rsidRPr="00101425">
        <w:rPr>
          <w:rFonts w:ascii="Times New Roman" w:hAnsi="Times New Roman" w:cs="Times New Roman"/>
          <w:sz w:val="24"/>
          <w:szCs w:val="24"/>
          <w:lang w:val="en-US"/>
        </w:rPr>
        <w:t xml:space="preserve">claiming that natural and sexual selection </w:t>
      </w:r>
      <w:r w:rsidR="00795BBB">
        <w:rPr>
          <w:rFonts w:ascii="Times New Roman" w:hAnsi="Times New Roman" w:cs="Times New Roman"/>
          <w:sz w:val="24"/>
          <w:szCs w:val="24"/>
          <w:lang w:val="en-US"/>
        </w:rPr>
        <w:t>ensures</w:t>
      </w:r>
      <w:r w:rsidRPr="00101425">
        <w:rPr>
          <w:rFonts w:ascii="Times New Roman" w:hAnsi="Times New Roman" w:cs="Times New Roman"/>
          <w:sz w:val="24"/>
          <w:szCs w:val="24"/>
          <w:lang w:val="en-US"/>
        </w:rPr>
        <w:t xml:space="preserve"> survival of species </w:t>
      </w:r>
      <w:r w:rsidR="00795BBB">
        <w:rPr>
          <w:rFonts w:ascii="Times New Roman" w:hAnsi="Times New Roman" w:cs="Times New Roman"/>
          <w:sz w:val="24"/>
          <w:szCs w:val="24"/>
          <w:lang w:val="en-US"/>
        </w:rPr>
        <w:t xml:space="preserve">through </w:t>
      </w:r>
      <w:r w:rsidR="00795BBB" w:rsidRPr="00101425">
        <w:rPr>
          <w:rFonts w:ascii="Times New Roman" w:hAnsi="Times New Roman" w:cs="Times New Roman"/>
          <w:sz w:val="24"/>
          <w:szCs w:val="24"/>
          <w:lang w:val="en-US"/>
        </w:rPr>
        <w:t xml:space="preserve">reproduction </w:t>
      </w:r>
      <w:r w:rsidRPr="00101425">
        <w:rPr>
          <w:rFonts w:ascii="Times New Roman" w:hAnsi="Times New Roman" w:cs="Times New Roman"/>
          <w:sz w:val="24"/>
          <w:szCs w:val="24"/>
          <w:lang w:val="en-US"/>
        </w:rPr>
        <w:t xml:space="preserve">and </w:t>
      </w:r>
      <w:commentRangeStart w:id="22"/>
      <w:r w:rsidRPr="00101425">
        <w:rPr>
          <w:rFonts w:ascii="Times New Roman" w:hAnsi="Times New Roman" w:cs="Times New Roman"/>
          <w:sz w:val="24"/>
          <w:szCs w:val="24"/>
          <w:lang w:val="en-US"/>
        </w:rPr>
        <w:t>thus heterosexual behavior is normal or natural.</w:t>
      </w:r>
      <w:commentRangeEnd w:id="22"/>
      <w:r w:rsidR="00520FAA">
        <w:rPr>
          <w:rStyle w:val="CommentReference"/>
        </w:rPr>
        <w:commentReference w:id="22"/>
      </w:r>
      <w:r w:rsidRPr="00101425">
        <w:rPr>
          <w:rFonts w:ascii="Times New Roman" w:hAnsi="Times New Roman" w:cs="Times New Roman"/>
          <w:sz w:val="24"/>
          <w:szCs w:val="24"/>
          <w:lang w:val="en-US"/>
        </w:rPr>
        <w:t xml:space="preserve"> </w:t>
      </w:r>
      <w:commentRangeStart w:id="23"/>
      <w:r w:rsidRPr="00101425">
        <w:rPr>
          <w:rFonts w:ascii="Times New Roman" w:hAnsi="Times New Roman" w:cs="Times New Roman"/>
          <w:sz w:val="24"/>
          <w:szCs w:val="24"/>
          <w:lang w:val="en-US"/>
        </w:rPr>
        <w:t>Therefore</w:t>
      </w:r>
      <w:commentRangeEnd w:id="23"/>
      <w:r w:rsidR="00520FAA">
        <w:rPr>
          <w:rStyle w:val="CommentReference"/>
        </w:rPr>
        <w:commentReference w:id="23"/>
      </w:r>
      <w:r w:rsidR="00795BBB">
        <w:rPr>
          <w:rFonts w:ascii="Times New Roman" w:hAnsi="Times New Roman" w:cs="Times New Roman"/>
          <w:sz w:val="24"/>
          <w:szCs w:val="24"/>
          <w:lang w:val="en-US"/>
        </w:rPr>
        <w:t>,</w:t>
      </w:r>
      <w:r w:rsidRPr="00101425">
        <w:rPr>
          <w:rFonts w:ascii="Times New Roman" w:hAnsi="Times New Roman" w:cs="Times New Roman"/>
          <w:sz w:val="24"/>
          <w:szCs w:val="24"/>
          <w:lang w:val="en-US"/>
        </w:rPr>
        <w:t xml:space="preserve"> heterosexual practice became a </w:t>
      </w:r>
      <w:r w:rsidR="00795BBB">
        <w:rPr>
          <w:rFonts w:ascii="Times New Roman" w:hAnsi="Times New Roman" w:cs="Times New Roman"/>
          <w:sz w:val="24"/>
          <w:szCs w:val="24"/>
          <w:lang w:val="en-US"/>
        </w:rPr>
        <w:t>“</w:t>
      </w:r>
      <w:r w:rsidR="00795BBB" w:rsidRPr="00101425">
        <w:rPr>
          <w:rFonts w:ascii="Times New Roman" w:hAnsi="Times New Roman" w:cs="Times New Roman"/>
          <w:sz w:val="24"/>
          <w:szCs w:val="24"/>
          <w:lang w:val="en-US"/>
        </w:rPr>
        <w:t>natural</w:t>
      </w:r>
      <w:r w:rsidR="00795BBB">
        <w:rPr>
          <w:rFonts w:ascii="Times New Roman" w:hAnsi="Times New Roman" w:cs="Times New Roman"/>
          <w:sz w:val="24"/>
          <w:szCs w:val="24"/>
          <w:lang w:val="en-US"/>
        </w:rPr>
        <w:t>”</w:t>
      </w:r>
      <w:r w:rsidR="00795BBB" w:rsidRPr="00101425">
        <w:rPr>
          <w:rFonts w:ascii="Times New Roman" w:hAnsi="Times New Roman" w:cs="Times New Roman"/>
          <w:sz w:val="24"/>
          <w:szCs w:val="24"/>
          <w:lang w:val="en-US"/>
        </w:rPr>
        <w:t xml:space="preserve"> </w:t>
      </w:r>
      <w:r w:rsidRPr="00101425">
        <w:rPr>
          <w:rFonts w:ascii="Times New Roman" w:hAnsi="Times New Roman" w:cs="Times New Roman"/>
          <w:sz w:val="24"/>
          <w:szCs w:val="24"/>
          <w:lang w:val="en-US"/>
        </w:rPr>
        <w:t>norm, equal to reproduction</w:t>
      </w:r>
      <w:r w:rsidR="00795BBB">
        <w:rPr>
          <w:rFonts w:ascii="Times New Roman" w:hAnsi="Times New Roman" w:cs="Times New Roman"/>
          <w:sz w:val="24"/>
          <w:szCs w:val="24"/>
          <w:lang w:val="en-US"/>
        </w:rPr>
        <w:t>,</w:t>
      </w:r>
      <w:r w:rsidRPr="00101425">
        <w:rPr>
          <w:rFonts w:ascii="Times New Roman" w:hAnsi="Times New Roman" w:cs="Times New Roman"/>
          <w:sz w:val="24"/>
          <w:szCs w:val="24"/>
          <w:lang w:val="en-US"/>
        </w:rPr>
        <w:t xml:space="preserve"> while </w:t>
      </w:r>
      <w:r w:rsidR="00795BBB">
        <w:rPr>
          <w:rFonts w:ascii="Times New Roman" w:hAnsi="Times New Roman" w:cs="Times New Roman"/>
          <w:sz w:val="24"/>
          <w:szCs w:val="24"/>
          <w:lang w:val="en-US"/>
        </w:rPr>
        <w:t xml:space="preserve">other </w:t>
      </w:r>
      <w:r w:rsidRPr="00101425">
        <w:rPr>
          <w:rFonts w:ascii="Times New Roman" w:hAnsi="Times New Roman" w:cs="Times New Roman"/>
          <w:sz w:val="24"/>
          <w:szCs w:val="24"/>
          <w:lang w:val="en-US"/>
        </w:rPr>
        <w:t xml:space="preserve">sexual practices like same-sex pairing </w:t>
      </w:r>
      <w:r w:rsidR="00795BBB">
        <w:rPr>
          <w:rFonts w:ascii="Times New Roman" w:hAnsi="Times New Roman" w:cs="Times New Roman"/>
          <w:sz w:val="24"/>
          <w:szCs w:val="24"/>
          <w:lang w:val="en-US"/>
        </w:rPr>
        <w:t>were</w:t>
      </w:r>
      <w:r w:rsidRPr="00101425">
        <w:rPr>
          <w:rFonts w:ascii="Times New Roman" w:hAnsi="Times New Roman" w:cs="Times New Roman"/>
          <w:sz w:val="24"/>
          <w:szCs w:val="24"/>
          <w:lang w:val="en-US"/>
        </w:rPr>
        <w:t xml:space="preserve"> </w:t>
      </w:r>
      <w:r w:rsidR="00795BBB">
        <w:rPr>
          <w:rFonts w:ascii="Times New Roman" w:hAnsi="Times New Roman" w:cs="Times New Roman"/>
          <w:sz w:val="24"/>
          <w:szCs w:val="24"/>
          <w:lang w:val="en-US"/>
        </w:rPr>
        <w:t xml:space="preserve">considered </w:t>
      </w:r>
      <w:r w:rsidRPr="00101425">
        <w:rPr>
          <w:rFonts w:ascii="Times New Roman" w:hAnsi="Times New Roman" w:cs="Times New Roman"/>
          <w:sz w:val="24"/>
          <w:szCs w:val="24"/>
          <w:lang w:val="en-US"/>
        </w:rPr>
        <w:t xml:space="preserve">unnatural or </w:t>
      </w:r>
      <w:r w:rsidRPr="00101425">
        <w:rPr>
          <w:rFonts w:ascii="Times New Roman" w:hAnsi="Times New Roman" w:cs="Times New Roman"/>
          <w:sz w:val="24"/>
          <w:szCs w:val="24"/>
          <w:lang w:val="en-US"/>
        </w:rPr>
        <w:lastRenderedPageBreak/>
        <w:t xml:space="preserve">against nature since </w:t>
      </w:r>
      <w:r w:rsidR="00795BBB">
        <w:rPr>
          <w:rFonts w:ascii="Times New Roman" w:hAnsi="Times New Roman" w:cs="Times New Roman"/>
          <w:sz w:val="24"/>
          <w:szCs w:val="24"/>
          <w:lang w:val="en-US"/>
        </w:rPr>
        <w:t>they</w:t>
      </w:r>
      <w:r w:rsidRPr="00101425">
        <w:rPr>
          <w:rFonts w:ascii="Times New Roman" w:hAnsi="Times New Roman" w:cs="Times New Roman"/>
          <w:sz w:val="24"/>
          <w:szCs w:val="24"/>
          <w:lang w:val="en-US"/>
        </w:rPr>
        <w:t xml:space="preserve"> had nothing to do with procreation. In this sense there appeared “the other of nature” – queers whose sexual practices were considered unnatural as they did not conform to the accepted heterosexual norms (</w:t>
      </w:r>
      <w:proofErr w:type="spellStart"/>
      <w:r w:rsidRPr="00101425">
        <w:rPr>
          <w:rFonts w:ascii="Times New Roman" w:hAnsi="Times New Roman" w:cs="Times New Roman"/>
          <w:sz w:val="24"/>
          <w:szCs w:val="24"/>
          <w:lang w:val="en-US"/>
        </w:rPr>
        <w:t>Gaard</w:t>
      </w:r>
      <w:proofErr w:type="spellEnd"/>
      <w:r w:rsidRPr="00101425">
        <w:rPr>
          <w:rFonts w:ascii="Times New Roman" w:hAnsi="Times New Roman" w:cs="Times New Roman"/>
          <w:sz w:val="24"/>
          <w:szCs w:val="24"/>
          <w:lang w:val="en-US"/>
        </w:rPr>
        <w:t>,</w:t>
      </w:r>
      <w:r w:rsidR="005369D7">
        <w:rPr>
          <w:rFonts w:ascii="Times New Roman" w:hAnsi="Times New Roman" w:cs="Times New Roman"/>
          <w:sz w:val="24"/>
          <w:szCs w:val="24"/>
          <w:lang w:val="en-US"/>
        </w:rPr>
        <w:t xml:space="preserve"> 1997</w:t>
      </w:r>
      <w:r w:rsidR="00795BBB">
        <w:rPr>
          <w:rFonts w:ascii="Times New Roman" w:hAnsi="Times New Roman" w:cs="Times New Roman"/>
          <w:sz w:val="24"/>
          <w:szCs w:val="24"/>
          <w:lang w:val="en-US"/>
        </w:rPr>
        <w:t>, p. 129</w:t>
      </w:r>
      <w:r w:rsidR="005369D7">
        <w:rPr>
          <w:rFonts w:ascii="Times New Roman" w:hAnsi="Times New Roman" w:cs="Times New Roman"/>
          <w:sz w:val="24"/>
          <w:szCs w:val="24"/>
          <w:lang w:val="en-US"/>
        </w:rPr>
        <w:t>;</w:t>
      </w:r>
      <w:r w:rsidRPr="00101425">
        <w:rPr>
          <w:rFonts w:ascii="Times New Roman" w:hAnsi="Times New Roman" w:cs="Times New Roman"/>
          <w:sz w:val="24"/>
          <w:szCs w:val="24"/>
          <w:lang w:val="en-US"/>
        </w:rPr>
        <w:t xml:space="preserve"> </w:t>
      </w:r>
      <w:commentRangeStart w:id="24"/>
      <w:r w:rsidRPr="00101425">
        <w:rPr>
          <w:rFonts w:ascii="Times New Roman" w:hAnsi="Times New Roman" w:cs="Times New Roman"/>
          <w:sz w:val="24"/>
          <w:szCs w:val="24"/>
          <w:lang w:val="en-US"/>
        </w:rPr>
        <w:t>Grosz,</w:t>
      </w:r>
      <w:r w:rsidR="005369D7">
        <w:rPr>
          <w:rFonts w:ascii="Times New Roman" w:hAnsi="Times New Roman" w:cs="Times New Roman"/>
          <w:sz w:val="24"/>
          <w:szCs w:val="24"/>
          <w:lang w:val="en-US"/>
        </w:rPr>
        <w:t xml:space="preserve"> 2005;</w:t>
      </w:r>
      <w:commentRangeEnd w:id="24"/>
      <w:r w:rsidR="00520FAA">
        <w:rPr>
          <w:rStyle w:val="CommentReference"/>
        </w:rPr>
        <w:commentReference w:id="24"/>
      </w:r>
      <w:r w:rsidRPr="00101425">
        <w:rPr>
          <w:rFonts w:ascii="Times New Roman" w:hAnsi="Times New Roman" w:cs="Times New Roman"/>
          <w:sz w:val="24"/>
          <w:szCs w:val="24"/>
          <w:lang w:val="en-US"/>
        </w:rPr>
        <w:t xml:space="preserve"> </w:t>
      </w:r>
      <w:proofErr w:type="spellStart"/>
      <w:r w:rsidRPr="00101425">
        <w:rPr>
          <w:rFonts w:ascii="Times New Roman" w:hAnsi="Times New Roman" w:cs="Times New Roman"/>
          <w:sz w:val="24"/>
          <w:szCs w:val="24"/>
          <w:lang w:val="en-US"/>
        </w:rPr>
        <w:t>Hird</w:t>
      </w:r>
      <w:proofErr w:type="spellEnd"/>
      <w:r w:rsidRPr="00101425">
        <w:rPr>
          <w:rFonts w:ascii="Times New Roman" w:hAnsi="Times New Roman" w:cs="Times New Roman"/>
          <w:sz w:val="24"/>
          <w:szCs w:val="24"/>
          <w:lang w:val="en-US"/>
        </w:rPr>
        <w:t>,</w:t>
      </w:r>
      <w:r w:rsidR="005369D7">
        <w:rPr>
          <w:rFonts w:ascii="Times New Roman" w:hAnsi="Times New Roman" w:cs="Times New Roman"/>
          <w:sz w:val="24"/>
          <w:szCs w:val="24"/>
          <w:lang w:val="en-US"/>
        </w:rPr>
        <w:t xml:space="preserve"> 2006;</w:t>
      </w:r>
      <w:r w:rsidRPr="00101425">
        <w:rPr>
          <w:rFonts w:ascii="Times New Roman" w:hAnsi="Times New Roman" w:cs="Times New Roman"/>
          <w:sz w:val="24"/>
          <w:szCs w:val="24"/>
          <w:lang w:val="en-US"/>
        </w:rPr>
        <w:t xml:space="preserve"> </w:t>
      </w:r>
      <w:r w:rsidR="005369D7" w:rsidRPr="005369D7">
        <w:rPr>
          <w:rFonts w:ascii="Times New Roman" w:hAnsi="Times New Roman" w:cs="Times New Roman"/>
          <w:sz w:val="24"/>
          <w:szCs w:val="24"/>
          <w:lang w:val="en-US"/>
        </w:rPr>
        <w:t>Mortimer-Sandilands</w:t>
      </w:r>
      <w:r w:rsidR="005369D7" w:rsidRPr="00101425">
        <w:rPr>
          <w:rFonts w:ascii="Times New Roman" w:hAnsi="Times New Roman" w:cs="Times New Roman"/>
          <w:sz w:val="24"/>
          <w:szCs w:val="24"/>
          <w:lang w:val="en-US"/>
        </w:rPr>
        <w:t xml:space="preserve"> </w:t>
      </w:r>
      <w:r w:rsidRPr="00101425">
        <w:rPr>
          <w:rFonts w:ascii="Times New Roman" w:hAnsi="Times New Roman" w:cs="Times New Roman"/>
          <w:sz w:val="24"/>
          <w:szCs w:val="24"/>
          <w:lang w:val="en-US"/>
        </w:rPr>
        <w:t xml:space="preserve">et al., 2010). </w:t>
      </w:r>
    </w:p>
    <w:p w14:paraId="49E0650C" w14:textId="14EEA027" w:rsidR="00795BBB" w:rsidRDefault="00CA6296" w:rsidP="005369D7">
      <w:pPr>
        <w:spacing w:after="0" w:line="360" w:lineRule="auto"/>
        <w:ind w:firstLine="706"/>
        <w:jc w:val="both"/>
        <w:rPr>
          <w:rFonts w:ascii="Times New Roman" w:hAnsi="Times New Roman" w:cs="Times New Roman"/>
          <w:sz w:val="24"/>
          <w:szCs w:val="24"/>
          <w:lang w:val="en-US"/>
        </w:rPr>
      </w:pPr>
      <w:r w:rsidRPr="00101425">
        <w:rPr>
          <w:rFonts w:ascii="Times New Roman" w:hAnsi="Times New Roman" w:cs="Times New Roman"/>
          <w:sz w:val="24"/>
          <w:szCs w:val="24"/>
          <w:lang w:val="en-US"/>
        </w:rPr>
        <w:t xml:space="preserve">Despite the attempts in </w:t>
      </w:r>
      <w:r w:rsidR="005369D7" w:rsidRPr="00101425">
        <w:rPr>
          <w:rFonts w:ascii="Times New Roman" w:hAnsi="Times New Roman" w:cs="Times New Roman"/>
          <w:sz w:val="24"/>
          <w:szCs w:val="24"/>
          <w:lang w:val="en-US"/>
        </w:rPr>
        <w:t>W</w:t>
      </w:r>
      <w:r w:rsidRPr="00101425">
        <w:rPr>
          <w:rFonts w:ascii="Times New Roman" w:hAnsi="Times New Roman" w:cs="Times New Roman"/>
          <w:sz w:val="24"/>
          <w:szCs w:val="24"/>
          <w:lang w:val="en-US"/>
        </w:rPr>
        <w:t>estern discourse</w:t>
      </w:r>
      <w:ins w:id="25" w:author="Dagmar Lorenz-Meyer" w:date="2020-04-02T11:24:00Z">
        <w:r w:rsidR="00786A12">
          <w:rPr>
            <w:rFonts w:ascii="Times New Roman" w:hAnsi="Times New Roman" w:cs="Times New Roman"/>
            <w:sz w:val="24"/>
            <w:szCs w:val="24"/>
            <w:lang w:val="en-US"/>
          </w:rPr>
          <w:t xml:space="preserve"> and practice</w:t>
        </w:r>
      </w:ins>
      <w:r w:rsidRPr="00101425">
        <w:rPr>
          <w:rFonts w:ascii="Times New Roman" w:hAnsi="Times New Roman" w:cs="Times New Roman"/>
          <w:sz w:val="24"/>
          <w:szCs w:val="24"/>
          <w:lang w:val="en-US"/>
        </w:rPr>
        <w:t xml:space="preserve"> to naturalize sexuality and declare</w:t>
      </w:r>
      <w:ins w:id="26" w:author="Dagmar Lorenz-Meyer" w:date="2020-04-02T11:25:00Z">
        <w:r w:rsidR="00786A12">
          <w:rPr>
            <w:rFonts w:ascii="Times New Roman" w:hAnsi="Times New Roman" w:cs="Times New Roman"/>
            <w:sz w:val="24"/>
            <w:szCs w:val="24"/>
            <w:lang w:val="en-US"/>
          </w:rPr>
          <w:t xml:space="preserve"> and in the 19</w:t>
        </w:r>
        <w:r w:rsidR="00786A12" w:rsidRPr="00786A12">
          <w:rPr>
            <w:rFonts w:ascii="Times New Roman" w:hAnsi="Times New Roman" w:cs="Times New Roman"/>
            <w:sz w:val="24"/>
            <w:szCs w:val="24"/>
            <w:vertAlign w:val="superscript"/>
            <w:lang w:val="en-US"/>
            <w:rPrChange w:id="27" w:author="Dagmar Lorenz-Meyer" w:date="2020-04-02T11:25:00Z">
              <w:rPr>
                <w:rFonts w:ascii="Times New Roman" w:hAnsi="Times New Roman" w:cs="Times New Roman"/>
                <w:sz w:val="24"/>
                <w:szCs w:val="24"/>
                <w:lang w:val="en-US"/>
              </w:rPr>
            </w:rPrChange>
          </w:rPr>
          <w:t>th</w:t>
        </w:r>
        <w:r w:rsidR="00786A12">
          <w:rPr>
            <w:rFonts w:ascii="Times New Roman" w:hAnsi="Times New Roman" w:cs="Times New Roman"/>
            <w:sz w:val="24"/>
            <w:szCs w:val="24"/>
            <w:lang w:val="en-US"/>
          </w:rPr>
          <w:t xml:space="preserve"> and 20</w:t>
        </w:r>
        <w:r w:rsidR="00786A12" w:rsidRPr="00786A12">
          <w:rPr>
            <w:rFonts w:ascii="Times New Roman" w:hAnsi="Times New Roman" w:cs="Times New Roman"/>
            <w:sz w:val="24"/>
            <w:szCs w:val="24"/>
            <w:vertAlign w:val="superscript"/>
            <w:lang w:val="en-US"/>
            <w:rPrChange w:id="28" w:author="Dagmar Lorenz-Meyer" w:date="2020-04-02T11:25:00Z">
              <w:rPr>
                <w:rFonts w:ascii="Times New Roman" w:hAnsi="Times New Roman" w:cs="Times New Roman"/>
                <w:sz w:val="24"/>
                <w:szCs w:val="24"/>
                <w:lang w:val="en-US"/>
              </w:rPr>
            </w:rPrChange>
          </w:rPr>
          <w:t>th</w:t>
        </w:r>
        <w:r w:rsidR="00786A12">
          <w:rPr>
            <w:rFonts w:ascii="Times New Roman" w:hAnsi="Times New Roman" w:cs="Times New Roman"/>
            <w:sz w:val="24"/>
            <w:szCs w:val="24"/>
            <w:lang w:val="en-US"/>
          </w:rPr>
          <w:t xml:space="preserve"> centuries to</w:t>
        </w:r>
        <w:r w:rsidR="00CF7670">
          <w:rPr>
            <w:rFonts w:ascii="Times New Roman" w:hAnsi="Times New Roman" w:cs="Times New Roman"/>
            <w:sz w:val="24"/>
            <w:szCs w:val="24"/>
            <w:lang w:val="en-US"/>
          </w:rPr>
          <w:t xml:space="preserve"> incarcerate …</w:t>
        </w:r>
      </w:ins>
      <w:r w:rsidRPr="00101425">
        <w:rPr>
          <w:rFonts w:ascii="Times New Roman" w:hAnsi="Times New Roman" w:cs="Times New Roman"/>
          <w:sz w:val="24"/>
          <w:szCs w:val="24"/>
          <w:lang w:val="en-US"/>
        </w:rPr>
        <w:t xml:space="preserve"> queers unnatural</w:t>
      </w:r>
      <w:r w:rsidR="00795BBB">
        <w:rPr>
          <w:rFonts w:ascii="Times New Roman" w:hAnsi="Times New Roman" w:cs="Times New Roman"/>
          <w:sz w:val="24"/>
          <w:szCs w:val="24"/>
          <w:lang w:val="en-US"/>
        </w:rPr>
        <w:t>,</w:t>
      </w:r>
      <w:r w:rsidRPr="00101425">
        <w:rPr>
          <w:rFonts w:ascii="Times New Roman" w:hAnsi="Times New Roman" w:cs="Times New Roman"/>
          <w:sz w:val="24"/>
          <w:szCs w:val="24"/>
          <w:lang w:val="en-US"/>
        </w:rPr>
        <w:t xml:space="preserve"> appealing to the theory of natural selection</w:t>
      </w:r>
      <w:r w:rsidR="00795BBB">
        <w:rPr>
          <w:rFonts w:ascii="Times New Roman" w:hAnsi="Times New Roman" w:cs="Times New Roman"/>
          <w:sz w:val="24"/>
          <w:szCs w:val="24"/>
          <w:lang w:val="en-US"/>
        </w:rPr>
        <w:t>, these attempts</w:t>
      </w:r>
      <w:r w:rsidRPr="00101425">
        <w:rPr>
          <w:rFonts w:ascii="Times New Roman" w:hAnsi="Times New Roman" w:cs="Times New Roman"/>
          <w:sz w:val="24"/>
          <w:szCs w:val="24"/>
          <w:lang w:val="en-US"/>
        </w:rPr>
        <w:t xml:space="preserve"> are </w:t>
      </w:r>
      <w:commentRangeStart w:id="29"/>
      <w:r w:rsidRPr="00101425">
        <w:rPr>
          <w:rFonts w:ascii="Times New Roman" w:hAnsi="Times New Roman" w:cs="Times New Roman"/>
          <w:sz w:val="24"/>
          <w:szCs w:val="24"/>
          <w:lang w:val="en-US"/>
        </w:rPr>
        <w:t>disproved</w:t>
      </w:r>
      <w:commentRangeEnd w:id="29"/>
      <w:r w:rsidR="00CF7670">
        <w:rPr>
          <w:rStyle w:val="CommentReference"/>
        </w:rPr>
        <w:commentReference w:id="29"/>
      </w:r>
      <w:r w:rsidRPr="00101425">
        <w:rPr>
          <w:rFonts w:ascii="Times New Roman" w:hAnsi="Times New Roman" w:cs="Times New Roman"/>
          <w:sz w:val="24"/>
          <w:szCs w:val="24"/>
          <w:lang w:val="en-US"/>
        </w:rPr>
        <w:t xml:space="preserve"> by the ample evidence of non-reproductive sex practices existing among the non-human animals. In fact</w:t>
      </w:r>
      <w:r w:rsidR="00795BBB">
        <w:rPr>
          <w:rFonts w:ascii="Times New Roman" w:hAnsi="Times New Roman" w:cs="Times New Roman"/>
          <w:sz w:val="24"/>
          <w:szCs w:val="24"/>
          <w:lang w:val="en-US"/>
        </w:rPr>
        <w:t>,</w:t>
      </w:r>
      <w:r w:rsidRPr="00101425">
        <w:rPr>
          <w:rFonts w:ascii="Times New Roman" w:hAnsi="Times New Roman" w:cs="Times New Roman"/>
          <w:sz w:val="24"/>
          <w:szCs w:val="24"/>
          <w:lang w:val="en-US"/>
        </w:rPr>
        <w:t xml:space="preserve"> </w:t>
      </w:r>
      <w:commentRangeStart w:id="30"/>
      <w:ins w:id="31" w:author="Dagmar Lorenz-Meyer" w:date="2020-04-02T11:26:00Z">
        <w:r w:rsidR="00CF7670">
          <w:rPr>
            <w:rFonts w:ascii="Times New Roman" w:hAnsi="Times New Roman" w:cs="Times New Roman"/>
            <w:sz w:val="24"/>
            <w:szCs w:val="24"/>
            <w:lang w:val="en-US"/>
          </w:rPr>
          <w:t>‘</w:t>
        </w:r>
      </w:ins>
      <w:r w:rsidRPr="00101425">
        <w:rPr>
          <w:rFonts w:ascii="Times New Roman" w:hAnsi="Times New Roman" w:cs="Times New Roman"/>
          <w:sz w:val="24"/>
          <w:szCs w:val="24"/>
          <w:lang w:val="en-US"/>
        </w:rPr>
        <w:t>homosexual</w:t>
      </w:r>
      <w:ins w:id="32" w:author="Dagmar Lorenz-Meyer" w:date="2020-04-02T11:26:00Z">
        <w:r w:rsidR="00CF7670">
          <w:rPr>
            <w:rFonts w:ascii="Times New Roman" w:hAnsi="Times New Roman" w:cs="Times New Roman"/>
            <w:sz w:val="24"/>
            <w:szCs w:val="24"/>
            <w:lang w:val="en-US"/>
          </w:rPr>
          <w:t>’</w:t>
        </w:r>
      </w:ins>
      <w:r w:rsidRPr="00101425">
        <w:rPr>
          <w:rFonts w:ascii="Times New Roman" w:hAnsi="Times New Roman" w:cs="Times New Roman"/>
          <w:sz w:val="24"/>
          <w:szCs w:val="24"/>
          <w:lang w:val="en-US"/>
        </w:rPr>
        <w:t xml:space="preserve"> </w:t>
      </w:r>
      <w:commentRangeEnd w:id="30"/>
      <w:r w:rsidR="00CF7670">
        <w:rPr>
          <w:rStyle w:val="CommentReference"/>
        </w:rPr>
        <w:commentReference w:id="30"/>
      </w:r>
      <w:r w:rsidRPr="00101425">
        <w:rPr>
          <w:rFonts w:ascii="Times New Roman" w:hAnsi="Times New Roman" w:cs="Times New Roman"/>
          <w:sz w:val="24"/>
          <w:szCs w:val="24"/>
          <w:lang w:val="en-US"/>
        </w:rPr>
        <w:t>behavior has been observed in the multiple groups of animals, birds and insects</w:t>
      </w:r>
      <w:r w:rsidR="00795BBB">
        <w:rPr>
          <w:rFonts w:ascii="Times New Roman" w:hAnsi="Times New Roman" w:cs="Times New Roman"/>
          <w:sz w:val="24"/>
          <w:szCs w:val="24"/>
          <w:lang w:val="en-US"/>
        </w:rPr>
        <w:t>,</w:t>
      </w:r>
      <w:r w:rsidRPr="00101425">
        <w:rPr>
          <w:rFonts w:ascii="Times New Roman" w:hAnsi="Times New Roman" w:cs="Times New Roman"/>
          <w:sz w:val="24"/>
          <w:szCs w:val="24"/>
          <w:lang w:val="en-US"/>
        </w:rPr>
        <w:t xml:space="preserve"> and </w:t>
      </w:r>
      <w:proofErr w:type="gramStart"/>
      <w:r w:rsidRPr="00101425">
        <w:rPr>
          <w:rFonts w:ascii="Times New Roman" w:hAnsi="Times New Roman" w:cs="Times New Roman"/>
          <w:sz w:val="24"/>
          <w:szCs w:val="24"/>
          <w:lang w:val="en-US"/>
        </w:rPr>
        <w:t>on the whole</w:t>
      </w:r>
      <w:proofErr w:type="gramEnd"/>
      <w:r w:rsidRPr="00101425">
        <w:rPr>
          <w:rFonts w:ascii="Times New Roman" w:hAnsi="Times New Roman" w:cs="Times New Roman"/>
          <w:sz w:val="24"/>
          <w:szCs w:val="24"/>
          <w:lang w:val="en-US"/>
        </w:rPr>
        <w:t xml:space="preserve"> the sexual practices </w:t>
      </w:r>
      <w:r w:rsidR="00795BBB">
        <w:rPr>
          <w:rFonts w:ascii="Times New Roman" w:hAnsi="Times New Roman" w:cs="Times New Roman"/>
          <w:sz w:val="24"/>
          <w:szCs w:val="24"/>
          <w:lang w:val="en-US"/>
        </w:rPr>
        <w:t>i</w:t>
      </w:r>
      <w:r w:rsidRPr="00101425">
        <w:rPr>
          <w:rFonts w:ascii="Times New Roman" w:hAnsi="Times New Roman" w:cs="Times New Roman"/>
          <w:sz w:val="24"/>
          <w:szCs w:val="24"/>
          <w:lang w:val="en-US"/>
        </w:rPr>
        <w:t xml:space="preserve">n the non-human world are more diverse and go beyond the natural/unnatural frame. The dichotomy of natural/unnatural is </w:t>
      </w:r>
      <w:r w:rsidR="00795BBB">
        <w:rPr>
          <w:rFonts w:ascii="Times New Roman" w:hAnsi="Times New Roman" w:cs="Times New Roman"/>
          <w:sz w:val="24"/>
          <w:szCs w:val="24"/>
          <w:lang w:val="en-US"/>
        </w:rPr>
        <w:t xml:space="preserve">mostly </w:t>
      </w:r>
      <w:r w:rsidRPr="00101425">
        <w:rPr>
          <w:rFonts w:ascii="Times New Roman" w:hAnsi="Times New Roman" w:cs="Times New Roman"/>
          <w:sz w:val="24"/>
          <w:szCs w:val="24"/>
          <w:lang w:val="en-US"/>
        </w:rPr>
        <w:t>used as the argument to maintain the dominant social (heterosexual) norm and support the social construction of sexuality instead of exploring and acknowledging the sexual diversity in the human and non-human world (</w:t>
      </w:r>
      <w:proofErr w:type="spellStart"/>
      <w:r w:rsidRPr="00101425">
        <w:rPr>
          <w:rFonts w:ascii="Times New Roman" w:hAnsi="Times New Roman" w:cs="Times New Roman"/>
          <w:sz w:val="24"/>
          <w:szCs w:val="24"/>
          <w:lang w:val="en-US"/>
        </w:rPr>
        <w:t>Gaard</w:t>
      </w:r>
      <w:proofErr w:type="spellEnd"/>
      <w:r w:rsidR="005369D7">
        <w:rPr>
          <w:rFonts w:ascii="Times New Roman" w:hAnsi="Times New Roman" w:cs="Times New Roman"/>
          <w:sz w:val="24"/>
          <w:szCs w:val="24"/>
          <w:lang w:val="en-US"/>
        </w:rPr>
        <w:t>, 1997</w:t>
      </w:r>
      <w:r w:rsidRPr="00101425">
        <w:rPr>
          <w:rFonts w:ascii="Times New Roman" w:hAnsi="Times New Roman" w:cs="Times New Roman"/>
          <w:sz w:val="24"/>
          <w:szCs w:val="24"/>
          <w:lang w:val="en-US"/>
        </w:rPr>
        <w:t xml:space="preserve">). By constructing the opposing dichotomy of natural/unnatural the humanity made a bad service to </w:t>
      </w:r>
      <w:r w:rsidR="00C07002">
        <w:rPr>
          <w:rFonts w:ascii="Times New Roman" w:hAnsi="Times New Roman" w:cs="Times New Roman"/>
          <w:sz w:val="24"/>
          <w:szCs w:val="24"/>
          <w:lang w:val="en-US"/>
        </w:rPr>
        <w:t>itself</w:t>
      </w:r>
      <w:r w:rsidRPr="00101425">
        <w:rPr>
          <w:rFonts w:ascii="Times New Roman" w:hAnsi="Times New Roman" w:cs="Times New Roman"/>
          <w:sz w:val="24"/>
          <w:szCs w:val="24"/>
          <w:lang w:val="en-US"/>
        </w:rPr>
        <w:t xml:space="preserve"> by overlooking the real</w:t>
      </w:r>
      <w:r w:rsidR="005369D7">
        <w:rPr>
          <w:rFonts w:ascii="Times New Roman" w:hAnsi="Times New Roman" w:cs="Times New Roman"/>
          <w:sz w:val="24"/>
          <w:szCs w:val="24"/>
          <w:lang w:val="en-US"/>
        </w:rPr>
        <w:t xml:space="preserve"> </w:t>
      </w:r>
      <w:r w:rsidRPr="00101425">
        <w:rPr>
          <w:rFonts w:ascii="Times New Roman" w:hAnsi="Times New Roman" w:cs="Times New Roman"/>
          <w:sz w:val="24"/>
          <w:szCs w:val="24"/>
          <w:lang w:val="en-US"/>
        </w:rPr>
        <w:t xml:space="preserve">life of animals and the existence of sexual diversity. </w:t>
      </w:r>
      <w:r w:rsidR="00795BBB">
        <w:rPr>
          <w:rFonts w:ascii="Times New Roman" w:hAnsi="Times New Roman" w:cs="Times New Roman"/>
          <w:sz w:val="24"/>
          <w:szCs w:val="24"/>
          <w:lang w:val="en-US"/>
        </w:rPr>
        <w:t>Therefore,</w:t>
      </w:r>
      <w:r w:rsidRPr="00101425">
        <w:rPr>
          <w:rFonts w:ascii="Times New Roman" w:hAnsi="Times New Roman" w:cs="Times New Roman"/>
          <w:sz w:val="24"/>
          <w:szCs w:val="24"/>
          <w:lang w:val="en-US"/>
        </w:rPr>
        <w:t xml:space="preserve"> the exploration of variations of sexual behavior</w:t>
      </w:r>
      <w:r w:rsidR="00795BBB">
        <w:rPr>
          <w:rFonts w:ascii="Times New Roman" w:hAnsi="Times New Roman" w:cs="Times New Roman"/>
          <w:sz w:val="24"/>
          <w:szCs w:val="24"/>
          <w:lang w:val="en-US"/>
        </w:rPr>
        <w:t>s</w:t>
      </w:r>
      <w:r w:rsidRPr="00101425">
        <w:rPr>
          <w:rFonts w:ascii="Times New Roman" w:hAnsi="Times New Roman" w:cs="Times New Roman"/>
          <w:sz w:val="24"/>
          <w:szCs w:val="24"/>
          <w:lang w:val="en-US"/>
        </w:rPr>
        <w:t xml:space="preserve"> in non-human world presents a challenge to that dichotomy and to the idea of nuclear heterosexual pairing as natural (</w:t>
      </w:r>
      <w:proofErr w:type="spellStart"/>
      <w:r w:rsidRPr="00101425">
        <w:rPr>
          <w:rFonts w:ascii="Times New Roman" w:hAnsi="Times New Roman" w:cs="Times New Roman"/>
          <w:sz w:val="24"/>
          <w:szCs w:val="24"/>
          <w:lang w:val="en-US"/>
        </w:rPr>
        <w:t>Alaimo</w:t>
      </w:r>
      <w:proofErr w:type="spellEnd"/>
      <w:r w:rsidRPr="00101425">
        <w:rPr>
          <w:rFonts w:ascii="Times New Roman" w:hAnsi="Times New Roman" w:cs="Times New Roman"/>
          <w:sz w:val="24"/>
          <w:szCs w:val="24"/>
          <w:lang w:val="en-US"/>
        </w:rPr>
        <w:t xml:space="preserve">, </w:t>
      </w:r>
      <w:r w:rsidR="005369D7">
        <w:rPr>
          <w:rFonts w:ascii="Times New Roman" w:hAnsi="Times New Roman" w:cs="Times New Roman"/>
          <w:sz w:val="24"/>
          <w:szCs w:val="24"/>
          <w:lang w:val="en-US"/>
        </w:rPr>
        <w:t xml:space="preserve">2009; </w:t>
      </w:r>
      <w:r w:rsidR="005369D7" w:rsidRPr="005369D7">
        <w:rPr>
          <w:rFonts w:ascii="Times New Roman" w:hAnsi="Times New Roman" w:cs="Times New Roman"/>
          <w:sz w:val="24"/>
          <w:szCs w:val="24"/>
          <w:lang w:val="en-US"/>
        </w:rPr>
        <w:t>Mortimer-Sandilands</w:t>
      </w:r>
      <w:r w:rsidR="005369D7" w:rsidRPr="00101425">
        <w:rPr>
          <w:rFonts w:ascii="Times New Roman" w:hAnsi="Times New Roman" w:cs="Times New Roman"/>
          <w:sz w:val="24"/>
          <w:szCs w:val="24"/>
          <w:lang w:val="en-US"/>
        </w:rPr>
        <w:t xml:space="preserve"> </w:t>
      </w:r>
      <w:r w:rsidRPr="00101425">
        <w:rPr>
          <w:rFonts w:ascii="Times New Roman" w:hAnsi="Times New Roman" w:cs="Times New Roman"/>
          <w:sz w:val="24"/>
          <w:szCs w:val="24"/>
          <w:lang w:val="en-US"/>
        </w:rPr>
        <w:t>et al., 2010). Sturgeon’s writing about the modes of sexual behavior of Antarctic penguins further illustrates the “challenge to the cultural production of a heterosexist evolutionary format, whereby survival equals heterosexual reproduction</w:t>
      </w:r>
      <w:r w:rsidR="005369D7">
        <w:rPr>
          <w:rFonts w:ascii="Times New Roman" w:hAnsi="Times New Roman" w:cs="Times New Roman"/>
          <w:sz w:val="24"/>
          <w:szCs w:val="24"/>
          <w:lang w:val="en-US"/>
        </w:rPr>
        <w:t xml:space="preserve">” </w:t>
      </w:r>
      <w:r w:rsidRPr="00101425">
        <w:rPr>
          <w:rFonts w:ascii="Times New Roman" w:hAnsi="Times New Roman" w:cs="Times New Roman"/>
          <w:sz w:val="24"/>
          <w:szCs w:val="24"/>
          <w:lang w:val="en-US"/>
        </w:rPr>
        <w:t>(</w:t>
      </w:r>
      <w:r w:rsidR="005369D7" w:rsidRPr="005369D7">
        <w:rPr>
          <w:rFonts w:ascii="Times New Roman" w:hAnsi="Times New Roman" w:cs="Times New Roman"/>
          <w:sz w:val="24"/>
          <w:szCs w:val="24"/>
          <w:lang w:val="en-US"/>
        </w:rPr>
        <w:t>Mortimer-Sandilands</w:t>
      </w:r>
      <w:r w:rsidR="005369D7" w:rsidRPr="00101425">
        <w:rPr>
          <w:rFonts w:ascii="Times New Roman" w:hAnsi="Times New Roman" w:cs="Times New Roman"/>
          <w:sz w:val="24"/>
          <w:szCs w:val="24"/>
          <w:lang w:val="en-US"/>
        </w:rPr>
        <w:t xml:space="preserve"> </w:t>
      </w:r>
      <w:r w:rsidRPr="00101425">
        <w:rPr>
          <w:rFonts w:ascii="Times New Roman" w:hAnsi="Times New Roman" w:cs="Times New Roman"/>
          <w:sz w:val="24"/>
          <w:szCs w:val="24"/>
          <w:lang w:val="en-US"/>
        </w:rPr>
        <w:t>et al., 2010, p. 33).</w:t>
      </w:r>
      <w:r w:rsidR="00795BBB">
        <w:rPr>
          <w:rFonts w:ascii="Times New Roman" w:hAnsi="Times New Roman" w:cs="Times New Roman"/>
          <w:sz w:val="24"/>
          <w:szCs w:val="24"/>
          <w:lang w:val="en-US"/>
        </w:rPr>
        <w:t xml:space="preserve"> </w:t>
      </w:r>
      <w:r w:rsidRPr="00101425">
        <w:rPr>
          <w:rFonts w:ascii="Times New Roman" w:hAnsi="Times New Roman" w:cs="Times New Roman"/>
          <w:sz w:val="24"/>
          <w:szCs w:val="24"/>
          <w:lang w:val="en-US"/>
        </w:rPr>
        <w:t>The enormous diversity of sex in non-human world also challenges the understanding of “natural” or heterosexual behavior as morally superior. Suffice to mention a pair of female Japanese macaques who lived in a long-term union, as an example</w:t>
      </w:r>
      <w:r w:rsidR="00795BBB">
        <w:rPr>
          <w:rFonts w:ascii="Times New Roman" w:hAnsi="Times New Roman" w:cs="Times New Roman"/>
          <w:sz w:val="24"/>
          <w:szCs w:val="24"/>
          <w:lang w:val="en-US"/>
        </w:rPr>
        <w:t xml:space="preserve"> (</w:t>
      </w:r>
      <w:proofErr w:type="spellStart"/>
      <w:r w:rsidR="00795BBB">
        <w:rPr>
          <w:rFonts w:ascii="Times New Roman" w:hAnsi="Times New Roman" w:cs="Times New Roman"/>
          <w:sz w:val="24"/>
          <w:szCs w:val="24"/>
          <w:lang w:val="en-US"/>
        </w:rPr>
        <w:t>Hird</w:t>
      </w:r>
      <w:proofErr w:type="spellEnd"/>
      <w:r w:rsidR="00795BBB">
        <w:rPr>
          <w:rFonts w:ascii="Times New Roman" w:hAnsi="Times New Roman" w:cs="Times New Roman"/>
          <w:sz w:val="24"/>
          <w:szCs w:val="24"/>
          <w:lang w:val="en-US"/>
        </w:rPr>
        <w:t xml:space="preserve">, </w:t>
      </w:r>
      <w:commentRangeStart w:id="33"/>
      <w:r w:rsidR="00795BBB">
        <w:rPr>
          <w:rFonts w:ascii="Times New Roman" w:hAnsi="Times New Roman" w:cs="Times New Roman"/>
          <w:sz w:val="24"/>
          <w:szCs w:val="24"/>
          <w:lang w:val="en-US"/>
        </w:rPr>
        <w:t>2006</w:t>
      </w:r>
      <w:commentRangeEnd w:id="33"/>
      <w:r w:rsidR="00CF7670">
        <w:rPr>
          <w:rStyle w:val="CommentReference"/>
        </w:rPr>
        <w:commentReference w:id="33"/>
      </w:r>
      <w:r w:rsidR="00795BBB">
        <w:rPr>
          <w:rFonts w:ascii="Times New Roman" w:hAnsi="Times New Roman" w:cs="Times New Roman"/>
          <w:sz w:val="24"/>
          <w:szCs w:val="24"/>
          <w:lang w:val="en-US"/>
        </w:rPr>
        <w:t>)</w:t>
      </w:r>
      <w:r w:rsidRPr="00101425">
        <w:rPr>
          <w:rFonts w:ascii="Times New Roman" w:hAnsi="Times New Roman" w:cs="Times New Roman"/>
          <w:sz w:val="24"/>
          <w:szCs w:val="24"/>
          <w:lang w:val="en-US"/>
        </w:rPr>
        <w:t xml:space="preserve">. </w:t>
      </w:r>
    </w:p>
    <w:p w14:paraId="4091594C" w14:textId="46C4E6F1" w:rsidR="00CA6296" w:rsidRDefault="00CA6296" w:rsidP="005369D7">
      <w:pPr>
        <w:spacing w:after="0" w:line="360" w:lineRule="auto"/>
        <w:ind w:firstLine="706"/>
        <w:jc w:val="both"/>
        <w:rPr>
          <w:ins w:id="34" w:author="Dagmar Lorenz-Meyer" w:date="2020-04-02T11:33:00Z"/>
          <w:rFonts w:ascii="Times New Roman" w:hAnsi="Times New Roman" w:cs="Times New Roman"/>
          <w:sz w:val="24"/>
          <w:szCs w:val="24"/>
          <w:lang w:val="en-US" w:eastAsia="ru-RU"/>
        </w:rPr>
      </w:pPr>
      <w:r w:rsidRPr="00101425">
        <w:rPr>
          <w:rFonts w:ascii="Times New Roman" w:hAnsi="Times New Roman" w:cs="Times New Roman"/>
          <w:sz w:val="24"/>
          <w:szCs w:val="24"/>
          <w:lang w:val="en-US"/>
        </w:rPr>
        <w:t xml:space="preserve">Considering this diversity and </w:t>
      </w:r>
      <w:r w:rsidR="00795BBB">
        <w:rPr>
          <w:rFonts w:ascii="Times New Roman" w:hAnsi="Times New Roman" w:cs="Times New Roman"/>
          <w:sz w:val="24"/>
          <w:szCs w:val="24"/>
          <w:lang w:val="en-US"/>
        </w:rPr>
        <w:t xml:space="preserve">taking into account </w:t>
      </w:r>
      <w:r w:rsidRPr="00101425">
        <w:rPr>
          <w:rFonts w:ascii="Times New Roman" w:hAnsi="Times New Roman" w:cs="Times New Roman"/>
          <w:sz w:val="24"/>
          <w:szCs w:val="24"/>
          <w:lang w:val="en-US"/>
        </w:rPr>
        <w:t xml:space="preserve">that humans are part of the animal world, the debates about what sexual behavior is natural or unnatural lose any meaning as </w:t>
      </w:r>
      <w:r w:rsidRPr="00101425">
        <w:rPr>
          <w:rFonts w:ascii="Times New Roman" w:hAnsi="Times New Roman" w:cs="Times New Roman"/>
          <w:sz w:val="24"/>
          <w:szCs w:val="24"/>
          <w:lang w:val="en-US" w:eastAsia="ru-RU"/>
        </w:rPr>
        <w:t>“</w:t>
      </w:r>
      <w:r w:rsidR="00C07002">
        <w:rPr>
          <w:rFonts w:ascii="Times New Roman" w:hAnsi="Times New Roman" w:cs="Times New Roman"/>
          <w:sz w:val="24"/>
          <w:szCs w:val="24"/>
          <w:lang w:val="en-US" w:eastAsia="ru-RU"/>
        </w:rPr>
        <w:t>[h]</w:t>
      </w:r>
      <w:proofErr w:type="spellStart"/>
      <w:r w:rsidRPr="00101425">
        <w:rPr>
          <w:rFonts w:ascii="Times New Roman" w:hAnsi="Times New Roman" w:cs="Times New Roman"/>
          <w:sz w:val="24"/>
          <w:szCs w:val="24"/>
          <w:lang w:val="en-US" w:eastAsia="ru-RU"/>
        </w:rPr>
        <w:t>omosexual</w:t>
      </w:r>
      <w:proofErr w:type="spellEnd"/>
      <w:r w:rsidRPr="00101425">
        <w:rPr>
          <w:rFonts w:ascii="Times New Roman" w:hAnsi="Times New Roman" w:cs="Times New Roman"/>
          <w:sz w:val="24"/>
          <w:szCs w:val="24"/>
          <w:lang w:val="en-US" w:eastAsia="ru-RU"/>
        </w:rPr>
        <w:t xml:space="preserve"> </w:t>
      </w:r>
      <w:proofErr w:type="spellStart"/>
      <w:r w:rsidRPr="00101425">
        <w:rPr>
          <w:rFonts w:ascii="Times New Roman" w:hAnsi="Times New Roman" w:cs="Times New Roman"/>
          <w:sz w:val="24"/>
          <w:szCs w:val="24"/>
          <w:lang w:val="en-US" w:eastAsia="ru-RU"/>
        </w:rPr>
        <w:t>behaviour</w:t>
      </w:r>
      <w:proofErr w:type="spellEnd"/>
      <w:r w:rsidRPr="00101425">
        <w:rPr>
          <w:rFonts w:ascii="Times New Roman" w:hAnsi="Times New Roman" w:cs="Times New Roman"/>
          <w:sz w:val="24"/>
          <w:szCs w:val="24"/>
          <w:lang w:val="en-US" w:eastAsia="ru-RU"/>
        </w:rPr>
        <w:t xml:space="preserve"> is part of our evolutionary heritage”</w:t>
      </w:r>
      <w:r w:rsidRPr="00101425">
        <w:rPr>
          <w:rFonts w:ascii="Times New Roman" w:hAnsi="Times New Roman" w:cs="Times New Roman"/>
          <w:sz w:val="24"/>
          <w:szCs w:val="24"/>
          <w:lang w:val="en-US"/>
        </w:rPr>
        <w:t xml:space="preserve"> (</w:t>
      </w:r>
      <w:proofErr w:type="spellStart"/>
      <w:r w:rsidRPr="00101425">
        <w:rPr>
          <w:rFonts w:ascii="Times New Roman" w:hAnsi="Times New Roman" w:cs="Times New Roman"/>
          <w:sz w:val="24"/>
          <w:szCs w:val="24"/>
          <w:lang w:val="en-US"/>
        </w:rPr>
        <w:t>Hird</w:t>
      </w:r>
      <w:proofErr w:type="spellEnd"/>
      <w:r w:rsidRPr="00101425">
        <w:rPr>
          <w:rFonts w:ascii="Times New Roman" w:hAnsi="Times New Roman" w:cs="Times New Roman"/>
          <w:sz w:val="24"/>
          <w:szCs w:val="24"/>
          <w:lang w:val="en-US"/>
        </w:rPr>
        <w:t xml:space="preserve">, </w:t>
      </w:r>
      <w:r w:rsidR="005369D7">
        <w:rPr>
          <w:rFonts w:ascii="Times New Roman" w:hAnsi="Times New Roman" w:cs="Times New Roman"/>
          <w:sz w:val="24"/>
          <w:szCs w:val="24"/>
          <w:lang w:val="en-US"/>
        </w:rPr>
        <w:t xml:space="preserve">2006, </w:t>
      </w:r>
      <w:r w:rsidRPr="00101425">
        <w:rPr>
          <w:rFonts w:ascii="Times New Roman" w:hAnsi="Times New Roman" w:cs="Times New Roman"/>
          <w:sz w:val="24"/>
          <w:szCs w:val="24"/>
          <w:lang w:val="en-US"/>
        </w:rPr>
        <w:t xml:space="preserve">p. 40). Therefore, concluding the above, the </w:t>
      </w:r>
      <w:r w:rsidRPr="00101425">
        <w:rPr>
          <w:rFonts w:ascii="Times New Roman" w:hAnsi="Times New Roman" w:cs="Times New Roman"/>
          <w:sz w:val="24"/>
          <w:szCs w:val="24"/>
          <w:lang w:val="en-US" w:eastAsia="ru-RU"/>
        </w:rPr>
        <w:t xml:space="preserve">naturalness of </w:t>
      </w:r>
      <w:proofErr w:type="spellStart"/>
      <w:r w:rsidRPr="00101425">
        <w:rPr>
          <w:rFonts w:ascii="Times New Roman" w:hAnsi="Times New Roman" w:cs="Times New Roman"/>
          <w:sz w:val="24"/>
          <w:szCs w:val="24"/>
          <w:lang w:val="en-US" w:eastAsia="ru-RU"/>
        </w:rPr>
        <w:t>transsex</w:t>
      </w:r>
      <w:proofErr w:type="spellEnd"/>
      <w:r w:rsidRPr="00101425">
        <w:rPr>
          <w:rFonts w:ascii="Times New Roman" w:hAnsi="Times New Roman" w:cs="Times New Roman"/>
          <w:sz w:val="24"/>
          <w:szCs w:val="24"/>
          <w:lang w:val="en-US" w:eastAsia="ru-RU"/>
        </w:rPr>
        <w:t xml:space="preserve"> should be discussed only from the </w:t>
      </w:r>
      <w:r w:rsidR="00795BBB">
        <w:rPr>
          <w:rFonts w:ascii="Times New Roman" w:hAnsi="Times New Roman" w:cs="Times New Roman"/>
          <w:sz w:val="24"/>
          <w:szCs w:val="24"/>
          <w:lang w:val="en-US" w:eastAsia="ru-RU"/>
        </w:rPr>
        <w:t xml:space="preserve">following </w:t>
      </w:r>
      <w:r w:rsidRPr="00101425">
        <w:rPr>
          <w:rFonts w:ascii="Times New Roman" w:hAnsi="Times New Roman" w:cs="Times New Roman"/>
          <w:sz w:val="24"/>
          <w:szCs w:val="24"/>
          <w:lang w:val="en-US" w:eastAsia="ru-RU"/>
        </w:rPr>
        <w:t>perspective</w:t>
      </w:r>
      <w:r w:rsidR="00795BBB">
        <w:rPr>
          <w:rFonts w:ascii="Times New Roman" w:hAnsi="Times New Roman" w:cs="Times New Roman"/>
          <w:sz w:val="24"/>
          <w:szCs w:val="24"/>
          <w:lang w:val="en-US" w:eastAsia="ru-RU"/>
        </w:rPr>
        <w:t>:</w:t>
      </w:r>
      <w:r w:rsidRPr="00101425">
        <w:rPr>
          <w:rFonts w:ascii="Times New Roman" w:hAnsi="Times New Roman" w:cs="Times New Roman"/>
          <w:sz w:val="24"/>
          <w:szCs w:val="24"/>
          <w:lang w:val="en-US" w:eastAsia="ru-RU"/>
        </w:rPr>
        <w:t xml:space="preserve"> </w:t>
      </w:r>
      <w:proofErr w:type="spellStart"/>
      <w:r w:rsidRPr="00101425">
        <w:rPr>
          <w:rFonts w:ascii="Times New Roman" w:hAnsi="Times New Roman" w:cs="Times New Roman"/>
          <w:sz w:val="24"/>
          <w:szCs w:val="24"/>
          <w:lang w:val="en-US" w:eastAsia="ru-RU"/>
        </w:rPr>
        <w:t>transsex</w:t>
      </w:r>
      <w:proofErr w:type="spellEnd"/>
      <w:r w:rsidRPr="00101425">
        <w:rPr>
          <w:rFonts w:ascii="Times New Roman" w:hAnsi="Times New Roman" w:cs="Times New Roman"/>
          <w:sz w:val="24"/>
          <w:szCs w:val="24"/>
          <w:lang w:val="en-US" w:eastAsia="ru-RU"/>
        </w:rPr>
        <w:t xml:space="preserve"> is not a purely human phenomenon</w:t>
      </w:r>
      <w:r w:rsidR="00795BBB">
        <w:rPr>
          <w:rFonts w:ascii="Times New Roman" w:hAnsi="Times New Roman" w:cs="Times New Roman"/>
          <w:sz w:val="24"/>
          <w:szCs w:val="24"/>
          <w:lang w:val="en-US" w:eastAsia="ru-RU"/>
        </w:rPr>
        <w:t>,</w:t>
      </w:r>
      <w:r w:rsidRPr="00101425">
        <w:rPr>
          <w:rFonts w:ascii="Times New Roman" w:hAnsi="Times New Roman" w:cs="Times New Roman"/>
          <w:sz w:val="24"/>
          <w:szCs w:val="24"/>
          <w:lang w:val="en-US" w:eastAsia="ru-RU"/>
        </w:rPr>
        <w:t xml:space="preserve"> but it is what proves once again </w:t>
      </w:r>
      <w:commentRangeStart w:id="35"/>
      <w:r w:rsidRPr="00101425">
        <w:rPr>
          <w:rFonts w:ascii="Times New Roman" w:hAnsi="Times New Roman" w:cs="Times New Roman"/>
          <w:sz w:val="24"/>
          <w:szCs w:val="24"/>
          <w:lang w:val="en-US" w:eastAsia="ru-RU"/>
        </w:rPr>
        <w:t>that despite our cult</w:t>
      </w:r>
      <w:r w:rsidR="005369D7">
        <w:rPr>
          <w:rFonts w:ascii="Times New Roman" w:hAnsi="Times New Roman" w:cs="Times New Roman"/>
          <w:sz w:val="24"/>
          <w:szCs w:val="24"/>
          <w:lang w:val="en-US" w:eastAsia="ru-RU"/>
        </w:rPr>
        <w:t>ure human</w:t>
      </w:r>
      <w:r w:rsidR="00C07002">
        <w:rPr>
          <w:rFonts w:ascii="Times New Roman" w:hAnsi="Times New Roman" w:cs="Times New Roman"/>
          <w:sz w:val="24"/>
          <w:szCs w:val="24"/>
          <w:lang w:val="en-US" w:eastAsia="ru-RU"/>
        </w:rPr>
        <w:t>kind</w:t>
      </w:r>
      <w:r w:rsidR="005369D7">
        <w:rPr>
          <w:rFonts w:ascii="Times New Roman" w:hAnsi="Times New Roman" w:cs="Times New Roman"/>
          <w:sz w:val="24"/>
          <w:szCs w:val="24"/>
          <w:lang w:val="en-US" w:eastAsia="ru-RU"/>
        </w:rPr>
        <w:t xml:space="preserve"> </w:t>
      </w:r>
      <w:r w:rsidR="00C07002">
        <w:rPr>
          <w:rFonts w:ascii="Times New Roman" w:hAnsi="Times New Roman" w:cs="Times New Roman"/>
          <w:sz w:val="24"/>
          <w:szCs w:val="24"/>
          <w:lang w:val="en-US" w:eastAsia="ru-RU"/>
        </w:rPr>
        <w:t>is part</w:t>
      </w:r>
      <w:r w:rsidRPr="00101425">
        <w:rPr>
          <w:rFonts w:ascii="Times New Roman" w:hAnsi="Times New Roman" w:cs="Times New Roman"/>
          <w:sz w:val="24"/>
          <w:szCs w:val="24"/>
          <w:lang w:val="en-US" w:eastAsia="ru-RU"/>
        </w:rPr>
        <w:t xml:space="preserve"> of nature</w:t>
      </w:r>
      <w:r w:rsidR="00AB4690">
        <w:rPr>
          <w:rFonts w:ascii="Times New Roman" w:hAnsi="Times New Roman" w:cs="Times New Roman"/>
          <w:sz w:val="24"/>
          <w:szCs w:val="24"/>
          <w:lang w:val="en-US" w:eastAsia="ru-RU"/>
        </w:rPr>
        <w:t>/animal world</w:t>
      </w:r>
      <w:r w:rsidRPr="00101425">
        <w:rPr>
          <w:rFonts w:ascii="Times New Roman" w:hAnsi="Times New Roman" w:cs="Times New Roman"/>
          <w:sz w:val="24"/>
          <w:szCs w:val="24"/>
          <w:lang w:val="en-US" w:eastAsia="ru-RU"/>
        </w:rPr>
        <w:t xml:space="preserve"> </w:t>
      </w:r>
      <w:commentRangeEnd w:id="35"/>
      <w:r w:rsidR="00CF7670">
        <w:rPr>
          <w:rStyle w:val="CommentReference"/>
        </w:rPr>
        <w:commentReference w:id="35"/>
      </w:r>
      <w:r w:rsidRPr="00101425">
        <w:rPr>
          <w:rFonts w:ascii="Times New Roman" w:hAnsi="Times New Roman" w:cs="Times New Roman"/>
          <w:sz w:val="24"/>
          <w:szCs w:val="24"/>
          <w:lang w:val="en-US" w:eastAsia="ru-RU"/>
        </w:rPr>
        <w:t>(</w:t>
      </w:r>
      <w:proofErr w:type="spellStart"/>
      <w:r w:rsidRPr="00101425">
        <w:rPr>
          <w:rFonts w:ascii="Times New Roman" w:hAnsi="Times New Roman" w:cs="Times New Roman"/>
          <w:sz w:val="24"/>
          <w:szCs w:val="24"/>
          <w:lang w:val="en-US" w:eastAsia="ru-RU"/>
        </w:rPr>
        <w:t>Hird</w:t>
      </w:r>
      <w:proofErr w:type="spellEnd"/>
      <w:r w:rsidR="005369D7">
        <w:rPr>
          <w:rFonts w:ascii="Times New Roman" w:hAnsi="Times New Roman" w:cs="Times New Roman"/>
          <w:sz w:val="24"/>
          <w:szCs w:val="24"/>
          <w:lang w:val="en-US" w:eastAsia="ru-RU"/>
        </w:rPr>
        <w:t>, 2006</w:t>
      </w:r>
      <w:r w:rsidRPr="00101425">
        <w:rPr>
          <w:rFonts w:ascii="Times New Roman" w:hAnsi="Times New Roman" w:cs="Times New Roman"/>
          <w:sz w:val="24"/>
          <w:szCs w:val="24"/>
          <w:lang w:val="en-US" w:eastAsia="ru-RU"/>
        </w:rPr>
        <w:t>).</w:t>
      </w:r>
    </w:p>
    <w:p w14:paraId="0ADC90DB" w14:textId="66DC007A" w:rsidR="00CF7670" w:rsidRPr="00101425" w:rsidRDefault="00CF7670" w:rsidP="005369D7">
      <w:pPr>
        <w:spacing w:after="0" w:line="360" w:lineRule="auto"/>
        <w:ind w:firstLine="706"/>
        <w:jc w:val="both"/>
        <w:rPr>
          <w:rFonts w:ascii="Times New Roman" w:hAnsi="Times New Roman" w:cs="Times New Roman"/>
          <w:sz w:val="24"/>
          <w:szCs w:val="24"/>
          <w:lang w:val="en-US"/>
        </w:rPr>
      </w:pPr>
      <w:ins w:id="36" w:author="Dagmar Lorenz-Meyer" w:date="2020-04-02T11:33:00Z">
        <w:r>
          <w:rPr>
            <w:rFonts w:ascii="Times New Roman" w:hAnsi="Times New Roman" w:cs="Times New Roman"/>
            <w:sz w:val="24"/>
            <w:szCs w:val="24"/>
            <w:lang w:val="en-US" w:eastAsia="ru-RU"/>
          </w:rPr>
          <w:t xml:space="preserve">You make good arguments following </w:t>
        </w:r>
        <w:proofErr w:type="spellStart"/>
        <w:r>
          <w:rPr>
            <w:rFonts w:ascii="Times New Roman" w:hAnsi="Times New Roman" w:cs="Times New Roman"/>
            <w:sz w:val="24"/>
            <w:szCs w:val="24"/>
            <w:lang w:val="en-US" w:eastAsia="ru-RU"/>
          </w:rPr>
          <w:t>gaard</w:t>
        </w:r>
        <w:proofErr w:type="spellEnd"/>
        <w:r>
          <w:rPr>
            <w:rFonts w:ascii="Times New Roman" w:hAnsi="Times New Roman" w:cs="Times New Roman"/>
            <w:sz w:val="24"/>
            <w:szCs w:val="24"/>
            <w:lang w:val="en-US" w:eastAsia="ru-RU"/>
          </w:rPr>
          <w:t xml:space="preserve"> and some of </w:t>
        </w:r>
        <w:proofErr w:type="spellStart"/>
        <w:r>
          <w:rPr>
            <w:rFonts w:ascii="Times New Roman" w:hAnsi="Times New Roman" w:cs="Times New Roman"/>
            <w:sz w:val="24"/>
            <w:szCs w:val="24"/>
            <w:lang w:val="en-US" w:eastAsia="ru-RU"/>
          </w:rPr>
          <w:t>Hird</w:t>
        </w:r>
        <w:proofErr w:type="spellEnd"/>
        <w:r>
          <w:rPr>
            <w:rFonts w:ascii="Times New Roman" w:hAnsi="Times New Roman" w:cs="Times New Roman"/>
            <w:sz w:val="24"/>
            <w:szCs w:val="24"/>
            <w:lang w:val="en-US" w:eastAsia="ru-RU"/>
          </w:rPr>
          <w:t xml:space="preserve"> and </w:t>
        </w:r>
      </w:ins>
      <w:ins w:id="37" w:author="Dagmar Lorenz-Meyer" w:date="2020-04-02T11:34:00Z">
        <w:r>
          <w:rPr>
            <w:rFonts w:ascii="Times New Roman" w:hAnsi="Times New Roman" w:cs="Times New Roman"/>
            <w:sz w:val="24"/>
            <w:szCs w:val="24"/>
            <w:lang w:val="en-US" w:eastAsia="ru-RU"/>
          </w:rPr>
          <w:t>Mortimer Sandilands. But are you ultimately extending the category of natural (to humans too) or are you querying the viability o</w:t>
        </w:r>
      </w:ins>
      <w:ins w:id="38" w:author="Dagmar Lorenz-Meyer" w:date="2020-04-02T11:35:00Z">
        <w:r>
          <w:rPr>
            <w:rFonts w:ascii="Times New Roman" w:hAnsi="Times New Roman" w:cs="Times New Roman"/>
            <w:sz w:val="24"/>
            <w:szCs w:val="24"/>
            <w:lang w:val="en-US" w:eastAsia="ru-RU"/>
          </w:rPr>
          <w:t xml:space="preserve">f the nature culture divide itself? More emphasis has to be put (with Grosz </w:t>
        </w:r>
        <w:proofErr w:type="gramStart"/>
        <w:r>
          <w:rPr>
            <w:rFonts w:ascii="Times New Roman" w:hAnsi="Times New Roman" w:cs="Times New Roman"/>
            <w:sz w:val="24"/>
            <w:szCs w:val="24"/>
            <w:lang w:val="en-US" w:eastAsia="ru-RU"/>
          </w:rPr>
          <w:t>e.g. )</w:t>
        </w:r>
        <w:proofErr w:type="gramEnd"/>
        <w:r>
          <w:rPr>
            <w:rFonts w:ascii="Times New Roman" w:hAnsi="Times New Roman" w:cs="Times New Roman"/>
            <w:sz w:val="24"/>
            <w:szCs w:val="24"/>
            <w:lang w:val="en-US" w:eastAsia="ru-RU"/>
          </w:rPr>
          <w:t xml:space="preserve"> on changeability</w:t>
        </w:r>
      </w:ins>
      <w:ins w:id="39" w:author="Dagmar Lorenz-Meyer" w:date="2020-04-02T11:36:00Z">
        <w:r w:rsidR="00BD34A1">
          <w:rPr>
            <w:rFonts w:ascii="Times New Roman" w:hAnsi="Times New Roman" w:cs="Times New Roman"/>
            <w:sz w:val="24"/>
            <w:szCs w:val="24"/>
            <w:lang w:val="en-US" w:eastAsia="ru-RU"/>
          </w:rPr>
          <w:t>,</w:t>
        </w:r>
      </w:ins>
      <w:ins w:id="40" w:author="Dagmar Lorenz-Meyer" w:date="2020-04-02T11:35:00Z">
        <w:r w:rsidR="00110976">
          <w:rPr>
            <w:rFonts w:ascii="Times New Roman" w:hAnsi="Times New Roman" w:cs="Times New Roman"/>
            <w:sz w:val="24"/>
            <w:szCs w:val="24"/>
            <w:lang w:val="en-US" w:eastAsia="ru-RU"/>
          </w:rPr>
          <w:t xml:space="preserve"> insta</w:t>
        </w:r>
      </w:ins>
      <w:ins w:id="41" w:author="Dagmar Lorenz-Meyer" w:date="2020-04-02T11:36:00Z">
        <w:r w:rsidR="00110976">
          <w:rPr>
            <w:rFonts w:ascii="Times New Roman" w:hAnsi="Times New Roman" w:cs="Times New Roman"/>
            <w:sz w:val="24"/>
            <w:szCs w:val="24"/>
            <w:lang w:val="en-US" w:eastAsia="ru-RU"/>
          </w:rPr>
          <w:t>bility</w:t>
        </w:r>
        <w:r w:rsidR="00BD34A1">
          <w:rPr>
            <w:rFonts w:ascii="Times New Roman" w:hAnsi="Times New Roman" w:cs="Times New Roman"/>
            <w:sz w:val="24"/>
            <w:szCs w:val="24"/>
            <w:lang w:val="en-US" w:eastAsia="ru-RU"/>
          </w:rPr>
          <w:t xml:space="preserve"> and inventiveness within ‘nature’</w:t>
        </w:r>
      </w:ins>
      <w:ins w:id="42" w:author="Dagmar Lorenz-Meyer" w:date="2020-04-02T11:37:00Z">
        <w:r w:rsidR="00BD34A1">
          <w:rPr>
            <w:rFonts w:ascii="Times New Roman" w:hAnsi="Times New Roman" w:cs="Times New Roman"/>
            <w:sz w:val="24"/>
            <w:szCs w:val="24"/>
            <w:lang w:val="en-US" w:eastAsia="ru-RU"/>
          </w:rPr>
          <w:t xml:space="preserve"> (that includes culture); otherwise you ignore the history of </w:t>
        </w:r>
        <w:r w:rsidR="00887189">
          <w:rPr>
            <w:rFonts w:ascii="Times New Roman" w:hAnsi="Times New Roman" w:cs="Times New Roman"/>
            <w:sz w:val="24"/>
            <w:szCs w:val="24"/>
            <w:lang w:val="en-US" w:eastAsia="ru-RU"/>
          </w:rPr>
          <w:t>adverse</w:t>
        </w:r>
        <w:r w:rsidR="00BD34A1">
          <w:rPr>
            <w:rFonts w:ascii="Times New Roman" w:hAnsi="Times New Roman" w:cs="Times New Roman"/>
            <w:sz w:val="24"/>
            <w:szCs w:val="24"/>
            <w:lang w:val="en-US" w:eastAsia="ru-RU"/>
          </w:rPr>
          <w:t xml:space="preserve"> </w:t>
        </w:r>
        <w:bookmarkStart w:id="43" w:name="_GoBack"/>
        <w:bookmarkEnd w:id="43"/>
        <w:r w:rsidR="00BD34A1">
          <w:rPr>
            <w:rFonts w:ascii="Times New Roman" w:hAnsi="Times New Roman" w:cs="Times New Roman"/>
            <w:sz w:val="24"/>
            <w:szCs w:val="24"/>
            <w:lang w:val="en-US" w:eastAsia="ru-RU"/>
          </w:rPr>
          <w:t>effects to define women and queers as natural.</w:t>
        </w:r>
      </w:ins>
      <w:ins w:id="44" w:author="Dagmar Lorenz-Meyer" w:date="2020-04-02T11:33:00Z">
        <w:r>
          <w:rPr>
            <w:rFonts w:ascii="Times New Roman" w:hAnsi="Times New Roman" w:cs="Times New Roman"/>
            <w:sz w:val="24"/>
            <w:szCs w:val="24"/>
            <w:lang w:val="en-US" w:eastAsia="ru-RU"/>
          </w:rPr>
          <w:t xml:space="preserve"> </w:t>
        </w:r>
      </w:ins>
    </w:p>
    <w:p w14:paraId="231B8D95" w14:textId="77777777" w:rsidR="00CA6296" w:rsidRPr="00101425" w:rsidRDefault="00CA6296" w:rsidP="00CA6296">
      <w:pPr>
        <w:spacing w:after="0" w:line="240" w:lineRule="auto"/>
        <w:jc w:val="both"/>
        <w:rPr>
          <w:rFonts w:ascii="Times New Roman" w:hAnsi="Times New Roman" w:cs="Times New Roman"/>
          <w:sz w:val="24"/>
          <w:szCs w:val="24"/>
          <w:lang w:val="en-US"/>
        </w:rPr>
      </w:pPr>
    </w:p>
    <w:p w14:paraId="73133FDA" w14:textId="77777777" w:rsidR="00DB1664" w:rsidRPr="005369D7" w:rsidRDefault="001010F2" w:rsidP="005369D7">
      <w:pPr>
        <w:shd w:val="clear" w:color="auto" w:fill="FFFFFF"/>
        <w:spacing w:after="0" w:line="360" w:lineRule="auto"/>
        <w:ind w:left="773" w:hangingChars="321" w:hanging="773"/>
        <w:rPr>
          <w:rFonts w:ascii="Times New Roman" w:eastAsia="Times New Roman" w:hAnsi="Times New Roman" w:cs="Times New Roman"/>
          <w:b/>
          <w:color w:val="1D2228"/>
          <w:sz w:val="24"/>
          <w:szCs w:val="24"/>
          <w:lang w:val="en-US" w:eastAsia="ru-RU"/>
        </w:rPr>
      </w:pPr>
      <w:r w:rsidRPr="005369D7">
        <w:rPr>
          <w:rFonts w:ascii="Times New Roman" w:eastAsia="Times New Roman" w:hAnsi="Times New Roman" w:cs="Times New Roman"/>
          <w:b/>
          <w:color w:val="1D2228"/>
          <w:sz w:val="24"/>
          <w:szCs w:val="24"/>
          <w:lang w:val="en-US" w:eastAsia="ru-RU"/>
        </w:rPr>
        <w:lastRenderedPageBreak/>
        <w:t>Work cited:</w:t>
      </w:r>
    </w:p>
    <w:p w14:paraId="44858D46" w14:textId="77777777" w:rsidR="005369D7" w:rsidRPr="005369D7" w:rsidRDefault="005369D7" w:rsidP="005369D7">
      <w:pPr>
        <w:spacing w:after="0" w:line="360" w:lineRule="auto"/>
        <w:ind w:left="770" w:hangingChars="321" w:hanging="770"/>
        <w:rPr>
          <w:rFonts w:ascii="Times New Roman" w:hAnsi="Times New Roman" w:cs="Times New Roman"/>
          <w:sz w:val="24"/>
          <w:szCs w:val="24"/>
          <w:lang w:val="en-US"/>
        </w:rPr>
      </w:pPr>
      <w:proofErr w:type="spellStart"/>
      <w:r w:rsidRPr="005369D7">
        <w:rPr>
          <w:rFonts w:ascii="Times New Roman" w:hAnsi="Times New Roman" w:cs="Times New Roman"/>
          <w:sz w:val="24"/>
          <w:szCs w:val="24"/>
          <w:lang w:val="en-US"/>
        </w:rPr>
        <w:t>Alaimo</w:t>
      </w:r>
      <w:proofErr w:type="spellEnd"/>
      <w:r w:rsidRPr="005369D7">
        <w:rPr>
          <w:rFonts w:ascii="Times New Roman" w:hAnsi="Times New Roman" w:cs="Times New Roman"/>
          <w:sz w:val="24"/>
          <w:szCs w:val="24"/>
          <w:lang w:val="en-US"/>
        </w:rPr>
        <w:t>, S</w:t>
      </w:r>
      <w:r>
        <w:rPr>
          <w:rFonts w:ascii="Times New Roman" w:hAnsi="Times New Roman" w:cs="Times New Roman"/>
          <w:sz w:val="24"/>
          <w:szCs w:val="24"/>
          <w:lang w:val="en-US"/>
        </w:rPr>
        <w:t>.</w:t>
      </w:r>
      <w:r w:rsidRPr="005369D7">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w:t>
      </w:r>
      <w:r w:rsidRPr="005369D7">
        <w:rPr>
          <w:rFonts w:ascii="Times New Roman" w:hAnsi="Times New Roman" w:cs="Times New Roman"/>
          <w:sz w:val="24"/>
          <w:szCs w:val="24"/>
          <w:lang w:val="en-US"/>
        </w:rPr>
        <w:t>Insurgent vulnerability and</w:t>
      </w:r>
      <w:r>
        <w:rPr>
          <w:rFonts w:ascii="Times New Roman" w:hAnsi="Times New Roman" w:cs="Times New Roman"/>
          <w:sz w:val="24"/>
          <w:szCs w:val="24"/>
          <w:lang w:val="en-US"/>
        </w:rPr>
        <w:t xml:space="preserve"> the carbon footprint of gender</w:t>
      </w:r>
      <w:r w:rsidRPr="005369D7">
        <w:rPr>
          <w:rFonts w:ascii="Times New Roman" w:hAnsi="Times New Roman" w:cs="Times New Roman"/>
          <w:sz w:val="24"/>
          <w:szCs w:val="24"/>
          <w:lang w:val="en-US"/>
        </w:rPr>
        <w:t xml:space="preserve">, </w:t>
      </w:r>
      <w:r w:rsidRPr="005369D7">
        <w:rPr>
          <w:rFonts w:ascii="Times New Roman" w:hAnsi="Times New Roman" w:cs="Times New Roman"/>
          <w:i/>
          <w:sz w:val="24"/>
          <w:szCs w:val="24"/>
          <w:lang w:val="en-US"/>
        </w:rPr>
        <w:t>Women</w:t>
      </w:r>
      <w:r w:rsidRPr="005369D7">
        <w:rPr>
          <w:rFonts w:ascii="Times New Roman" w:hAnsi="Times New Roman" w:cs="Times New Roman"/>
          <w:sz w:val="24"/>
          <w:szCs w:val="24"/>
          <w:lang w:val="en-US"/>
        </w:rPr>
        <w:t xml:space="preserve">, </w:t>
      </w:r>
      <w:r w:rsidRPr="005369D7">
        <w:rPr>
          <w:rFonts w:ascii="Times New Roman" w:hAnsi="Times New Roman" w:cs="Times New Roman"/>
          <w:i/>
          <w:sz w:val="24"/>
          <w:szCs w:val="24"/>
          <w:lang w:val="en-US"/>
        </w:rPr>
        <w:t>Gender</w:t>
      </w:r>
      <w:r w:rsidRPr="005369D7">
        <w:rPr>
          <w:rFonts w:ascii="Times New Roman" w:hAnsi="Times New Roman" w:cs="Times New Roman"/>
          <w:sz w:val="24"/>
          <w:szCs w:val="24"/>
          <w:lang w:val="en-US"/>
        </w:rPr>
        <w:t xml:space="preserve"> </w:t>
      </w:r>
      <w:r w:rsidRPr="005369D7">
        <w:rPr>
          <w:rFonts w:ascii="Times New Roman" w:hAnsi="Times New Roman" w:cs="Times New Roman"/>
          <w:i/>
          <w:sz w:val="24"/>
          <w:szCs w:val="24"/>
          <w:lang w:val="en-US"/>
        </w:rPr>
        <w:t>&amp;</w:t>
      </w:r>
      <w:r w:rsidRPr="005369D7">
        <w:rPr>
          <w:rFonts w:ascii="Times New Roman" w:hAnsi="Times New Roman" w:cs="Times New Roman"/>
          <w:sz w:val="24"/>
          <w:szCs w:val="24"/>
          <w:lang w:val="en-US"/>
        </w:rPr>
        <w:t xml:space="preserve"> </w:t>
      </w:r>
      <w:r w:rsidRPr="005369D7">
        <w:rPr>
          <w:rFonts w:ascii="Times New Roman" w:hAnsi="Times New Roman" w:cs="Times New Roman"/>
          <w:i/>
          <w:sz w:val="24"/>
          <w:szCs w:val="24"/>
          <w:lang w:val="en-US"/>
        </w:rPr>
        <w:t xml:space="preserve">Research </w:t>
      </w:r>
      <w:r w:rsidRPr="005369D7">
        <w:rPr>
          <w:rFonts w:ascii="Times New Roman" w:hAnsi="Times New Roman" w:cs="Times New Roman"/>
          <w:sz w:val="24"/>
          <w:szCs w:val="24"/>
          <w:lang w:val="en-US"/>
        </w:rPr>
        <w:t>3-4: 22-35.</w:t>
      </w:r>
    </w:p>
    <w:p w14:paraId="528992AA" w14:textId="77777777" w:rsidR="005369D7" w:rsidRPr="005369D7" w:rsidRDefault="005369D7" w:rsidP="005369D7">
      <w:pPr>
        <w:spacing w:after="0" w:line="360" w:lineRule="auto"/>
        <w:ind w:left="770" w:hangingChars="321" w:hanging="770"/>
        <w:rPr>
          <w:rFonts w:ascii="Times New Roman" w:hAnsi="Times New Roman" w:cs="Times New Roman"/>
          <w:sz w:val="24"/>
          <w:szCs w:val="24"/>
          <w:lang w:val="en-US"/>
        </w:rPr>
      </w:pPr>
      <w:proofErr w:type="spellStart"/>
      <w:r w:rsidRPr="005369D7">
        <w:rPr>
          <w:rFonts w:ascii="Times New Roman" w:hAnsi="Times New Roman" w:cs="Times New Roman"/>
          <w:sz w:val="24"/>
          <w:szCs w:val="24"/>
          <w:lang w:val="en-US"/>
        </w:rPr>
        <w:t>Gaard</w:t>
      </w:r>
      <w:proofErr w:type="spellEnd"/>
      <w:r>
        <w:rPr>
          <w:rFonts w:ascii="Times New Roman" w:hAnsi="Times New Roman" w:cs="Times New Roman"/>
          <w:sz w:val="24"/>
          <w:szCs w:val="24"/>
          <w:lang w:val="en-US"/>
        </w:rPr>
        <w:t>, G. (1997).</w:t>
      </w:r>
      <w:r w:rsidRPr="005369D7">
        <w:rPr>
          <w:rFonts w:ascii="Times New Roman" w:hAnsi="Times New Roman" w:cs="Times New Roman"/>
          <w:sz w:val="24"/>
          <w:szCs w:val="24"/>
          <w:lang w:val="en-US"/>
        </w:rPr>
        <w:t xml:space="preserve"> Toward a Queer Ecofeminism Source: </w:t>
      </w:r>
      <w:r w:rsidRPr="005369D7">
        <w:rPr>
          <w:rFonts w:ascii="Times New Roman" w:hAnsi="Times New Roman" w:cs="Times New Roman"/>
          <w:i/>
          <w:sz w:val="24"/>
          <w:szCs w:val="24"/>
          <w:lang w:val="en-US"/>
        </w:rPr>
        <w:t>Hypatia, 12</w:t>
      </w:r>
      <w:r>
        <w:rPr>
          <w:rFonts w:ascii="Times New Roman" w:hAnsi="Times New Roman" w:cs="Times New Roman"/>
          <w:sz w:val="24"/>
          <w:szCs w:val="24"/>
          <w:lang w:val="en-US"/>
        </w:rPr>
        <w:t>(</w:t>
      </w:r>
      <w:r w:rsidRPr="005369D7">
        <w:rPr>
          <w:rFonts w:ascii="Times New Roman" w:hAnsi="Times New Roman" w:cs="Times New Roman"/>
          <w:sz w:val="24"/>
          <w:szCs w:val="24"/>
          <w:lang w:val="en-US"/>
        </w:rPr>
        <w:t>1</w:t>
      </w:r>
      <w:r>
        <w:rPr>
          <w:rFonts w:ascii="Times New Roman" w:hAnsi="Times New Roman" w:cs="Times New Roman"/>
          <w:sz w:val="24"/>
          <w:szCs w:val="24"/>
          <w:lang w:val="en-US"/>
        </w:rPr>
        <w:t>)</w:t>
      </w:r>
      <w:r w:rsidRPr="005369D7">
        <w:rPr>
          <w:rFonts w:ascii="Times New Roman" w:hAnsi="Times New Roman" w:cs="Times New Roman"/>
          <w:sz w:val="24"/>
          <w:szCs w:val="24"/>
          <w:lang w:val="en-US"/>
        </w:rPr>
        <w:t>, pp. 114-137</w:t>
      </w:r>
      <w:r>
        <w:rPr>
          <w:rFonts w:ascii="Times New Roman" w:hAnsi="Times New Roman" w:cs="Times New Roman"/>
          <w:sz w:val="24"/>
          <w:szCs w:val="24"/>
          <w:lang w:val="en-US"/>
        </w:rPr>
        <w:t>.</w:t>
      </w:r>
      <w:r w:rsidRPr="005369D7">
        <w:rPr>
          <w:rFonts w:ascii="Times New Roman" w:hAnsi="Times New Roman" w:cs="Times New Roman"/>
          <w:sz w:val="24"/>
          <w:szCs w:val="24"/>
          <w:lang w:val="en-US"/>
        </w:rPr>
        <w:t xml:space="preserve"> Published by: Wiley on behalf of Hypatia, Inc. </w:t>
      </w:r>
      <w:r w:rsidR="00C07002">
        <w:rPr>
          <w:rFonts w:ascii="Times New Roman" w:hAnsi="Times New Roman" w:cs="Times New Roman"/>
          <w:sz w:val="24"/>
          <w:szCs w:val="24"/>
          <w:lang w:val="en-US"/>
        </w:rPr>
        <w:t>Retrieved from</w:t>
      </w:r>
      <w:r w:rsidRPr="005369D7">
        <w:rPr>
          <w:rFonts w:ascii="Times New Roman" w:hAnsi="Times New Roman" w:cs="Times New Roman"/>
          <w:sz w:val="24"/>
          <w:szCs w:val="24"/>
          <w:lang w:val="en-US"/>
        </w:rPr>
        <w:t xml:space="preserve">: </w:t>
      </w:r>
      <w:hyperlink r:id="rId10" w:history="1">
        <w:r w:rsidRPr="005369D7">
          <w:rPr>
            <w:rStyle w:val="Hyperlink"/>
            <w:rFonts w:ascii="Times New Roman" w:hAnsi="Times New Roman" w:cs="Times New Roman"/>
            <w:sz w:val="24"/>
            <w:szCs w:val="24"/>
            <w:lang w:val="en-US"/>
          </w:rPr>
          <w:t>http://www.jstor.org/stable/3810254</w:t>
        </w:r>
      </w:hyperlink>
    </w:p>
    <w:p w14:paraId="02CC749B" w14:textId="77777777" w:rsidR="005369D7" w:rsidRPr="005369D7" w:rsidRDefault="005369D7" w:rsidP="005369D7">
      <w:pPr>
        <w:spacing w:after="0" w:line="360" w:lineRule="auto"/>
        <w:ind w:left="770" w:hangingChars="321" w:hanging="770"/>
        <w:rPr>
          <w:rFonts w:ascii="Times New Roman" w:hAnsi="Times New Roman" w:cs="Times New Roman"/>
          <w:sz w:val="24"/>
          <w:szCs w:val="24"/>
          <w:lang w:val="en-US"/>
        </w:rPr>
      </w:pPr>
      <w:r>
        <w:rPr>
          <w:rFonts w:ascii="Times New Roman" w:hAnsi="Times New Roman" w:cs="Times New Roman"/>
          <w:sz w:val="24"/>
          <w:szCs w:val="24"/>
          <w:lang w:val="en-US"/>
        </w:rPr>
        <w:t xml:space="preserve">Grosz, E. (2005). </w:t>
      </w:r>
      <w:r w:rsidRPr="005369D7">
        <w:rPr>
          <w:rFonts w:ascii="Times New Roman" w:hAnsi="Times New Roman" w:cs="Times New Roman"/>
          <w:sz w:val="24"/>
          <w:szCs w:val="24"/>
          <w:lang w:val="en-US"/>
        </w:rPr>
        <w:t>Feminism and Darwin: Preliminary investig</w:t>
      </w:r>
      <w:r>
        <w:rPr>
          <w:rFonts w:ascii="Times New Roman" w:hAnsi="Times New Roman" w:cs="Times New Roman"/>
          <w:sz w:val="24"/>
          <w:szCs w:val="24"/>
          <w:lang w:val="en-US"/>
        </w:rPr>
        <w:t>ations into a possible alliance</w:t>
      </w:r>
      <w:r w:rsidRPr="005369D7">
        <w:rPr>
          <w:rFonts w:ascii="Times New Roman" w:hAnsi="Times New Roman" w:cs="Times New Roman"/>
          <w:sz w:val="24"/>
          <w:szCs w:val="24"/>
          <w:lang w:val="en-US"/>
        </w:rPr>
        <w:t xml:space="preserve">, </w:t>
      </w:r>
      <w:r w:rsidRPr="005369D7">
        <w:rPr>
          <w:rFonts w:ascii="Times New Roman" w:hAnsi="Times New Roman" w:cs="Times New Roman"/>
          <w:i/>
          <w:sz w:val="24"/>
          <w:szCs w:val="24"/>
          <w:lang w:val="en-US"/>
        </w:rPr>
        <w:t>Time Travels: Feminism, Nature, Power</w:t>
      </w:r>
      <w:r w:rsidRPr="005369D7">
        <w:rPr>
          <w:rFonts w:ascii="Times New Roman" w:hAnsi="Times New Roman" w:cs="Times New Roman"/>
          <w:sz w:val="24"/>
          <w:szCs w:val="24"/>
          <w:lang w:val="en-US"/>
        </w:rPr>
        <w:t>, pp. 13-33, Durham: Duke University Press.</w:t>
      </w:r>
    </w:p>
    <w:p w14:paraId="78A2008C" w14:textId="77777777" w:rsidR="005369D7" w:rsidRPr="005369D7" w:rsidRDefault="005369D7" w:rsidP="005369D7">
      <w:pPr>
        <w:spacing w:after="0" w:line="360" w:lineRule="auto"/>
        <w:ind w:left="770" w:hangingChars="321" w:hanging="770"/>
        <w:rPr>
          <w:rStyle w:val="st"/>
          <w:rFonts w:ascii="Times New Roman" w:hAnsi="Times New Roman" w:cs="Times New Roman"/>
          <w:sz w:val="24"/>
          <w:szCs w:val="24"/>
          <w:lang w:val="en-US"/>
        </w:rPr>
      </w:pPr>
      <w:proofErr w:type="spellStart"/>
      <w:r w:rsidRPr="005369D7">
        <w:rPr>
          <w:rFonts w:ascii="Times New Roman" w:hAnsi="Times New Roman" w:cs="Times New Roman"/>
          <w:sz w:val="24"/>
          <w:szCs w:val="24"/>
          <w:lang w:val="en-US"/>
        </w:rPr>
        <w:t>Hird</w:t>
      </w:r>
      <w:proofErr w:type="spellEnd"/>
      <w:r>
        <w:rPr>
          <w:rFonts w:ascii="Times New Roman" w:hAnsi="Times New Roman" w:cs="Times New Roman"/>
          <w:sz w:val="24"/>
          <w:szCs w:val="24"/>
          <w:lang w:val="en-US"/>
        </w:rPr>
        <w:t xml:space="preserve">, M. (2006). </w:t>
      </w:r>
      <w:r w:rsidR="00AB4690">
        <w:rPr>
          <w:rFonts w:ascii="Times New Roman" w:hAnsi="Times New Roman" w:cs="Times New Roman"/>
          <w:sz w:val="24"/>
          <w:szCs w:val="24"/>
          <w:lang w:val="en-US"/>
        </w:rPr>
        <w:t>Animal trans,</w:t>
      </w:r>
      <w:r w:rsidRPr="005369D7">
        <w:rPr>
          <w:rFonts w:ascii="Times New Roman" w:hAnsi="Times New Roman" w:cs="Times New Roman"/>
          <w:sz w:val="24"/>
          <w:szCs w:val="24"/>
          <w:lang w:val="en-US"/>
        </w:rPr>
        <w:t xml:space="preserve"> </w:t>
      </w:r>
      <w:r w:rsidRPr="005369D7">
        <w:rPr>
          <w:rFonts w:ascii="Times New Roman" w:hAnsi="Times New Roman" w:cs="Times New Roman"/>
          <w:i/>
          <w:sz w:val="24"/>
          <w:szCs w:val="24"/>
          <w:lang w:val="en-US"/>
        </w:rPr>
        <w:t>Australian Feminist Studies</w:t>
      </w:r>
      <w:r w:rsidR="00AB4690">
        <w:rPr>
          <w:rFonts w:ascii="Times New Roman" w:hAnsi="Times New Roman" w:cs="Times New Roman"/>
          <w:i/>
          <w:sz w:val="24"/>
          <w:szCs w:val="24"/>
          <w:lang w:val="en-US"/>
        </w:rPr>
        <w:t>,</w:t>
      </w:r>
      <w:r w:rsidRPr="005369D7">
        <w:rPr>
          <w:rFonts w:ascii="Times New Roman" w:hAnsi="Times New Roman" w:cs="Times New Roman"/>
          <w:sz w:val="24"/>
          <w:szCs w:val="24"/>
          <w:lang w:val="en-US"/>
        </w:rPr>
        <w:t xml:space="preserve"> </w:t>
      </w:r>
      <w:r w:rsidRPr="005369D7">
        <w:rPr>
          <w:rStyle w:val="st"/>
          <w:rFonts w:ascii="Times New Roman" w:hAnsi="Times New Roman" w:cs="Times New Roman"/>
          <w:sz w:val="24"/>
          <w:szCs w:val="24"/>
          <w:lang w:val="en-US"/>
        </w:rPr>
        <w:t>21(49): 35-48.</w:t>
      </w:r>
    </w:p>
    <w:p w14:paraId="79FBFB6F" w14:textId="77777777" w:rsidR="005369D7" w:rsidRPr="00AB4690" w:rsidRDefault="005369D7" w:rsidP="005369D7">
      <w:pPr>
        <w:spacing w:after="0" w:line="360" w:lineRule="auto"/>
        <w:ind w:left="770" w:hangingChars="321" w:hanging="770"/>
        <w:rPr>
          <w:rFonts w:ascii="Times New Roman" w:hAnsi="Times New Roman" w:cs="Times New Roman"/>
          <w:sz w:val="24"/>
          <w:szCs w:val="24"/>
          <w:lang w:val="en-US"/>
        </w:rPr>
      </w:pPr>
      <w:r w:rsidRPr="005369D7">
        <w:rPr>
          <w:rFonts w:ascii="Times New Roman" w:hAnsi="Times New Roman" w:cs="Times New Roman"/>
          <w:sz w:val="24"/>
          <w:szCs w:val="24"/>
          <w:lang w:val="en-US"/>
        </w:rPr>
        <w:t>Mortimer-Sandilands</w:t>
      </w:r>
      <w:r>
        <w:rPr>
          <w:rFonts w:ascii="Times New Roman" w:hAnsi="Times New Roman" w:cs="Times New Roman"/>
          <w:sz w:val="24"/>
          <w:szCs w:val="24"/>
          <w:lang w:val="en-US"/>
        </w:rPr>
        <w:t>,</w:t>
      </w:r>
      <w:r w:rsidRPr="005369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&amp; </w:t>
      </w:r>
      <w:r w:rsidRPr="005369D7">
        <w:rPr>
          <w:rFonts w:ascii="Times New Roman" w:hAnsi="Times New Roman" w:cs="Times New Roman"/>
          <w:sz w:val="24"/>
          <w:szCs w:val="24"/>
          <w:lang w:val="en-US"/>
        </w:rPr>
        <w:t>Erickson</w:t>
      </w:r>
      <w:r>
        <w:rPr>
          <w:rFonts w:ascii="Times New Roman" w:hAnsi="Times New Roman" w:cs="Times New Roman"/>
          <w:sz w:val="24"/>
          <w:szCs w:val="24"/>
          <w:lang w:val="en-US"/>
        </w:rPr>
        <w:t>,</w:t>
      </w:r>
      <w:r w:rsidRPr="005369D7">
        <w:rPr>
          <w:rFonts w:ascii="Times New Roman" w:hAnsi="Times New Roman" w:cs="Times New Roman"/>
          <w:sz w:val="24"/>
          <w:szCs w:val="24"/>
          <w:lang w:val="en-US"/>
        </w:rPr>
        <w:t xml:space="preserve"> B. (eds)</w:t>
      </w:r>
      <w:r>
        <w:rPr>
          <w:rFonts w:ascii="Times New Roman" w:hAnsi="Times New Roman" w:cs="Times New Roman"/>
          <w:sz w:val="24"/>
          <w:szCs w:val="24"/>
          <w:lang w:val="en-US"/>
        </w:rPr>
        <w:t xml:space="preserve"> (2010).</w:t>
      </w:r>
      <w:r w:rsidRPr="005369D7">
        <w:rPr>
          <w:rFonts w:ascii="Times New Roman" w:hAnsi="Times New Roman" w:cs="Times New Roman"/>
          <w:sz w:val="24"/>
          <w:szCs w:val="24"/>
          <w:lang w:val="en-US"/>
        </w:rPr>
        <w:t xml:space="preserve"> </w:t>
      </w:r>
      <w:r w:rsidRPr="005369D7">
        <w:rPr>
          <w:rFonts w:ascii="Times New Roman" w:hAnsi="Times New Roman" w:cs="Times New Roman"/>
          <w:i/>
          <w:sz w:val="24"/>
          <w:szCs w:val="24"/>
          <w:lang w:val="en-US"/>
        </w:rPr>
        <w:t>Queer Ecologies: Sex, Nature, Politics, Desire</w:t>
      </w:r>
      <w:r w:rsidRPr="005369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4690">
        <w:rPr>
          <w:rFonts w:ascii="Times New Roman" w:hAnsi="Times New Roman" w:cs="Times New Roman"/>
          <w:sz w:val="24"/>
          <w:szCs w:val="24"/>
          <w:lang w:val="en-US"/>
        </w:rPr>
        <w:t>Bloomington: Indiana University Press.</w:t>
      </w:r>
    </w:p>
    <w:p w14:paraId="52E9DCEA" w14:textId="77777777" w:rsidR="005369D7" w:rsidRPr="005369D7" w:rsidRDefault="005369D7" w:rsidP="005369D7">
      <w:pPr>
        <w:spacing w:after="0" w:line="360" w:lineRule="auto"/>
        <w:ind w:left="770" w:hangingChars="321" w:hanging="770"/>
        <w:rPr>
          <w:rFonts w:ascii="Times New Roman" w:hAnsi="Times New Roman" w:cs="Times New Roman"/>
          <w:sz w:val="24"/>
          <w:szCs w:val="24"/>
          <w:lang w:val="en-US"/>
        </w:rPr>
      </w:pPr>
      <w:r w:rsidRPr="005369D7">
        <w:rPr>
          <w:rFonts w:ascii="Times New Roman" w:hAnsi="Times New Roman" w:cs="Times New Roman"/>
          <w:sz w:val="24"/>
          <w:szCs w:val="24"/>
          <w:lang w:val="en-US"/>
        </w:rPr>
        <w:t>Sturgeon, N</w:t>
      </w:r>
      <w:r>
        <w:rPr>
          <w:rFonts w:ascii="Times New Roman" w:hAnsi="Times New Roman" w:cs="Times New Roman"/>
          <w:sz w:val="24"/>
          <w:szCs w:val="24"/>
          <w:lang w:val="en-US"/>
        </w:rPr>
        <w:t>.</w:t>
      </w:r>
      <w:r w:rsidRPr="005369D7">
        <w:rPr>
          <w:rFonts w:ascii="Times New Roman" w:hAnsi="Times New Roman" w:cs="Times New Roman"/>
          <w:sz w:val="24"/>
          <w:szCs w:val="24"/>
          <w:lang w:val="en-US"/>
        </w:rPr>
        <w:t xml:space="preserve"> (2010)</w:t>
      </w:r>
      <w:r>
        <w:rPr>
          <w:rFonts w:ascii="Times New Roman" w:hAnsi="Times New Roman" w:cs="Times New Roman"/>
          <w:sz w:val="24"/>
          <w:szCs w:val="24"/>
          <w:lang w:val="en-US"/>
        </w:rPr>
        <w:t xml:space="preserve">. </w:t>
      </w:r>
      <w:r w:rsidRPr="005369D7">
        <w:rPr>
          <w:rFonts w:ascii="Times New Roman" w:hAnsi="Times New Roman" w:cs="Times New Roman"/>
          <w:sz w:val="24"/>
          <w:szCs w:val="24"/>
          <w:lang w:val="en-US"/>
        </w:rPr>
        <w:t>Penguin family values: the nature of planetary env</w:t>
      </w:r>
      <w:r>
        <w:rPr>
          <w:rFonts w:ascii="Times New Roman" w:hAnsi="Times New Roman" w:cs="Times New Roman"/>
          <w:sz w:val="24"/>
          <w:szCs w:val="24"/>
          <w:lang w:val="en-US"/>
        </w:rPr>
        <w:t>ironmental reproductive justice</w:t>
      </w:r>
      <w:r w:rsidRPr="005369D7">
        <w:rPr>
          <w:rFonts w:ascii="Times New Roman" w:hAnsi="Times New Roman" w:cs="Times New Roman"/>
          <w:sz w:val="24"/>
          <w:szCs w:val="24"/>
          <w:lang w:val="en-US"/>
        </w:rPr>
        <w:t>, in Mortimer-Sandilands</w:t>
      </w:r>
      <w:r>
        <w:rPr>
          <w:rFonts w:ascii="Times New Roman" w:hAnsi="Times New Roman" w:cs="Times New Roman"/>
          <w:sz w:val="24"/>
          <w:szCs w:val="24"/>
          <w:lang w:val="en-US"/>
        </w:rPr>
        <w:t>,</w:t>
      </w:r>
      <w:r w:rsidRPr="005369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&amp; </w:t>
      </w:r>
      <w:r w:rsidRPr="005369D7">
        <w:rPr>
          <w:rFonts w:ascii="Times New Roman" w:hAnsi="Times New Roman" w:cs="Times New Roman"/>
          <w:sz w:val="24"/>
          <w:szCs w:val="24"/>
          <w:lang w:val="en-US"/>
        </w:rPr>
        <w:t>Erickson</w:t>
      </w:r>
      <w:r>
        <w:rPr>
          <w:rFonts w:ascii="Times New Roman" w:hAnsi="Times New Roman" w:cs="Times New Roman"/>
          <w:sz w:val="24"/>
          <w:szCs w:val="24"/>
          <w:lang w:val="en-US"/>
        </w:rPr>
        <w:t>,</w:t>
      </w:r>
      <w:r w:rsidRPr="005369D7">
        <w:rPr>
          <w:rFonts w:ascii="Times New Roman" w:hAnsi="Times New Roman" w:cs="Times New Roman"/>
          <w:sz w:val="24"/>
          <w:szCs w:val="24"/>
          <w:lang w:val="en-US"/>
        </w:rPr>
        <w:t xml:space="preserve"> B. (eds)</w:t>
      </w:r>
      <w:r w:rsidR="00AB4690">
        <w:rPr>
          <w:rFonts w:ascii="Times New Roman" w:hAnsi="Times New Roman" w:cs="Times New Roman"/>
          <w:sz w:val="24"/>
          <w:szCs w:val="24"/>
          <w:lang w:val="en-US"/>
        </w:rPr>
        <w:t>.</w:t>
      </w:r>
      <w:r w:rsidRPr="005369D7">
        <w:rPr>
          <w:rFonts w:ascii="Times New Roman" w:hAnsi="Times New Roman" w:cs="Times New Roman"/>
          <w:sz w:val="24"/>
          <w:szCs w:val="24"/>
          <w:lang w:val="en-US"/>
        </w:rPr>
        <w:t xml:space="preserve"> </w:t>
      </w:r>
      <w:r w:rsidRPr="005369D7">
        <w:rPr>
          <w:rFonts w:ascii="Times New Roman" w:hAnsi="Times New Roman" w:cs="Times New Roman"/>
          <w:i/>
          <w:sz w:val="24"/>
          <w:szCs w:val="24"/>
          <w:lang w:val="en-US"/>
        </w:rPr>
        <w:t>Queer Ecologies: Sex, Nature, Politics, Desire</w:t>
      </w:r>
      <w:r w:rsidRPr="005369D7">
        <w:rPr>
          <w:rFonts w:ascii="Times New Roman" w:hAnsi="Times New Roman" w:cs="Times New Roman"/>
          <w:sz w:val="24"/>
          <w:szCs w:val="24"/>
          <w:lang w:val="en-US"/>
        </w:rPr>
        <w:t>, pp. 102- 133, Bloomington: Indiana University Press.</w:t>
      </w:r>
    </w:p>
    <w:p w14:paraId="70CCE621" w14:textId="77777777" w:rsidR="00CA6296" w:rsidRPr="000E6D44" w:rsidRDefault="00CA6296" w:rsidP="00CA6296">
      <w:pPr>
        <w:rPr>
          <w:lang w:val="en-US"/>
        </w:rPr>
      </w:pPr>
    </w:p>
    <w:p w14:paraId="7FA57A1E" w14:textId="77777777" w:rsidR="00CA6296" w:rsidRPr="00A57C15" w:rsidRDefault="00CA6296" w:rsidP="00B25708">
      <w:pPr>
        <w:ind w:left="567" w:hanging="567"/>
        <w:rPr>
          <w:rFonts w:ascii="Times New Roman" w:hAnsi="Times New Roman" w:cs="Times New Roman"/>
          <w:sz w:val="24"/>
          <w:szCs w:val="24"/>
          <w:lang w:val="en-US"/>
        </w:rPr>
      </w:pPr>
    </w:p>
    <w:sectPr w:rsidR="00CA6296" w:rsidRPr="00A57C15">
      <w:footerReference w:type="default" r:id="rId1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Dagmar Lorenz-Meyer" w:date="2020-04-02T11:13:00Z" w:initials="DL">
    <w:p w14:paraId="43AA434C" w14:textId="17CED2BD" w:rsidR="00403117" w:rsidRPr="00403117" w:rsidRDefault="00403117">
      <w:pPr>
        <w:pStyle w:val="CommentText"/>
        <w:rPr>
          <w:lang w:val="en-GB"/>
        </w:rPr>
      </w:pPr>
      <w:r>
        <w:rPr>
          <w:rStyle w:val="CommentReference"/>
        </w:rPr>
        <w:annotationRef/>
      </w:r>
      <w:proofErr w:type="spellStart"/>
      <w:r>
        <w:rPr>
          <w:lang w:val="en-GB"/>
        </w:rPr>
        <w:t>Hird</w:t>
      </w:r>
      <w:proofErr w:type="spellEnd"/>
      <w:r>
        <w:rPr>
          <w:lang w:val="en-GB"/>
        </w:rPr>
        <w:t xml:space="preserve"> discusses this extensively in the first part of her </w:t>
      </w:r>
      <w:proofErr w:type="spellStart"/>
      <w:r>
        <w:rPr>
          <w:lang w:val="en-GB"/>
        </w:rPr>
        <w:t>atticle</w:t>
      </w:r>
      <w:proofErr w:type="spellEnd"/>
    </w:p>
  </w:comment>
  <w:comment w:id="11" w:author="Dagmar Lorenz-Meyer" w:date="2020-04-02T11:14:00Z" w:initials="DL">
    <w:p w14:paraId="74775BD2" w14:textId="0514E4A6" w:rsidR="00403117" w:rsidRPr="00403117" w:rsidRDefault="00403117">
      <w:pPr>
        <w:pStyle w:val="CommentText"/>
        <w:rPr>
          <w:lang w:val="en-GB"/>
        </w:rPr>
      </w:pPr>
      <w:r>
        <w:rPr>
          <w:rStyle w:val="CommentReference"/>
        </w:rPr>
        <w:annotationRef/>
      </w:r>
      <w:proofErr w:type="gramStart"/>
      <w:r>
        <w:rPr>
          <w:lang w:val="en-GB"/>
        </w:rPr>
        <w:t>So</w:t>
      </w:r>
      <w:proofErr w:type="gramEnd"/>
      <w:r>
        <w:rPr>
          <w:lang w:val="en-GB"/>
        </w:rPr>
        <w:t xml:space="preserve"> diversity units into a single group? Not sure this makes sense across so many very different </w:t>
      </w:r>
      <w:proofErr w:type="gramStart"/>
      <w:r>
        <w:rPr>
          <w:lang w:val="en-GB"/>
        </w:rPr>
        <w:t>life</w:t>
      </w:r>
      <w:proofErr w:type="gramEnd"/>
      <w:r>
        <w:rPr>
          <w:lang w:val="en-GB"/>
        </w:rPr>
        <w:t xml:space="preserve"> forms…</w:t>
      </w:r>
    </w:p>
  </w:comment>
  <w:comment w:id="22" w:author="Dagmar Lorenz-Meyer" w:date="2020-04-02T11:19:00Z" w:initials="DL">
    <w:p w14:paraId="143F214E" w14:textId="05C26A08" w:rsidR="00520FAA" w:rsidRPr="00520FAA" w:rsidRDefault="00520FAA">
      <w:pPr>
        <w:pStyle w:val="CommentText"/>
        <w:rPr>
          <w:lang w:val="en-GB"/>
        </w:rPr>
      </w:pPr>
      <w:r>
        <w:rPr>
          <w:rStyle w:val="CommentReference"/>
        </w:rPr>
        <w:annotationRef/>
      </w:r>
      <w:r>
        <w:rPr>
          <w:lang w:val="en-GB"/>
        </w:rPr>
        <w:t xml:space="preserve">Amongst humans? Darwin discusses many species, including the famous </w:t>
      </w:r>
      <w:proofErr w:type="spellStart"/>
      <w:r>
        <w:rPr>
          <w:lang w:val="en-GB"/>
        </w:rPr>
        <w:t>barnakles</w:t>
      </w:r>
      <w:proofErr w:type="spellEnd"/>
      <w:r>
        <w:rPr>
          <w:lang w:val="en-GB"/>
        </w:rPr>
        <w:t xml:space="preserve"> discussed in </w:t>
      </w:r>
      <w:proofErr w:type="spellStart"/>
      <w:r>
        <w:rPr>
          <w:lang w:val="en-GB"/>
        </w:rPr>
        <w:t>Hird</w:t>
      </w:r>
      <w:proofErr w:type="spellEnd"/>
      <w:r>
        <w:rPr>
          <w:lang w:val="en-GB"/>
        </w:rPr>
        <w:t xml:space="preserve"> 2006</w:t>
      </w:r>
    </w:p>
  </w:comment>
  <w:comment w:id="23" w:author="Dagmar Lorenz-Meyer" w:date="2020-04-02T11:20:00Z" w:initials="DL">
    <w:p w14:paraId="2CFB6E3E" w14:textId="77777777" w:rsidR="00520FAA" w:rsidRDefault="00520FAA">
      <w:pPr>
        <w:pStyle w:val="CommentText"/>
        <w:rPr>
          <w:lang w:val="en-GB"/>
        </w:rPr>
      </w:pPr>
      <w:r>
        <w:rPr>
          <w:rStyle w:val="CommentReference"/>
        </w:rPr>
        <w:annotationRef/>
      </w:r>
      <w:r>
        <w:rPr>
          <w:lang w:val="en-GB"/>
        </w:rPr>
        <w:t xml:space="preserve">The other side are the </w:t>
      </w:r>
      <w:proofErr w:type="spellStart"/>
      <w:r>
        <w:rPr>
          <w:lang w:val="en-GB"/>
        </w:rPr>
        <w:t>sexiologists</w:t>
      </w:r>
      <w:proofErr w:type="spellEnd"/>
      <w:r>
        <w:rPr>
          <w:lang w:val="en-GB"/>
        </w:rPr>
        <w:t>, Kraft-Ebbing etc.</w:t>
      </w:r>
    </w:p>
    <w:p w14:paraId="729EA259" w14:textId="77777777" w:rsidR="00520FAA" w:rsidRDefault="00520FAA">
      <w:pPr>
        <w:pStyle w:val="CommentText"/>
        <w:rPr>
          <w:lang w:val="en-GB"/>
        </w:rPr>
      </w:pPr>
      <w:proofErr w:type="gramStart"/>
      <w:r>
        <w:rPr>
          <w:lang w:val="en-GB"/>
        </w:rPr>
        <w:t>Both of these</w:t>
      </w:r>
      <w:proofErr w:type="gramEnd"/>
      <w:r>
        <w:rPr>
          <w:lang w:val="en-GB"/>
        </w:rPr>
        <w:t xml:space="preserve"> literatures contributed to the classification of heterosexual practices….</w:t>
      </w:r>
    </w:p>
    <w:p w14:paraId="0E6A79C5" w14:textId="7F0D27B2" w:rsidR="00520FAA" w:rsidRPr="00520FAA" w:rsidRDefault="00520FAA">
      <w:pPr>
        <w:pStyle w:val="CommentText"/>
        <w:rPr>
          <w:lang w:val="en-GB"/>
        </w:rPr>
      </w:pPr>
      <w:r>
        <w:rPr>
          <w:lang w:val="en-GB"/>
        </w:rPr>
        <w:t>I would always be careful to attribute clear cut causality. As we have learned with grosz there are many ways to read Darwin.</w:t>
      </w:r>
    </w:p>
  </w:comment>
  <w:comment w:id="24" w:author="Dagmar Lorenz-Meyer" w:date="2020-04-02T11:23:00Z" w:initials="DL">
    <w:p w14:paraId="40413F92" w14:textId="77777777" w:rsidR="00520FAA" w:rsidRDefault="00520FAA">
      <w:pPr>
        <w:pStyle w:val="CommentText"/>
        <w:rPr>
          <w:lang w:val="en-GB"/>
        </w:rPr>
      </w:pPr>
      <w:r>
        <w:rPr>
          <w:rStyle w:val="CommentReference"/>
        </w:rPr>
        <w:annotationRef/>
      </w:r>
      <w:r>
        <w:rPr>
          <w:lang w:val="en-GB"/>
        </w:rPr>
        <w:t>?? Grosz does not talk about queers</w:t>
      </w:r>
    </w:p>
    <w:p w14:paraId="36B8D672" w14:textId="03444B54" w:rsidR="00786A12" w:rsidRPr="00520FAA" w:rsidRDefault="00786A12">
      <w:pPr>
        <w:pStyle w:val="CommentText"/>
        <w:rPr>
          <w:lang w:val="en-GB"/>
        </w:rPr>
      </w:pPr>
      <w:proofErr w:type="spellStart"/>
      <w:r>
        <w:rPr>
          <w:lang w:val="en-GB"/>
        </w:rPr>
        <w:t>Hird</w:t>
      </w:r>
      <w:proofErr w:type="spellEnd"/>
      <w:r>
        <w:rPr>
          <w:lang w:val="en-GB"/>
        </w:rPr>
        <w:t xml:space="preserve"> makes the provocative point that some of the discourses emerge from within gender studies</w:t>
      </w:r>
    </w:p>
  </w:comment>
  <w:comment w:id="29" w:author="Dagmar Lorenz-Meyer" w:date="2020-04-02T11:26:00Z" w:initials="DL">
    <w:p w14:paraId="35CBAD4A" w14:textId="182EC191" w:rsidR="00CF7670" w:rsidRPr="00CF7670" w:rsidRDefault="00CF7670">
      <w:pPr>
        <w:pStyle w:val="CommentText"/>
        <w:rPr>
          <w:lang w:val="en-GB"/>
        </w:rPr>
      </w:pPr>
      <w:r>
        <w:rPr>
          <w:rStyle w:val="CommentReference"/>
        </w:rPr>
        <w:annotationRef/>
      </w:r>
      <w:r>
        <w:rPr>
          <w:lang w:val="en-GB"/>
        </w:rPr>
        <w:t>Delegitimised?</w:t>
      </w:r>
    </w:p>
  </w:comment>
  <w:comment w:id="30" w:author="Dagmar Lorenz-Meyer" w:date="2020-04-02T11:27:00Z" w:initials="DL">
    <w:p w14:paraId="2182C62C" w14:textId="01DF1C27" w:rsidR="00CF7670" w:rsidRPr="00CF7670" w:rsidRDefault="00CF7670">
      <w:pPr>
        <w:pStyle w:val="CommentText"/>
        <w:rPr>
          <w:lang w:val="en-GB"/>
        </w:rPr>
      </w:pPr>
      <w:r>
        <w:rPr>
          <w:rStyle w:val="CommentReference"/>
        </w:rPr>
        <w:annotationRef/>
      </w:r>
      <w:r>
        <w:rPr>
          <w:lang w:val="en-GB"/>
        </w:rPr>
        <w:t xml:space="preserve">Be sensitive and critical about the language you use. The question you need to address is whether it’s </w:t>
      </w:r>
      <w:proofErr w:type="spellStart"/>
      <w:r>
        <w:rPr>
          <w:lang w:val="en-GB"/>
        </w:rPr>
        <w:t>appripriaate</w:t>
      </w:r>
      <w:proofErr w:type="spellEnd"/>
      <w:r>
        <w:rPr>
          <w:lang w:val="en-GB"/>
        </w:rPr>
        <w:t xml:space="preserve"> to use the 19</w:t>
      </w:r>
      <w:r w:rsidRPr="00CF7670">
        <w:rPr>
          <w:vertAlign w:val="superscript"/>
          <w:lang w:val="en-GB"/>
        </w:rPr>
        <w:t>th</w:t>
      </w:r>
      <w:r>
        <w:rPr>
          <w:lang w:val="en-GB"/>
        </w:rPr>
        <w:t xml:space="preserve"> century medical category of homosexual to discuss same sex behaviour in other animals. </w:t>
      </w:r>
    </w:p>
  </w:comment>
  <w:comment w:id="33" w:author="Dagmar Lorenz-Meyer" w:date="2020-04-02T11:30:00Z" w:initials="DL">
    <w:p w14:paraId="6747A249" w14:textId="5F30AFD4" w:rsidR="00CF7670" w:rsidRPr="00CF7670" w:rsidRDefault="00CF7670">
      <w:pPr>
        <w:pStyle w:val="CommentText"/>
        <w:rPr>
          <w:lang w:val="en-GB"/>
        </w:rPr>
      </w:pPr>
      <w:r>
        <w:rPr>
          <w:rStyle w:val="CommentReference"/>
        </w:rPr>
        <w:annotationRef/>
      </w:r>
      <w:r>
        <w:rPr>
          <w:lang w:val="en-GB"/>
        </w:rPr>
        <w:t>What I find missing here are the risks in defining homosexuality or gayness as natural, that Sturgeon explores via Langstone</w:t>
      </w:r>
    </w:p>
  </w:comment>
  <w:comment w:id="35" w:author="Dagmar Lorenz-Meyer" w:date="2020-04-02T11:31:00Z" w:initials="DL">
    <w:p w14:paraId="5CC25A9D" w14:textId="77777777" w:rsidR="00CF7670" w:rsidRDefault="00CF7670">
      <w:pPr>
        <w:pStyle w:val="CommentText"/>
        <w:rPr>
          <w:lang w:val="en-GB"/>
        </w:rPr>
      </w:pPr>
      <w:r>
        <w:rPr>
          <w:rStyle w:val="CommentReference"/>
        </w:rPr>
        <w:annotationRef/>
      </w:r>
      <w:r>
        <w:rPr>
          <w:lang w:val="en-GB"/>
        </w:rPr>
        <w:t xml:space="preserve">I agree. But animals might also have culture and technology as </w:t>
      </w:r>
      <w:proofErr w:type="spellStart"/>
      <w:r>
        <w:rPr>
          <w:lang w:val="en-GB"/>
        </w:rPr>
        <w:t>Hird</w:t>
      </w:r>
      <w:proofErr w:type="spellEnd"/>
      <w:r>
        <w:rPr>
          <w:lang w:val="en-GB"/>
        </w:rPr>
        <w:t xml:space="preserve"> argues.</w:t>
      </w:r>
    </w:p>
    <w:p w14:paraId="69D6513F" w14:textId="293A9077" w:rsidR="00CF7670" w:rsidRPr="00CF7670" w:rsidRDefault="00CF7670">
      <w:pPr>
        <w:pStyle w:val="CommentText"/>
        <w:rPr>
          <w:lang w:val="en-GB"/>
        </w:rPr>
      </w:pPr>
      <w:r>
        <w:rPr>
          <w:lang w:val="en-GB"/>
        </w:rPr>
        <w:t xml:space="preserve">Her key argument is that rather than taking our own categories to categorise others, we should use the practices of other species to query our own.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AA434C" w15:done="0"/>
  <w15:commentEx w15:paraId="74775BD2" w15:done="0"/>
  <w15:commentEx w15:paraId="143F214E" w15:done="0"/>
  <w15:commentEx w15:paraId="0E6A79C5" w15:done="0"/>
  <w15:commentEx w15:paraId="36B8D672" w15:done="0"/>
  <w15:commentEx w15:paraId="35CBAD4A" w15:done="0"/>
  <w15:commentEx w15:paraId="2182C62C" w15:done="0"/>
  <w15:commentEx w15:paraId="6747A249" w15:done="0"/>
  <w15:commentEx w15:paraId="69D651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A434C" w16cid:durableId="2230476A"/>
  <w16cid:commentId w16cid:paraId="74775BD2" w16cid:durableId="2230478E"/>
  <w16cid:commentId w16cid:paraId="143F214E" w16cid:durableId="223048AC"/>
  <w16cid:commentId w16cid:paraId="0E6A79C5" w16cid:durableId="223048FB"/>
  <w16cid:commentId w16cid:paraId="36B8D672" w16cid:durableId="223049A1"/>
  <w16cid:commentId w16cid:paraId="35CBAD4A" w16cid:durableId="22304A68"/>
  <w16cid:commentId w16cid:paraId="2182C62C" w16cid:durableId="22304A95"/>
  <w16cid:commentId w16cid:paraId="6747A249" w16cid:durableId="22304B3B"/>
  <w16cid:commentId w16cid:paraId="69D6513F" w16cid:durableId="22304B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5BFE" w14:textId="77777777" w:rsidR="005E1814" w:rsidRDefault="005E1814" w:rsidP="00B25708">
      <w:pPr>
        <w:spacing w:after="0" w:line="240" w:lineRule="auto"/>
      </w:pPr>
      <w:r>
        <w:separator/>
      </w:r>
    </w:p>
  </w:endnote>
  <w:endnote w:type="continuationSeparator" w:id="0">
    <w:p w14:paraId="20FFDC6C" w14:textId="77777777" w:rsidR="005E1814" w:rsidRDefault="005E1814" w:rsidP="00B2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459064"/>
      <w:docPartObj>
        <w:docPartGallery w:val="Page Numbers (Bottom of Page)"/>
        <w:docPartUnique/>
      </w:docPartObj>
    </w:sdtPr>
    <w:sdtEndPr>
      <w:rPr>
        <w:noProof/>
      </w:rPr>
    </w:sdtEndPr>
    <w:sdtContent>
      <w:p w14:paraId="1088F0D5" w14:textId="77777777" w:rsidR="00795BBB" w:rsidRDefault="00795BBB">
        <w:pPr>
          <w:pStyle w:val="Footer"/>
          <w:jc w:val="center"/>
        </w:pPr>
        <w:r>
          <w:fldChar w:fldCharType="begin"/>
        </w:r>
        <w:r>
          <w:instrText xml:space="preserve"> PAGE   \* MERGEFORMAT </w:instrText>
        </w:r>
        <w:r>
          <w:fldChar w:fldCharType="separate"/>
        </w:r>
        <w:r w:rsidR="00AB4690">
          <w:rPr>
            <w:noProof/>
          </w:rPr>
          <w:t>1</w:t>
        </w:r>
        <w:r>
          <w:rPr>
            <w:noProof/>
          </w:rPr>
          <w:fldChar w:fldCharType="end"/>
        </w:r>
      </w:p>
    </w:sdtContent>
  </w:sdt>
  <w:p w14:paraId="708BE63B" w14:textId="77777777" w:rsidR="00795BBB" w:rsidRDefault="00795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557A" w14:textId="77777777" w:rsidR="005E1814" w:rsidRDefault="005E1814" w:rsidP="00B25708">
      <w:pPr>
        <w:spacing w:after="0" w:line="240" w:lineRule="auto"/>
      </w:pPr>
      <w:r>
        <w:separator/>
      </w:r>
    </w:p>
  </w:footnote>
  <w:footnote w:type="continuationSeparator" w:id="0">
    <w:p w14:paraId="1E4AD903" w14:textId="77777777" w:rsidR="005E1814" w:rsidRDefault="005E1814" w:rsidP="00B25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967E4"/>
    <w:multiLevelType w:val="hybridMultilevel"/>
    <w:tmpl w:val="C378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92"/>
    <w:rsid w:val="00033968"/>
    <w:rsid w:val="00047BA5"/>
    <w:rsid w:val="000709A8"/>
    <w:rsid w:val="000947A8"/>
    <w:rsid w:val="000D4989"/>
    <w:rsid w:val="001010F2"/>
    <w:rsid w:val="00110976"/>
    <w:rsid w:val="00237A48"/>
    <w:rsid w:val="00241185"/>
    <w:rsid w:val="002542DA"/>
    <w:rsid w:val="002877EF"/>
    <w:rsid w:val="00290564"/>
    <w:rsid w:val="00397E6B"/>
    <w:rsid w:val="00403117"/>
    <w:rsid w:val="004145E7"/>
    <w:rsid w:val="004705A5"/>
    <w:rsid w:val="00470E27"/>
    <w:rsid w:val="00471B27"/>
    <w:rsid w:val="00487E57"/>
    <w:rsid w:val="00520FAA"/>
    <w:rsid w:val="005239D2"/>
    <w:rsid w:val="00524B3A"/>
    <w:rsid w:val="005369D7"/>
    <w:rsid w:val="00574295"/>
    <w:rsid w:val="00574A92"/>
    <w:rsid w:val="005E1814"/>
    <w:rsid w:val="00702CB7"/>
    <w:rsid w:val="00786A12"/>
    <w:rsid w:val="00795BBB"/>
    <w:rsid w:val="007B17FC"/>
    <w:rsid w:val="007C7998"/>
    <w:rsid w:val="007E2192"/>
    <w:rsid w:val="00887189"/>
    <w:rsid w:val="008C2EA7"/>
    <w:rsid w:val="00912E67"/>
    <w:rsid w:val="00A3224A"/>
    <w:rsid w:val="00A57C15"/>
    <w:rsid w:val="00AB4690"/>
    <w:rsid w:val="00B25708"/>
    <w:rsid w:val="00B550AA"/>
    <w:rsid w:val="00B639C1"/>
    <w:rsid w:val="00B719CE"/>
    <w:rsid w:val="00B86253"/>
    <w:rsid w:val="00BD2567"/>
    <w:rsid w:val="00BD34A1"/>
    <w:rsid w:val="00C07002"/>
    <w:rsid w:val="00CA6296"/>
    <w:rsid w:val="00CF7670"/>
    <w:rsid w:val="00D16651"/>
    <w:rsid w:val="00D52B98"/>
    <w:rsid w:val="00D743AE"/>
    <w:rsid w:val="00D872B9"/>
    <w:rsid w:val="00DB1664"/>
    <w:rsid w:val="00EA6C63"/>
    <w:rsid w:val="00F74472"/>
    <w:rsid w:val="00F800A6"/>
    <w:rsid w:val="00F83AFC"/>
    <w:rsid w:val="00FC4A55"/>
    <w:rsid w:val="00FF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9B8D"/>
  <w15:docId w15:val="{697D3E9D-9C28-41F7-887D-C4FBE1D0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A8"/>
    <w:pPr>
      <w:ind w:left="720"/>
      <w:contextualSpacing/>
    </w:pPr>
  </w:style>
  <w:style w:type="paragraph" w:styleId="NormalWeb">
    <w:name w:val="Normal (Web)"/>
    <w:basedOn w:val="Normal"/>
    <w:unhideWhenUsed/>
    <w:rsid w:val="001010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B25708"/>
    <w:pPr>
      <w:tabs>
        <w:tab w:val="center" w:pos="4677"/>
        <w:tab w:val="right" w:pos="9355"/>
      </w:tabs>
      <w:spacing w:after="0" w:line="240" w:lineRule="auto"/>
    </w:pPr>
  </w:style>
  <w:style w:type="character" w:customStyle="1" w:styleId="HeaderChar">
    <w:name w:val="Header Char"/>
    <w:basedOn w:val="DefaultParagraphFont"/>
    <w:link w:val="Header"/>
    <w:rsid w:val="00B25708"/>
  </w:style>
  <w:style w:type="paragraph" w:styleId="Footer">
    <w:name w:val="footer"/>
    <w:basedOn w:val="Normal"/>
    <w:link w:val="FooterChar"/>
    <w:uiPriority w:val="99"/>
    <w:unhideWhenUsed/>
    <w:rsid w:val="00B257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B25708"/>
  </w:style>
  <w:style w:type="character" w:customStyle="1" w:styleId="st">
    <w:name w:val="st"/>
    <w:rsid w:val="00CA6296"/>
  </w:style>
  <w:style w:type="character" w:styleId="Hyperlink">
    <w:name w:val="Hyperlink"/>
    <w:basedOn w:val="DefaultParagraphFont"/>
    <w:uiPriority w:val="99"/>
    <w:unhideWhenUsed/>
    <w:rsid w:val="00CA6296"/>
    <w:rPr>
      <w:color w:val="0000FF"/>
      <w:u w:val="single"/>
    </w:rPr>
  </w:style>
  <w:style w:type="character" w:styleId="CommentReference">
    <w:name w:val="annotation reference"/>
    <w:basedOn w:val="DefaultParagraphFont"/>
    <w:uiPriority w:val="99"/>
    <w:semiHidden/>
    <w:unhideWhenUsed/>
    <w:rsid w:val="00403117"/>
    <w:rPr>
      <w:sz w:val="16"/>
      <w:szCs w:val="16"/>
    </w:rPr>
  </w:style>
  <w:style w:type="paragraph" w:styleId="CommentText">
    <w:name w:val="annotation text"/>
    <w:basedOn w:val="Normal"/>
    <w:link w:val="CommentTextChar"/>
    <w:uiPriority w:val="99"/>
    <w:semiHidden/>
    <w:unhideWhenUsed/>
    <w:rsid w:val="00403117"/>
    <w:pPr>
      <w:spacing w:line="240" w:lineRule="auto"/>
    </w:pPr>
    <w:rPr>
      <w:sz w:val="20"/>
      <w:szCs w:val="20"/>
    </w:rPr>
  </w:style>
  <w:style w:type="character" w:customStyle="1" w:styleId="CommentTextChar">
    <w:name w:val="Comment Text Char"/>
    <w:basedOn w:val="DefaultParagraphFont"/>
    <w:link w:val="CommentText"/>
    <w:uiPriority w:val="99"/>
    <w:semiHidden/>
    <w:rsid w:val="00403117"/>
    <w:rPr>
      <w:sz w:val="20"/>
      <w:szCs w:val="20"/>
    </w:rPr>
  </w:style>
  <w:style w:type="paragraph" w:styleId="CommentSubject">
    <w:name w:val="annotation subject"/>
    <w:basedOn w:val="CommentText"/>
    <w:next w:val="CommentText"/>
    <w:link w:val="CommentSubjectChar"/>
    <w:uiPriority w:val="99"/>
    <w:semiHidden/>
    <w:unhideWhenUsed/>
    <w:rsid w:val="00403117"/>
    <w:rPr>
      <w:b/>
      <w:bCs/>
    </w:rPr>
  </w:style>
  <w:style w:type="character" w:customStyle="1" w:styleId="CommentSubjectChar">
    <w:name w:val="Comment Subject Char"/>
    <w:basedOn w:val="CommentTextChar"/>
    <w:link w:val="CommentSubject"/>
    <w:uiPriority w:val="99"/>
    <w:semiHidden/>
    <w:rsid w:val="00403117"/>
    <w:rPr>
      <w:b/>
      <w:bCs/>
      <w:sz w:val="20"/>
      <w:szCs w:val="20"/>
    </w:rPr>
  </w:style>
  <w:style w:type="paragraph" w:styleId="BalloonText">
    <w:name w:val="Balloon Text"/>
    <w:basedOn w:val="Normal"/>
    <w:link w:val="BalloonTextChar"/>
    <w:uiPriority w:val="99"/>
    <w:semiHidden/>
    <w:unhideWhenUsed/>
    <w:rsid w:val="00403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506049">
      <w:bodyDiv w:val="1"/>
      <w:marLeft w:val="0"/>
      <w:marRight w:val="0"/>
      <w:marTop w:val="0"/>
      <w:marBottom w:val="0"/>
      <w:divBdr>
        <w:top w:val="none" w:sz="0" w:space="0" w:color="auto"/>
        <w:left w:val="none" w:sz="0" w:space="0" w:color="auto"/>
        <w:bottom w:val="none" w:sz="0" w:space="0" w:color="auto"/>
        <w:right w:val="none" w:sz="0" w:space="0" w:color="auto"/>
      </w:divBdr>
    </w:div>
    <w:div w:id="19626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stor.org/stable/3810254"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1015</Words>
  <Characters>5548</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АБС</dc:creator>
  <cp:lastModifiedBy>Dagmar Lorenz-Meyer</cp:lastModifiedBy>
  <cp:revision>6</cp:revision>
  <dcterms:created xsi:type="dcterms:W3CDTF">2020-04-02T09:16:00Z</dcterms:created>
  <dcterms:modified xsi:type="dcterms:W3CDTF">2020-04-02T09:37:00Z</dcterms:modified>
</cp:coreProperties>
</file>