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1FAE" w14:textId="77777777" w:rsidR="00D3332F" w:rsidRPr="006C3830" w:rsidRDefault="00A56C4D">
      <w:pPr>
        <w:rPr>
          <w:i/>
          <w:iCs/>
          <w:sz w:val="24"/>
          <w:szCs w:val="24"/>
          <w:lang w:val="en-AU"/>
        </w:rPr>
      </w:pPr>
      <w:r w:rsidRPr="006C3830">
        <w:rPr>
          <w:i/>
          <w:iCs/>
          <w:sz w:val="24"/>
          <w:szCs w:val="24"/>
          <w:lang w:val="en-AU"/>
        </w:rPr>
        <w:t>Discussion paper</w:t>
      </w:r>
    </w:p>
    <w:p w14:paraId="288E42A2" w14:textId="77777777" w:rsidR="00A66316" w:rsidRPr="006C3830" w:rsidRDefault="00D3332F" w:rsidP="00A56C4D">
      <w:pPr>
        <w:spacing w:after="240"/>
        <w:rPr>
          <w:b/>
          <w:bCs/>
          <w:sz w:val="24"/>
          <w:szCs w:val="24"/>
          <w:lang w:val="en-AU"/>
        </w:rPr>
      </w:pPr>
      <w:r w:rsidRPr="006C3830">
        <w:rPr>
          <w:b/>
          <w:bCs/>
          <w:sz w:val="24"/>
          <w:szCs w:val="24"/>
          <w:lang w:val="en-AU"/>
        </w:rPr>
        <w:t>Is trans* natural?</w:t>
      </w:r>
    </w:p>
    <w:p w14:paraId="749F1452" w14:textId="0C567E8C" w:rsidR="009E199E" w:rsidRPr="006C3830" w:rsidRDefault="001F7B6A" w:rsidP="00A56C4D">
      <w:pPr>
        <w:spacing w:line="360" w:lineRule="auto"/>
        <w:rPr>
          <w:color w:val="000000" w:themeColor="text1"/>
          <w:sz w:val="24"/>
          <w:szCs w:val="24"/>
          <w:lang w:val="en-AU"/>
        </w:rPr>
      </w:pPr>
      <w:r w:rsidRPr="006C3830">
        <w:rPr>
          <w:sz w:val="24"/>
          <w:szCs w:val="24"/>
          <w:lang w:val="en-AU"/>
        </w:rPr>
        <w:t>The term „trans</w:t>
      </w:r>
      <w:proofErr w:type="gramStart"/>
      <w:r w:rsidRPr="006C3830">
        <w:rPr>
          <w:sz w:val="24"/>
          <w:szCs w:val="24"/>
          <w:lang w:val="en-AU"/>
        </w:rPr>
        <w:t>*“ refer</w:t>
      </w:r>
      <w:r w:rsidR="00A21D4F" w:rsidRPr="006C3830">
        <w:rPr>
          <w:sz w:val="24"/>
          <w:szCs w:val="24"/>
          <w:lang w:val="en-AU"/>
        </w:rPr>
        <w:t>s</w:t>
      </w:r>
      <w:proofErr w:type="gramEnd"/>
      <w:r w:rsidRPr="006C3830">
        <w:rPr>
          <w:sz w:val="24"/>
          <w:szCs w:val="24"/>
          <w:lang w:val="en-AU"/>
        </w:rPr>
        <w:t xml:space="preserve"> to </w:t>
      </w:r>
      <w:r w:rsidR="000D29D9" w:rsidRPr="006C3830">
        <w:rPr>
          <w:sz w:val="24"/>
          <w:szCs w:val="24"/>
          <w:lang w:val="en-AU"/>
        </w:rPr>
        <w:t>a whole variety of sex/gender identities – for example</w:t>
      </w:r>
      <w:r w:rsidR="00B23F21" w:rsidRPr="006C3830">
        <w:rPr>
          <w:sz w:val="24"/>
          <w:szCs w:val="24"/>
          <w:lang w:val="en-AU"/>
        </w:rPr>
        <w:t xml:space="preserve"> transsexual, transgender, genderfluid, non-binary people and other. It is considered an umbrella term for various people that do not fit the traditional sex/gender division</w:t>
      </w:r>
      <w:r w:rsidR="00A21D4F" w:rsidRPr="006C3830">
        <w:rPr>
          <w:sz w:val="24"/>
          <w:szCs w:val="24"/>
          <w:lang w:val="en-AU"/>
        </w:rPr>
        <w:t>, and t</w:t>
      </w:r>
      <w:r w:rsidR="00B23F21" w:rsidRPr="006C3830">
        <w:rPr>
          <w:sz w:val="24"/>
          <w:szCs w:val="24"/>
          <w:lang w:val="en-AU"/>
        </w:rPr>
        <w:t>he asterisk in trans*</w:t>
      </w:r>
      <w:r w:rsidR="00957544" w:rsidRPr="006C3830">
        <w:rPr>
          <w:sz w:val="24"/>
          <w:szCs w:val="24"/>
          <w:lang w:val="en-AU"/>
        </w:rPr>
        <w:t xml:space="preserve"> should indicate this variety, implying that there is more than just well-known </w:t>
      </w:r>
      <w:r w:rsidR="00A21D4F" w:rsidRPr="006C3830">
        <w:rPr>
          <w:sz w:val="24"/>
          <w:szCs w:val="24"/>
          <w:lang w:val="en-AU"/>
        </w:rPr>
        <w:t xml:space="preserve">categories like </w:t>
      </w:r>
      <w:r w:rsidR="00957544" w:rsidRPr="006C3830">
        <w:rPr>
          <w:sz w:val="24"/>
          <w:szCs w:val="24"/>
          <w:lang w:val="en-AU"/>
        </w:rPr>
        <w:t>transsexuality</w:t>
      </w:r>
      <w:r w:rsidR="00A21D4F" w:rsidRPr="006C3830">
        <w:rPr>
          <w:sz w:val="24"/>
          <w:szCs w:val="24"/>
          <w:lang w:val="en-AU"/>
        </w:rPr>
        <w:t>.</w:t>
      </w:r>
      <w:r w:rsidR="00957544" w:rsidRPr="006C3830">
        <w:rPr>
          <w:rStyle w:val="FootnoteReference"/>
          <w:color w:val="000000" w:themeColor="text1"/>
          <w:sz w:val="24"/>
          <w:szCs w:val="24"/>
          <w:lang w:val="en-AU"/>
        </w:rPr>
        <w:footnoteReference w:id="1"/>
      </w:r>
      <w:r w:rsidR="00957544" w:rsidRPr="006C3830">
        <w:rPr>
          <w:color w:val="000000" w:themeColor="text1"/>
          <w:sz w:val="24"/>
          <w:szCs w:val="24"/>
          <w:lang w:val="en-AU"/>
        </w:rPr>
        <w:t xml:space="preserve"> </w:t>
      </w:r>
      <w:r w:rsidR="00BE7C0A" w:rsidRPr="006C3830">
        <w:rPr>
          <w:color w:val="000000" w:themeColor="text1"/>
          <w:sz w:val="24"/>
          <w:szCs w:val="24"/>
          <w:lang w:val="en-AU"/>
        </w:rPr>
        <w:t xml:space="preserve">The term could be debated from many points of view, e.g. </w:t>
      </w:r>
      <w:r w:rsidR="00D945A8" w:rsidRPr="006C3830">
        <w:rPr>
          <w:color w:val="000000" w:themeColor="text1"/>
          <w:sz w:val="24"/>
          <w:szCs w:val="24"/>
          <w:lang w:val="en-AU"/>
        </w:rPr>
        <w:t>the question of sex (transsexuality) and gender (transgender) – meaning we first have to distinguish these two categories (</w:t>
      </w:r>
      <w:commentRangeStart w:id="0"/>
      <w:r w:rsidR="00D945A8" w:rsidRPr="006C3830">
        <w:rPr>
          <w:color w:val="000000" w:themeColor="text1"/>
          <w:sz w:val="24"/>
          <w:szCs w:val="24"/>
          <w:lang w:val="en-AU"/>
        </w:rPr>
        <w:t>sex as biologically determined and gender as socially shaped patterns of living</w:t>
      </w:r>
      <w:r w:rsidR="00A21D4F" w:rsidRPr="006C3830">
        <w:rPr>
          <w:color w:val="000000" w:themeColor="text1"/>
          <w:sz w:val="24"/>
          <w:szCs w:val="24"/>
          <w:lang w:val="en-AU"/>
        </w:rPr>
        <w:t>/behaviour</w:t>
      </w:r>
      <w:commentRangeEnd w:id="0"/>
      <w:r w:rsidR="007A1C2E">
        <w:rPr>
          <w:rStyle w:val="CommentReference"/>
        </w:rPr>
        <w:commentReference w:id="0"/>
      </w:r>
      <w:r w:rsidR="00D945A8" w:rsidRPr="006C3830">
        <w:rPr>
          <w:color w:val="000000" w:themeColor="text1"/>
          <w:sz w:val="24"/>
          <w:szCs w:val="24"/>
          <w:lang w:val="en-AU"/>
        </w:rPr>
        <w:t>)</w:t>
      </w:r>
      <w:r w:rsidR="00A21D4F" w:rsidRPr="006C3830">
        <w:rPr>
          <w:color w:val="000000" w:themeColor="text1"/>
          <w:sz w:val="24"/>
          <w:szCs w:val="24"/>
          <w:lang w:val="en-AU"/>
        </w:rPr>
        <w:t xml:space="preserve"> to even be able to come up with the notion of transsexuality and transgender. This </w:t>
      </w:r>
      <w:r w:rsidR="006B430F" w:rsidRPr="006C3830">
        <w:rPr>
          <w:color w:val="000000" w:themeColor="text1"/>
          <w:sz w:val="24"/>
          <w:szCs w:val="24"/>
          <w:lang w:val="en-AU"/>
        </w:rPr>
        <w:t>shows</w:t>
      </w:r>
      <w:r w:rsidR="00A21D4F" w:rsidRPr="006C3830">
        <w:rPr>
          <w:color w:val="000000" w:themeColor="text1"/>
          <w:sz w:val="24"/>
          <w:szCs w:val="24"/>
          <w:lang w:val="en-AU"/>
        </w:rPr>
        <w:t xml:space="preserve"> </w:t>
      </w:r>
      <w:r w:rsidR="00C52809" w:rsidRPr="006C3830">
        <w:rPr>
          <w:color w:val="000000" w:themeColor="text1"/>
          <w:sz w:val="24"/>
          <w:szCs w:val="24"/>
          <w:lang w:val="en-AU"/>
        </w:rPr>
        <w:t xml:space="preserve">how </w:t>
      </w:r>
      <w:r w:rsidR="00A21D4F" w:rsidRPr="006C3830">
        <w:rPr>
          <w:color w:val="000000" w:themeColor="text1"/>
          <w:sz w:val="24"/>
          <w:szCs w:val="24"/>
          <w:lang w:val="en-AU"/>
        </w:rPr>
        <w:t xml:space="preserve">the question whether “trans* is natural” is actually very complex – </w:t>
      </w:r>
      <w:r w:rsidR="006B430F" w:rsidRPr="006C3830">
        <w:rPr>
          <w:color w:val="000000" w:themeColor="text1"/>
          <w:sz w:val="24"/>
          <w:szCs w:val="24"/>
          <w:lang w:val="en-AU"/>
        </w:rPr>
        <w:t>trans</w:t>
      </w:r>
      <w:r w:rsidR="00A21D4F" w:rsidRPr="006C3830">
        <w:rPr>
          <w:color w:val="000000" w:themeColor="text1"/>
          <w:sz w:val="24"/>
          <w:szCs w:val="24"/>
          <w:lang w:val="en-AU"/>
        </w:rPr>
        <w:t xml:space="preserve"> entails a very broad spectrum od individuals whose exceptionality</w:t>
      </w:r>
      <w:r w:rsidR="00365FB5" w:rsidRPr="006C3830">
        <w:rPr>
          <w:color w:val="000000" w:themeColor="text1"/>
          <w:sz w:val="24"/>
          <w:szCs w:val="24"/>
          <w:lang w:val="en-AU"/>
        </w:rPr>
        <w:t xml:space="preserve"> might lie in biology</w:t>
      </w:r>
      <w:r w:rsidR="009E199E" w:rsidRPr="006C3830">
        <w:rPr>
          <w:color w:val="000000" w:themeColor="text1"/>
          <w:sz w:val="24"/>
          <w:szCs w:val="24"/>
          <w:lang w:val="en-AU"/>
        </w:rPr>
        <w:t xml:space="preserve"> (</w:t>
      </w:r>
      <w:r w:rsidR="00365FB5" w:rsidRPr="006C3830">
        <w:rPr>
          <w:color w:val="000000" w:themeColor="text1"/>
          <w:sz w:val="24"/>
          <w:szCs w:val="24"/>
          <w:lang w:val="en-AU"/>
        </w:rPr>
        <w:t xml:space="preserve">e.g. intersex people – </w:t>
      </w:r>
      <w:ins w:id="1" w:author="Dagmar Lorenz-Meyer" w:date="2020-03-19T09:34:00Z">
        <w:r w:rsidR="007A1C2E">
          <w:rPr>
            <w:color w:val="000000" w:themeColor="text1"/>
            <w:sz w:val="24"/>
            <w:szCs w:val="24"/>
            <w:lang w:val="en-AU"/>
          </w:rPr>
          <w:t xml:space="preserve">an umbrella term for </w:t>
        </w:r>
      </w:ins>
      <w:r w:rsidR="00365FB5" w:rsidRPr="006C3830">
        <w:rPr>
          <w:color w:val="000000" w:themeColor="text1"/>
          <w:sz w:val="24"/>
          <w:szCs w:val="24"/>
          <w:lang w:val="en-AU"/>
        </w:rPr>
        <w:t>people born with bodies that do not match the typical male/female dichotomy</w:t>
      </w:r>
      <w:r w:rsidR="009E199E" w:rsidRPr="006C3830">
        <w:rPr>
          <w:color w:val="000000" w:themeColor="text1"/>
          <w:sz w:val="24"/>
          <w:szCs w:val="24"/>
          <w:lang w:val="en-AU"/>
        </w:rPr>
        <w:t>) b</w:t>
      </w:r>
      <w:r w:rsidR="00365FB5" w:rsidRPr="006C3830">
        <w:rPr>
          <w:color w:val="000000" w:themeColor="text1"/>
          <w:sz w:val="24"/>
          <w:szCs w:val="24"/>
          <w:lang w:val="en-AU"/>
        </w:rPr>
        <w:t xml:space="preserve">ut also culture (e.g. transgender people – people who have a gender identity that differs from sex assigned </w:t>
      </w:r>
      <w:r w:rsidR="009E199E" w:rsidRPr="006C3830">
        <w:rPr>
          <w:color w:val="000000" w:themeColor="text1"/>
          <w:sz w:val="24"/>
          <w:szCs w:val="24"/>
          <w:lang w:val="en-AU"/>
        </w:rPr>
        <w:t xml:space="preserve">to them </w:t>
      </w:r>
      <w:r w:rsidR="00365FB5" w:rsidRPr="006C3830">
        <w:rPr>
          <w:color w:val="000000" w:themeColor="text1"/>
          <w:sz w:val="24"/>
          <w:szCs w:val="24"/>
          <w:lang w:val="en-AU"/>
        </w:rPr>
        <w:t xml:space="preserve">at </w:t>
      </w:r>
      <w:r w:rsidR="009E199E" w:rsidRPr="006C3830">
        <w:rPr>
          <w:color w:val="000000" w:themeColor="text1"/>
          <w:sz w:val="24"/>
          <w:szCs w:val="24"/>
          <w:lang w:val="en-AU"/>
        </w:rPr>
        <w:t xml:space="preserve">their </w:t>
      </w:r>
      <w:r w:rsidR="00365FB5" w:rsidRPr="006C3830">
        <w:rPr>
          <w:color w:val="000000" w:themeColor="text1"/>
          <w:sz w:val="24"/>
          <w:szCs w:val="24"/>
          <w:lang w:val="en-AU"/>
        </w:rPr>
        <w:t>birth</w:t>
      </w:r>
      <w:r w:rsidR="009E199E" w:rsidRPr="006C3830">
        <w:rPr>
          <w:color w:val="000000" w:themeColor="text1"/>
          <w:sz w:val="24"/>
          <w:szCs w:val="24"/>
          <w:lang w:val="en-AU"/>
        </w:rPr>
        <w:t xml:space="preserve"> and who carry out the perennial question </w:t>
      </w:r>
      <w:r w:rsidR="0088759E" w:rsidRPr="006C3830">
        <w:rPr>
          <w:color w:val="000000" w:themeColor="text1"/>
          <w:sz w:val="24"/>
          <w:szCs w:val="24"/>
          <w:lang w:val="en-AU"/>
        </w:rPr>
        <w:t>of</w:t>
      </w:r>
      <w:r w:rsidR="009E199E" w:rsidRPr="006C3830">
        <w:rPr>
          <w:color w:val="000000" w:themeColor="text1"/>
          <w:sz w:val="24"/>
          <w:szCs w:val="24"/>
          <w:lang w:val="en-AU"/>
        </w:rPr>
        <w:t xml:space="preserve"> how much is our gender identity actually determined by culture?)</w:t>
      </w:r>
    </w:p>
    <w:p w14:paraId="15DB74F8" w14:textId="77777777" w:rsidR="009E199E" w:rsidRPr="006C3830" w:rsidRDefault="009E199E" w:rsidP="00A56C4D">
      <w:pPr>
        <w:spacing w:line="360" w:lineRule="auto"/>
        <w:rPr>
          <w:color w:val="000000" w:themeColor="text1"/>
          <w:sz w:val="24"/>
          <w:szCs w:val="24"/>
          <w:lang w:val="en-AU"/>
        </w:rPr>
      </w:pPr>
      <w:r w:rsidRPr="006C3830">
        <w:rPr>
          <w:color w:val="000000" w:themeColor="text1"/>
          <w:sz w:val="24"/>
          <w:szCs w:val="24"/>
          <w:lang w:val="en-AU"/>
        </w:rPr>
        <w:t>I will focus more on the biological side of this complex issue</w:t>
      </w:r>
      <w:r w:rsidR="006B430F" w:rsidRPr="006C3830">
        <w:rPr>
          <w:color w:val="000000" w:themeColor="text1"/>
          <w:sz w:val="24"/>
          <w:szCs w:val="24"/>
          <w:lang w:val="en-AU"/>
        </w:rPr>
        <w:t xml:space="preserve"> as to me biological determinism </w:t>
      </w:r>
      <w:r w:rsidR="00A56C4D" w:rsidRPr="006C3830">
        <w:rPr>
          <w:color w:val="000000" w:themeColor="text1"/>
          <w:sz w:val="24"/>
          <w:szCs w:val="24"/>
          <w:lang w:val="en-AU"/>
        </w:rPr>
        <w:t>represents</w:t>
      </w:r>
      <w:r w:rsidR="006B430F" w:rsidRPr="006C3830">
        <w:rPr>
          <w:color w:val="000000" w:themeColor="text1"/>
          <w:sz w:val="24"/>
          <w:szCs w:val="24"/>
          <w:lang w:val="en-AU"/>
        </w:rPr>
        <w:t xml:space="preserve"> a strong argument for a phenomena to be </w:t>
      </w:r>
      <w:r w:rsidR="00A56C4D" w:rsidRPr="006C3830">
        <w:rPr>
          <w:color w:val="000000" w:themeColor="text1"/>
          <w:sz w:val="24"/>
          <w:szCs w:val="24"/>
          <w:lang w:val="en-AU"/>
        </w:rPr>
        <w:t xml:space="preserve">regarded as </w:t>
      </w:r>
      <w:r w:rsidR="006B430F" w:rsidRPr="006C3830">
        <w:rPr>
          <w:color w:val="000000" w:themeColor="text1"/>
          <w:sz w:val="24"/>
          <w:szCs w:val="24"/>
          <w:lang w:val="en-AU"/>
        </w:rPr>
        <w:t xml:space="preserve">“natural” (as </w:t>
      </w:r>
      <w:proofErr w:type="spellStart"/>
      <w:r w:rsidR="006B430F" w:rsidRPr="006C3830">
        <w:rPr>
          <w:color w:val="000000" w:themeColor="text1"/>
          <w:sz w:val="24"/>
          <w:szCs w:val="24"/>
          <w:lang w:val="en-AU"/>
        </w:rPr>
        <w:t>Hird</w:t>
      </w:r>
      <w:proofErr w:type="spellEnd"/>
      <w:r w:rsidR="006B430F" w:rsidRPr="006C3830">
        <w:rPr>
          <w:color w:val="000000" w:themeColor="text1"/>
          <w:sz w:val="24"/>
          <w:szCs w:val="24"/>
          <w:lang w:val="en-AU"/>
        </w:rPr>
        <w:t xml:space="preserve"> similarly notes: “…nature is often invoked in discussions of morality in so far as natural behaviours are considered to be morally superior.”)</w:t>
      </w:r>
      <w:r w:rsidR="006B430F" w:rsidRPr="006C3830">
        <w:rPr>
          <w:rStyle w:val="FootnoteReference"/>
          <w:color w:val="000000" w:themeColor="text1"/>
          <w:sz w:val="24"/>
          <w:szCs w:val="24"/>
          <w:lang w:val="en-AU"/>
        </w:rPr>
        <w:footnoteReference w:id="2"/>
      </w:r>
      <w:r w:rsidR="001469C9" w:rsidRPr="006C3830">
        <w:rPr>
          <w:color w:val="000000" w:themeColor="text1"/>
          <w:sz w:val="24"/>
          <w:szCs w:val="24"/>
          <w:lang w:val="en-AU"/>
        </w:rPr>
        <w:t xml:space="preserve"> </w:t>
      </w:r>
      <w:r w:rsidR="009F5F32" w:rsidRPr="006C3830">
        <w:rPr>
          <w:color w:val="000000" w:themeColor="text1"/>
          <w:sz w:val="24"/>
          <w:szCs w:val="24"/>
          <w:lang w:val="en-AU"/>
        </w:rPr>
        <w:t>F</w:t>
      </w:r>
      <w:r w:rsidR="001469C9" w:rsidRPr="006C3830">
        <w:rPr>
          <w:color w:val="000000" w:themeColor="text1"/>
          <w:sz w:val="24"/>
          <w:szCs w:val="24"/>
          <w:lang w:val="en-AU"/>
        </w:rPr>
        <w:t xml:space="preserve">eminist discourse is </w:t>
      </w:r>
      <w:r w:rsidR="009F5F32" w:rsidRPr="006C3830">
        <w:rPr>
          <w:color w:val="000000" w:themeColor="text1"/>
          <w:sz w:val="24"/>
          <w:szCs w:val="24"/>
          <w:lang w:val="en-AU"/>
        </w:rPr>
        <w:t>often a</w:t>
      </w:r>
      <w:r w:rsidR="001469C9" w:rsidRPr="006C3830">
        <w:rPr>
          <w:color w:val="000000" w:themeColor="text1"/>
          <w:sz w:val="24"/>
          <w:szCs w:val="24"/>
          <w:lang w:val="en-AU"/>
        </w:rPr>
        <w:t>fraid of essentialist explanations a</w:t>
      </w:r>
      <w:r w:rsidR="00A56C4D" w:rsidRPr="006C3830">
        <w:rPr>
          <w:color w:val="000000" w:themeColor="text1"/>
          <w:sz w:val="24"/>
          <w:szCs w:val="24"/>
          <w:lang w:val="en-AU"/>
        </w:rPr>
        <w:t>nd</w:t>
      </w:r>
      <w:r w:rsidR="001469C9" w:rsidRPr="006C3830">
        <w:rPr>
          <w:color w:val="000000" w:themeColor="text1"/>
          <w:sz w:val="24"/>
          <w:szCs w:val="24"/>
          <w:lang w:val="en-AU"/>
        </w:rPr>
        <w:t xml:space="preserve"> its arguments are </w:t>
      </w:r>
      <w:r w:rsidR="009F5F32" w:rsidRPr="006C3830">
        <w:rPr>
          <w:color w:val="000000" w:themeColor="text1"/>
          <w:sz w:val="24"/>
          <w:szCs w:val="24"/>
          <w:lang w:val="en-AU"/>
        </w:rPr>
        <w:t>frequently</w:t>
      </w:r>
      <w:r w:rsidR="001469C9" w:rsidRPr="006C3830">
        <w:rPr>
          <w:color w:val="000000" w:themeColor="text1"/>
          <w:sz w:val="24"/>
          <w:szCs w:val="24"/>
          <w:lang w:val="en-AU"/>
        </w:rPr>
        <w:t xml:space="preserve"> based rather on a social</w:t>
      </w:r>
      <w:r w:rsidR="009F5F32" w:rsidRPr="006C3830">
        <w:rPr>
          <w:color w:val="000000" w:themeColor="text1"/>
          <w:sz w:val="24"/>
          <w:szCs w:val="24"/>
          <w:lang w:val="en-AU"/>
        </w:rPr>
        <w:t>-</w:t>
      </w:r>
      <w:r w:rsidR="001469C9" w:rsidRPr="006C3830">
        <w:rPr>
          <w:color w:val="000000" w:themeColor="text1"/>
          <w:sz w:val="24"/>
          <w:szCs w:val="24"/>
          <w:lang w:val="en-AU"/>
        </w:rPr>
        <w:t xml:space="preserve">constructivist view which tries to contradict that some </w:t>
      </w:r>
      <w:commentRangeStart w:id="2"/>
      <w:r w:rsidR="001469C9" w:rsidRPr="006C3830">
        <w:rPr>
          <w:color w:val="000000" w:themeColor="text1"/>
          <w:sz w:val="24"/>
          <w:szCs w:val="24"/>
          <w:lang w:val="en-AU"/>
        </w:rPr>
        <w:t>characteristics are pregiven by nature and unchangeable (</w:t>
      </w:r>
      <w:r w:rsidR="00A56C4D" w:rsidRPr="006C3830">
        <w:rPr>
          <w:color w:val="000000" w:themeColor="text1"/>
          <w:sz w:val="24"/>
          <w:szCs w:val="24"/>
          <w:lang w:val="en-AU"/>
        </w:rPr>
        <w:t>which</w:t>
      </w:r>
      <w:r w:rsidR="001469C9" w:rsidRPr="006C3830">
        <w:rPr>
          <w:color w:val="000000" w:themeColor="text1"/>
          <w:sz w:val="24"/>
          <w:szCs w:val="24"/>
          <w:lang w:val="en-AU"/>
        </w:rPr>
        <w:t xml:space="preserve"> is a position </w:t>
      </w:r>
      <w:r w:rsidR="00A56C4D" w:rsidRPr="006C3830">
        <w:rPr>
          <w:color w:val="000000" w:themeColor="text1"/>
          <w:sz w:val="24"/>
          <w:szCs w:val="24"/>
          <w:lang w:val="en-AU"/>
        </w:rPr>
        <w:t>that</w:t>
      </w:r>
      <w:r w:rsidR="001469C9" w:rsidRPr="006C3830">
        <w:rPr>
          <w:color w:val="000000" w:themeColor="text1"/>
          <w:sz w:val="24"/>
          <w:szCs w:val="24"/>
          <w:lang w:val="en-AU"/>
        </w:rPr>
        <w:t xml:space="preserve"> might be used to justify some form of oppression as also pregiven and emerging from the biological differences</w:t>
      </w:r>
      <w:commentRangeEnd w:id="2"/>
      <w:r w:rsidR="007A1C2E">
        <w:rPr>
          <w:rStyle w:val="CommentReference"/>
        </w:rPr>
        <w:commentReference w:id="2"/>
      </w:r>
      <w:r w:rsidR="001469C9" w:rsidRPr="006C3830">
        <w:rPr>
          <w:color w:val="000000" w:themeColor="text1"/>
          <w:sz w:val="24"/>
          <w:szCs w:val="24"/>
          <w:lang w:val="en-AU"/>
        </w:rPr>
        <w:t>.)</w:t>
      </w:r>
      <w:r w:rsidR="001469C9" w:rsidRPr="006C3830">
        <w:rPr>
          <w:rStyle w:val="FootnoteReference"/>
          <w:color w:val="000000" w:themeColor="text1"/>
          <w:sz w:val="24"/>
          <w:szCs w:val="24"/>
          <w:lang w:val="en-AU"/>
        </w:rPr>
        <w:footnoteReference w:id="3"/>
      </w:r>
    </w:p>
    <w:p w14:paraId="1F230638" w14:textId="309C09A7" w:rsidR="006F150E" w:rsidRPr="006C3830" w:rsidRDefault="00AE117D" w:rsidP="00A56C4D">
      <w:pPr>
        <w:spacing w:line="360" w:lineRule="auto"/>
        <w:rPr>
          <w:color w:val="000000" w:themeColor="text1"/>
          <w:sz w:val="24"/>
          <w:szCs w:val="24"/>
          <w:lang w:val="en-AU"/>
        </w:rPr>
      </w:pPr>
      <w:r w:rsidRPr="006C3830">
        <w:rPr>
          <w:color w:val="000000" w:themeColor="text1"/>
          <w:sz w:val="24"/>
          <w:szCs w:val="24"/>
          <w:lang w:val="en-AU"/>
        </w:rPr>
        <w:t xml:space="preserve">I would </w:t>
      </w:r>
      <w:r w:rsidR="00C52809" w:rsidRPr="006C3830">
        <w:rPr>
          <w:color w:val="000000" w:themeColor="text1"/>
          <w:sz w:val="24"/>
          <w:szCs w:val="24"/>
          <w:lang w:val="en-AU"/>
        </w:rPr>
        <w:t xml:space="preserve">nevertheless </w:t>
      </w:r>
      <w:r w:rsidR="00A56C4D" w:rsidRPr="006C3830">
        <w:rPr>
          <w:color w:val="000000" w:themeColor="text1"/>
          <w:sz w:val="24"/>
          <w:szCs w:val="24"/>
          <w:lang w:val="en-AU"/>
        </w:rPr>
        <w:t xml:space="preserve">like to </w:t>
      </w:r>
      <w:r w:rsidRPr="006C3830">
        <w:rPr>
          <w:color w:val="000000" w:themeColor="text1"/>
          <w:sz w:val="24"/>
          <w:szCs w:val="24"/>
          <w:lang w:val="en-AU"/>
        </w:rPr>
        <w:t xml:space="preserve">take a similar position to what </w:t>
      </w:r>
      <w:proofErr w:type="spellStart"/>
      <w:r w:rsidRPr="006C3830">
        <w:rPr>
          <w:color w:val="000000" w:themeColor="text1"/>
          <w:sz w:val="24"/>
          <w:szCs w:val="24"/>
          <w:lang w:val="en-AU"/>
        </w:rPr>
        <w:t>Hird</w:t>
      </w:r>
      <w:proofErr w:type="spellEnd"/>
      <w:r w:rsidRPr="006C3830">
        <w:rPr>
          <w:color w:val="000000" w:themeColor="text1"/>
          <w:sz w:val="24"/>
          <w:szCs w:val="24"/>
          <w:lang w:val="en-AU"/>
        </w:rPr>
        <w:t xml:space="preserve"> introduces – I believe that nature is to </w:t>
      </w:r>
      <w:commentRangeStart w:id="3"/>
      <w:r w:rsidRPr="006C3830">
        <w:rPr>
          <w:color w:val="000000" w:themeColor="text1"/>
          <w:sz w:val="24"/>
          <w:szCs w:val="24"/>
          <w:lang w:val="en-AU"/>
        </w:rPr>
        <w:t xml:space="preserve">be considered the best measure of “natural” (meaning “nonpathological, normal” – something that should be generally accepted and respected.) </w:t>
      </w:r>
      <w:commentRangeEnd w:id="3"/>
      <w:r w:rsidR="007A1C2E">
        <w:rPr>
          <w:rStyle w:val="CommentReference"/>
        </w:rPr>
        <w:commentReference w:id="3"/>
      </w:r>
      <w:r w:rsidRPr="006C3830">
        <w:rPr>
          <w:color w:val="000000" w:themeColor="text1"/>
          <w:sz w:val="24"/>
          <w:szCs w:val="24"/>
          <w:lang w:val="en-AU"/>
        </w:rPr>
        <w:t xml:space="preserve">The problem here </w:t>
      </w:r>
      <w:r w:rsidRPr="006C3830">
        <w:rPr>
          <w:color w:val="000000" w:themeColor="text1"/>
          <w:sz w:val="24"/>
          <w:szCs w:val="24"/>
          <w:lang w:val="en-AU"/>
        </w:rPr>
        <w:lastRenderedPageBreak/>
        <w:t xml:space="preserve">is, as </w:t>
      </w:r>
      <w:proofErr w:type="spellStart"/>
      <w:r w:rsidRPr="006C3830">
        <w:rPr>
          <w:color w:val="000000" w:themeColor="text1"/>
          <w:sz w:val="24"/>
          <w:szCs w:val="24"/>
          <w:lang w:val="en-AU"/>
        </w:rPr>
        <w:t>Hird</w:t>
      </w:r>
      <w:proofErr w:type="spellEnd"/>
      <w:r w:rsidRPr="006C3830">
        <w:rPr>
          <w:color w:val="000000" w:themeColor="text1"/>
          <w:sz w:val="24"/>
          <w:szCs w:val="24"/>
          <w:lang w:val="en-AU"/>
        </w:rPr>
        <w:t xml:space="preserve"> also discusses, the </w:t>
      </w:r>
      <w:r w:rsidRPr="006C3830">
        <w:rPr>
          <w:i/>
          <w:iCs/>
          <w:color w:val="000000" w:themeColor="text1"/>
          <w:sz w:val="24"/>
          <w:szCs w:val="24"/>
          <w:lang w:val="en-AU"/>
        </w:rPr>
        <w:t xml:space="preserve">cultural interpretation </w:t>
      </w:r>
      <w:r w:rsidRPr="006C3830">
        <w:rPr>
          <w:color w:val="000000" w:themeColor="text1"/>
          <w:sz w:val="24"/>
          <w:szCs w:val="24"/>
          <w:lang w:val="en-AU"/>
        </w:rPr>
        <w:t>of nature</w:t>
      </w:r>
      <w:r w:rsidR="00B02492" w:rsidRPr="006C3830">
        <w:rPr>
          <w:color w:val="000000" w:themeColor="text1"/>
          <w:sz w:val="24"/>
          <w:szCs w:val="24"/>
          <w:lang w:val="en-AU"/>
        </w:rPr>
        <w:t>, by which I mean that all our knowledge about nature comes through some sort of observation, experimentation</w:t>
      </w:r>
      <w:r w:rsidRPr="006C3830">
        <w:rPr>
          <w:color w:val="000000" w:themeColor="text1"/>
          <w:sz w:val="24"/>
          <w:szCs w:val="24"/>
          <w:lang w:val="en-AU"/>
        </w:rPr>
        <w:t xml:space="preserve"> and </w:t>
      </w:r>
      <w:r w:rsidR="00B02492" w:rsidRPr="006C3830">
        <w:rPr>
          <w:color w:val="000000" w:themeColor="text1"/>
          <w:sz w:val="24"/>
          <w:szCs w:val="24"/>
          <w:lang w:val="en-AU"/>
        </w:rPr>
        <w:t xml:space="preserve">subsequent analyzation. It </w:t>
      </w:r>
      <w:r w:rsidRPr="006C3830">
        <w:rPr>
          <w:color w:val="000000" w:themeColor="text1"/>
          <w:sz w:val="24"/>
          <w:szCs w:val="24"/>
          <w:lang w:val="en-AU"/>
        </w:rPr>
        <w:t>is always us</w:t>
      </w:r>
      <w:r w:rsidR="00B02492" w:rsidRPr="006C3830">
        <w:rPr>
          <w:color w:val="000000" w:themeColor="text1"/>
          <w:sz w:val="24"/>
          <w:szCs w:val="24"/>
          <w:lang w:val="en-AU"/>
        </w:rPr>
        <w:t>, people,</w:t>
      </w:r>
      <w:r w:rsidRPr="006C3830">
        <w:rPr>
          <w:color w:val="000000" w:themeColor="text1"/>
          <w:sz w:val="24"/>
          <w:szCs w:val="24"/>
          <w:lang w:val="en-AU"/>
        </w:rPr>
        <w:t xml:space="preserve"> who </w:t>
      </w:r>
      <w:r w:rsidR="00B02492" w:rsidRPr="006C3830">
        <w:rPr>
          <w:color w:val="000000" w:themeColor="text1"/>
          <w:sz w:val="24"/>
          <w:szCs w:val="24"/>
          <w:lang w:val="en-AU"/>
        </w:rPr>
        <w:t>examine</w:t>
      </w:r>
      <w:r w:rsidRPr="006C3830">
        <w:rPr>
          <w:color w:val="000000" w:themeColor="text1"/>
          <w:sz w:val="24"/>
          <w:szCs w:val="24"/>
          <w:lang w:val="en-AU"/>
        </w:rPr>
        <w:t xml:space="preserve"> the nature to which we relate</w:t>
      </w:r>
      <w:ins w:id="4" w:author="Dagmar Lorenz-Meyer" w:date="2020-03-19T09:37:00Z">
        <w:r w:rsidR="007A1C2E">
          <w:rPr>
            <w:color w:val="000000" w:themeColor="text1"/>
            <w:sz w:val="24"/>
            <w:szCs w:val="24"/>
            <w:lang w:val="en-AU"/>
          </w:rPr>
          <w:t xml:space="preserve"> </w:t>
        </w:r>
        <w:commentRangeStart w:id="5"/>
        <w:r w:rsidR="007A1C2E">
          <w:rPr>
            <w:color w:val="000000" w:themeColor="text1"/>
            <w:sz w:val="24"/>
            <w:szCs w:val="24"/>
            <w:lang w:val="en-AU"/>
          </w:rPr>
          <w:t>– of which we are</w:t>
        </w:r>
        <w:commentRangeEnd w:id="5"/>
        <w:r w:rsidR="007A1C2E">
          <w:rPr>
            <w:rStyle w:val="CommentReference"/>
          </w:rPr>
          <w:commentReference w:id="5"/>
        </w:r>
        <w:r w:rsidR="007A1C2E">
          <w:rPr>
            <w:color w:val="000000" w:themeColor="text1"/>
            <w:sz w:val="24"/>
            <w:szCs w:val="24"/>
            <w:lang w:val="en-AU"/>
          </w:rPr>
          <w:t>! -</w:t>
        </w:r>
      </w:ins>
      <w:r w:rsidRPr="006C3830">
        <w:rPr>
          <w:color w:val="000000" w:themeColor="text1"/>
          <w:sz w:val="24"/>
          <w:szCs w:val="24"/>
          <w:lang w:val="en-AU"/>
        </w:rPr>
        <w:t xml:space="preserve">, </w:t>
      </w:r>
      <w:r w:rsidR="00B02492" w:rsidRPr="006C3830">
        <w:rPr>
          <w:color w:val="000000" w:themeColor="text1"/>
          <w:sz w:val="24"/>
          <w:szCs w:val="24"/>
          <w:lang w:val="en-AU"/>
        </w:rPr>
        <w:t xml:space="preserve">which means some </w:t>
      </w:r>
      <w:r w:rsidRPr="006C3830">
        <w:rPr>
          <w:color w:val="000000" w:themeColor="text1"/>
          <w:sz w:val="24"/>
          <w:szCs w:val="24"/>
          <w:lang w:val="en-AU"/>
        </w:rPr>
        <w:t>distortion and interpretation</w:t>
      </w:r>
      <w:r w:rsidR="00B02492" w:rsidRPr="006C3830">
        <w:rPr>
          <w:color w:val="000000" w:themeColor="text1"/>
          <w:sz w:val="24"/>
          <w:szCs w:val="24"/>
          <w:lang w:val="en-AU"/>
        </w:rPr>
        <w:t xml:space="preserve"> most likely occurs (even inadvertently). This point of view is very close to Donna Haraway’s </w:t>
      </w:r>
      <w:r w:rsidR="000F20CB" w:rsidRPr="006C3830">
        <w:rPr>
          <w:color w:val="000000" w:themeColor="text1"/>
          <w:sz w:val="24"/>
          <w:szCs w:val="24"/>
          <w:lang w:val="en-AU"/>
        </w:rPr>
        <w:t>critique of “objective”</w:t>
      </w:r>
      <w:r w:rsidR="00B02492" w:rsidRPr="006C3830">
        <w:rPr>
          <w:color w:val="000000" w:themeColor="text1"/>
          <w:sz w:val="24"/>
          <w:szCs w:val="24"/>
          <w:lang w:val="en-AU"/>
        </w:rPr>
        <w:t xml:space="preserve"> science </w:t>
      </w:r>
      <w:r w:rsidR="000F20CB" w:rsidRPr="006C3830">
        <w:rPr>
          <w:color w:val="000000" w:themeColor="text1"/>
          <w:sz w:val="24"/>
          <w:szCs w:val="24"/>
          <w:lang w:val="en-AU"/>
        </w:rPr>
        <w:t>–</w:t>
      </w:r>
      <w:r w:rsidR="00B02492" w:rsidRPr="006C3830">
        <w:rPr>
          <w:color w:val="000000" w:themeColor="text1"/>
          <w:sz w:val="24"/>
          <w:szCs w:val="24"/>
          <w:lang w:val="en-AU"/>
        </w:rPr>
        <w:t xml:space="preserve"> </w:t>
      </w:r>
      <w:r w:rsidR="000F20CB" w:rsidRPr="006C3830">
        <w:rPr>
          <w:color w:val="000000" w:themeColor="text1"/>
          <w:sz w:val="24"/>
          <w:szCs w:val="24"/>
          <w:lang w:val="en-AU"/>
        </w:rPr>
        <w:t xml:space="preserve">a science that examines the world from “nowhere”, from a neutral standpoint, what she also calls “the god trick”. </w:t>
      </w:r>
      <w:r w:rsidR="0088759E" w:rsidRPr="006C3830">
        <w:rPr>
          <w:color w:val="000000" w:themeColor="text1"/>
          <w:sz w:val="24"/>
          <w:szCs w:val="24"/>
          <w:lang w:val="en-AU"/>
        </w:rPr>
        <w:t>It</w:t>
      </w:r>
      <w:r w:rsidR="000F20CB" w:rsidRPr="006C3830">
        <w:rPr>
          <w:color w:val="000000" w:themeColor="text1"/>
          <w:sz w:val="24"/>
          <w:szCs w:val="24"/>
          <w:lang w:val="en-AU"/>
        </w:rPr>
        <w:t xml:space="preserve"> is a position that is</w:t>
      </w:r>
      <w:r w:rsidR="00935071" w:rsidRPr="006C3830">
        <w:rPr>
          <w:color w:val="000000" w:themeColor="text1"/>
          <w:sz w:val="24"/>
          <w:szCs w:val="24"/>
          <w:lang w:val="en-AU"/>
        </w:rPr>
        <w:t xml:space="preserve"> (</w:t>
      </w:r>
      <w:ins w:id="6" w:author="Dagmar Lorenz-Meyer" w:date="2020-03-19T09:40:00Z">
        <w:r w:rsidR="00617D56">
          <w:rPr>
            <w:color w:val="000000" w:themeColor="text1"/>
            <w:sz w:val="24"/>
            <w:szCs w:val="24"/>
            <w:lang w:val="en-AU"/>
          </w:rPr>
          <w:t xml:space="preserve">arrogantly </w:t>
        </w:r>
      </w:ins>
      <w:del w:id="7" w:author="Dagmar Lorenz-Meyer" w:date="2020-03-19T09:40:00Z">
        <w:r w:rsidR="00935071" w:rsidRPr="006C3830" w:rsidDel="00617D56">
          <w:rPr>
            <w:color w:val="000000" w:themeColor="text1"/>
            <w:sz w:val="24"/>
            <w:szCs w:val="24"/>
            <w:lang w:val="en-AU"/>
          </w:rPr>
          <w:delText>“foolishly”</w:delText>
        </w:r>
      </w:del>
      <w:r w:rsidR="00935071" w:rsidRPr="006C3830">
        <w:rPr>
          <w:color w:val="000000" w:themeColor="text1"/>
          <w:sz w:val="24"/>
          <w:szCs w:val="24"/>
          <w:lang w:val="en-AU"/>
        </w:rPr>
        <w:t>, maybe we could say)</w:t>
      </w:r>
      <w:r w:rsidR="000F20CB" w:rsidRPr="006C3830">
        <w:rPr>
          <w:color w:val="000000" w:themeColor="text1"/>
          <w:sz w:val="24"/>
          <w:szCs w:val="24"/>
          <w:lang w:val="en-AU"/>
        </w:rPr>
        <w:t xml:space="preserve"> </w:t>
      </w:r>
      <w:r w:rsidR="00935071" w:rsidRPr="006C3830">
        <w:rPr>
          <w:color w:val="000000" w:themeColor="text1"/>
          <w:sz w:val="24"/>
          <w:szCs w:val="24"/>
          <w:lang w:val="en-AU"/>
        </w:rPr>
        <w:t>presumed</w:t>
      </w:r>
      <w:r w:rsidR="000F20CB" w:rsidRPr="006C3830">
        <w:rPr>
          <w:color w:val="000000" w:themeColor="text1"/>
          <w:sz w:val="24"/>
          <w:szCs w:val="24"/>
          <w:lang w:val="en-AU"/>
        </w:rPr>
        <w:t xml:space="preserve"> in predominant western scientific discourse</w:t>
      </w:r>
      <w:r w:rsidR="00935071" w:rsidRPr="006C3830">
        <w:rPr>
          <w:color w:val="000000" w:themeColor="text1"/>
          <w:sz w:val="24"/>
          <w:szCs w:val="24"/>
          <w:lang w:val="en-AU"/>
        </w:rPr>
        <w:t xml:space="preserve"> and</w:t>
      </w:r>
      <w:r w:rsidR="000F20CB" w:rsidRPr="006C3830">
        <w:rPr>
          <w:color w:val="000000" w:themeColor="text1"/>
          <w:sz w:val="24"/>
          <w:szCs w:val="24"/>
          <w:lang w:val="en-AU"/>
        </w:rPr>
        <w:t xml:space="preserve"> Haraway criticizes this belief</w:t>
      </w:r>
      <w:r w:rsidR="0088759E" w:rsidRPr="006C3830">
        <w:rPr>
          <w:color w:val="000000" w:themeColor="text1"/>
          <w:sz w:val="24"/>
          <w:szCs w:val="24"/>
          <w:lang w:val="en-AU"/>
        </w:rPr>
        <w:t>. H</w:t>
      </w:r>
      <w:r w:rsidR="000F20CB" w:rsidRPr="006C3830">
        <w:rPr>
          <w:color w:val="000000" w:themeColor="text1"/>
          <w:sz w:val="24"/>
          <w:szCs w:val="24"/>
          <w:lang w:val="en-AU"/>
        </w:rPr>
        <w:t>owever, Haraway’s point was not</w:t>
      </w:r>
      <w:r w:rsidR="00935071" w:rsidRPr="006C3830">
        <w:rPr>
          <w:color w:val="000000" w:themeColor="text1"/>
          <w:sz w:val="24"/>
          <w:szCs w:val="24"/>
          <w:lang w:val="en-AU"/>
        </w:rPr>
        <w:t xml:space="preserve"> only</w:t>
      </w:r>
      <w:r w:rsidR="000F20CB" w:rsidRPr="006C3830">
        <w:rPr>
          <w:color w:val="000000" w:themeColor="text1"/>
          <w:sz w:val="24"/>
          <w:szCs w:val="24"/>
          <w:lang w:val="en-AU"/>
        </w:rPr>
        <w:t xml:space="preserve"> to reveal how science is biased and </w:t>
      </w:r>
      <w:commentRangeStart w:id="8"/>
      <w:r w:rsidR="000F20CB" w:rsidRPr="006C3830">
        <w:rPr>
          <w:color w:val="000000" w:themeColor="text1"/>
          <w:sz w:val="24"/>
          <w:szCs w:val="24"/>
          <w:lang w:val="en-AU"/>
        </w:rPr>
        <w:t>c</w:t>
      </w:r>
      <w:r w:rsidR="00935071" w:rsidRPr="006C3830">
        <w:rPr>
          <w:color w:val="000000" w:themeColor="text1"/>
          <w:sz w:val="24"/>
          <w:szCs w:val="24"/>
          <w:lang w:val="en-AU"/>
        </w:rPr>
        <w:t>a</w:t>
      </w:r>
      <w:r w:rsidR="000F20CB" w:rsidRPr="006C3830">
        <w:rPr>
          <w:color w:val="000000" w:themeColor="text1"/>
          <w:sz w:val="24"/>
          <w:szCs w:val="24"/>
          <w:lang w:val="en-AU"/>
        </w:rPr>
        <w:t>nnot be objective</w:t>
      </w:r>
      <w:commentRangeEnd w:id="8"/>
      <w:r w:rsidR="00617D56">
        <w:rPr>
          <w:rStyle w:val="CommentReference"/>
        </w:rPr>
        <w:commentReference w:id="8"/>
      </w:r>
      <w:r w:rsidR="000F20CB" w:rsidRPr="006C3830">
        <w:rPr>
          <w:color w:val="000000" w:themeColor="text1"/>
          <w:sz w:val="24"/>
          <w:szCs w:val="24"/>
          <w:lang w:val="en-AU"/>
        </w:rPr>
        <w:t xml:space="preserve">, rather she wanted to bring the </w:t>
      </w:r>
      <w:commentRangeStart w:id="9"/>
      <w:r w:rsidR="000F20CB" w:rsidRPr="006C3830">
        <w:rPr>
          <w:color w:val="000000" w:themeColor="text1"/>
          <w:sz w:val="24"/>
          <w:szCs w:val="24"/>
          <w:lang w:val="en-AU"/>
        </w:rPr>
        <w:t xml:space="preserve">acknowledgment </w:t>
      </w:r>
      <w:r w:rsidR="00935071" w:rsidRPr="006C3830">
        <w:rPr>
          <w:color w:val="000000" w:themeColor="text1"/>
          <w:sz w:val="24"/>
          <w:szCs w:val="24"/>
          <w:lang w:val="en-AU"/>
        </w:rPr>
        <w:t>of variety of standpoints a</w:t>
      </w:r>
      <w:commentRangeEnd w:id="9"/>
      <w:r w:rsidR="00617D56">
        <w:rPr>
          <w:rStyle w:val="CommentReference"/>
        </w:rPr>
        <w:commentReference w:id="9"/>
      </w:r>
      <w:r w:rsidR="00935071" w:rsidRPr="006C3830">
        <w:rPr>
          <w:color w:val="000000" w:themeColor="text1"/>
          <w:sz w:val="24"/>
          <w:szCs w:val="24"/>
          <w:lang w:val="en-AU"/>
        </w:rPr>
        <w:t>nd their analysis</w:t>
      </w:r>
      <w:r w:rsidR="00935071" w:rsidRPr="006C3830">
        <w:rPr>
          <w:rStyle w:val="FootnoteReference"/>
          <w:color w:val="000000" w:themeColor="text1"/>
          <w:sz w:val="24"/>
          <w:szCs w:val="24"/>
          <w:lang w:val="en-AU"/>
        </w:rPr>
        <w:footnoteReference w:id="4"/>
      </w:r>
      <w:r w:rsidR="000F20CB" w:rsidRPr="006C3830">
        <w:rPr>
          <w:color w:val="000000" w:themeColor="text1"/>
          <w:sz w:val="24"/>
          <w:szCs w:val="24"/>
          <w:lang w:val="en-AU"/>
        </w:rPr>
        <w:t xml:space="preserve">. </w:t>
      </w:r>
    </w:p>
    <w:p w14:paraId="1DB247B2" w14:textId="4158EBCA" w:rsidR="002F348D" w:rsidRPr="006C3830" w:rsidRDefault="006F150E" w:rsidP="00A56C4D">
      <w:pPr>
        <w:spacing w:line="360" w:lineRule="auto"/>
        <w:rPr>
          <w:color w:val="000000" w:themeColor="text1"/>
          <w:sz w:val="24"/>
          <w:szCs w:val="24"/>
          <w:lang w:val="en-AU"/>
        </w:rPr>
      </w:pPr>
      <w:r w:rsidRPr="006C3830">
        <w:rPr>
          <w:color w:val="000000" w:themeColor="text1"/>
          <w:sz w:val="24"/>
          <w:szCs w:val="24"/>
          <w:lang w:val="en-AU"/>
        </w:rPr>
        <w:t>When we take t</w:t>
      </w:r>
      <w:r w:rsidR="00A5137C" w:rsidRPr="006C3830">
        <w:rPr>
          <w:color w:val="000000" w:themeColor="text1"/>
          <w:sz w:val="24"/>
          <w:szCs w:val="24"/>
          <w:lang w:val="en-AU"/>
        </w:rPr>
        <w:t>his into account, we can re-examine</w:t>
      </w:r>
      <w:r w:rsidRPr="006C3830">
        <w:rPr>
          <w:color w:val="000000" w:themeColor="text1"/>
          <w:sz w:val="24"/>
          <w:szCs w:val="24"/>
          <w:lang w:val="en-AU"/>
        </w:rPr>
        <w:t xml:space="preserve"> our knowledge about nature </w:t>
      </w:r>
      <w:r w:rsidR="00A5137C" w:rsidRPr="006C3830">
        <w:rPr>
          <w:color w:val="000000" w:themeColor="text1"/>
          <w:sz w:val="24"/>
          <w:szCs w:val="24"/>
          <w:lang w:val="en-AU"/>
        </w:rPr>
        <w:t>and</w:t>
      </w:r>
      <w:r w:rsidRPr="006C3830">
        <w:rPr>
          <w:color w:val="000000" w:themeColor="text1"/>
          <w:sz w:val="24"/>
          <w:szCs w:val="24"/>
          <w:lang w:val="en-AU"/>
        </w:rPr>
        <w:t xml:space="preserve"> a new perspective</w:t>
      </w:r>
      <w:r w:rsidR="00A5137C" w:rsidRPr="006C3830">
        <w:rPr>
          <w:color w:val="000000" w:themeColor="text1"/>
          <w:sz w:val="24"/>
          <w:szCs w:val="24"/>
          <w:lang w:val="en-AU"/>
        </w:rPr>
        <w:t xml:space="preserve"> might arise. Sometimes </w:t>
      </w:r>
      <w:r w:rsidRPr="006C3830">
        <w:rPr>
          <w:color w:val="000000" w:themeColor="text1"/>
          <w:sz w:val="24"/>
          <w:szCs w:val="24"/>
          <w:lang w:val="en-AU"/>
        </w:rPr>
        <w:t xml:space="preserve">we will find out </w:t>
      </w:r>
      <w:r w:rsidR="00A5137C" w:rsidRPr="006C3830">
        <w:rPr>
          <w:color w:val="000000" w:themeColor="text1"/>
          <w:sz w:val="24"/>
          <w:szCs w:val="24"/>
          <w:lang w:val="en-AU"/>
        </w:rPr>
        <w:t xml:space="preserve">that </w:t>
      </w:r>
      <w:r w:rsidRPr="006C3830">
        <w:rPr>
          <w:color w:val="000000" w:themeColor="text1"/>
          <w:sz w:val="24"/>
          <w:szCs w:val="24"/>
          <w:lang w:val="en-AU"/>
        </w:rPr>
        <w:t xml:space="preserve">what we regarded as “natural” was </w:t>
      </w:r>
      <w:proofErr w:type="gramStart"/>
      <w:r w:rsidRPr="006C3830">
        <w:rPr>
          <w:color w:val="000000" w:themeColor="text1"/>
          <w:sz w:val="24"/>
          <w:szCs w:val="24"/>
          <w:lang w:val="en-AU"/>
        </w:rPr>
        <w:t>actually our</w:t>
      </w:r>
      <w:proofErr w:type="gramEnd"/>
      <w:r w:rsidRPr="006C3830">
        <w:rPr>
          <w:color w:val="000000" w:themeColor="text1"/>
          <w:sz w:val="24"/>
          <w:szCs w:val="24"/>
          <w:lang w:val="en-AU"/>
        </w:rPr>
        <w:t xml:space="preserve"> interpretation of nature or otherwise. </w:t>
      </w:r>
      <w:r w:rsidR="00FC4F2F" w:rsidRPr="006C3830">
        <w:rPr>
          <w:color w:val="000000" w:themeColor="text1"/>
          <w:sz w:val="24"/>
          <w:szCs w:val="24"/>
          <w:lang w:val="en-AU"/>
        </w:rPr>
        <w:t xml:space="preserve">This is </w:t>
      </w:r>
      <w:del w:id="10" w:author="Dagmar Lorenz-Meyer" w:date="2020-03-19T09:42:00Z">
        <w:r w:rsidR="00FC4F2F" w:rsidRPr="006C3830" w:rsidDel="00617D56">
          <w:rPr>
            <w:color w:val="000000" w:themeColor="text1"/>
            <w:sz w:val="24"/>
            <w:szCs w:val="24"/>
            <w:lang w:val="en-AU"/>
          </w:rPr>
          <w:delText xml:space="preserve">for </w:delText>
        </w:r>
      </w:del>
      <w:r w:rsidR="00FC4F2F" w:rsidRPr="006C3830">
        <w:rPr>
          <w:color w:val="000000" w:themeColor="text1"/>
          <w:sz w:val="24"/>
          <w:szCs w:val="24"/>
          <w:lang w:val="en-AU"/>
        </w:rPr>
        <w:t xml:space="preserve">what </w:t>
      </w:r>
      <w:r w:rsidR="00A5137C" w:rsidRPr="006C3830">
        <w:rPr>
          <w:color w:val="000000" w:themeColor="text1"/>
          <w:sz w:val="24"/>
          <w:szCs w:val="24"/>
          <w:lang w:val="en-AU"/>
        </w:rPr>
        <w:t xml:space="preserve">Myra </w:t>
      </w:r>
      <w:proofErr w:type="spellStart"/>
      <w:r w:rsidRPr="006C3830">
        <w:rPr>
          <w:color w:val="000000" w:themeColor="text1"/>
          <w:sz w:val="24"/>
          <w:szCs w:val="24"/>
          <w:lang w:val="en-AU"/>
        </w:rPr>
        <w:t>Hird</w:t>
      </w:r>
      <w:proofErr w:type="spellEnd"/>
      <w:r w:rsidRPr="006C3830">
        <w:rPr>
          <w:color w:val="000000" w:themeColor="text1"/>
          <w:sz w:val="24"/>
          <w:szCs w:val="24"/>
          <w:lang w:val="en-AU"/>
        </w:rPr>
        <w:t xml:space="preserve"> </w:t>
      </w:r>
      <w:r w:rsidR="00FC4F2F" w:rsidRPr="006C3830">
        <w:rPr>
          <w:color w:val="000000" w:themeColor="text1"/>
          <w:sz w:val="24"/>
          <w:szCs w:val="24"/>
          <w:lang w:val="en-AU"/>
        </w:rPr>
        <w:t xml:space="preserve">shows in her paper where she explores an “evidence of trans in non-human animals”, not only refuting the notion of trans as purely cultural phenomena but also purely human phenomena. </w:t>
      </w:r>
      <w:proofErr w:type="spellStart"/>
      <w:r w:rsidR="00FC4F2F" w:rsidRPr="006C3830">
        <w:rPr>
          <w:color w:val="000000" w:themeColor="text1"/>
          <w:sz w:val="24"/>
          <w:szCs w:val="24"/>
          <w:lang w:val="en-AU"/>
        </w:rPr>
        <w:t>Hird</w:t>
      </w:r>
      <w:proofErr w:type="spellEnd"/>
      <w:r w:rsidR="00FC4F2F" w:rsidRPr="006C3830">
        <w:rPr>
          <w:color w:val="000000" w:themeColor="text1"/>
          <w:sz w:val="24"/>
          <w:szCs w:val="24"/>
          <w:lang w:val="en-AU"/>
        </w:rPr>
        <w:t xml:space="preserve"> discusses a remarkable diversity of sex and sexual behaviour amongst non-human species, </w:t>
      </w:r>
      <w:r w:rsidR="00077896" w:rsidRPr="006C3830">
        <w:rPr>
          <w:color w:val="000000" w:themeColor="text1"/>
          <w:sz w:val="24"/>
          <w:szCs w:val="24"/>
          <w:lang w:val="en-AU"/>
        </w:rPr>
        <w:t xml:space="preserve">including trans animals, bringing a useful information to consider in our idea of normality (e.g. monogamy, heterosexuality etc., forms not actually so “normal” and common in nature, as </w:t>
      </w:r>
      <w:proofErr w:type="spellStart"/>
      <w:r w:rsidR="00077896" w:rsidRPr="006C3830">
        <w:rPr>
          <w:color w:val="000000" w:themeColor="text1"/>
          <w:sz w:val="24"/>
          <w:szCs w:val="24"/>
          <w:lang w:val="en-AU"/>
        </w:rPr>
        <w:t>Hird</w:t>
      </w:r>
      <w:proofErr w:type="spellEnd"/>
      <w:r w:rsidR="00077896" w:rsidRPr="006C3830">
        <w:rPr>
          <w:color w:val="000000" w:themeColor="text1"/>
          <w:sz w:val="24"/>
          <w:szCs w:val="24"/>
          <w:lang w:val="en-AU"/>
        </w:rPr>
        <w:t xml:space="preserve"> explains.)</w:t>
      </w:r>
      <w:r w:rsidR="00077896" w:rsidRPr="006C3830">
        <w:rPr>
          <w:rStyle w:val="FootnoteReference"/>
          <w:color w:val="000000" w:themeColor="text1"/>
          <w:sz w:val="24"/>
          <w:szCs w:val="24"/>
          <w:lang w:val="en-AU"/>
        </w:rPr>
        <w:footnoteReference w:id="5"/>
      </w:r>
      <w:r w:rsidR="00077896" w:rsidRPr="006C3830">
        <w:rPr>
          <w:color w:val="000000" w:themeColor="text1"/>
          <w:sz w:val="24"/>
          <w:szCs w:val="24"/>
          <w:lang w:val="en-AU"/>
        </w:rPr>
        <w:t xml:space="preserve">  </w:t>
      </w:r>
    </w:p>
    <w:p w14:paraId="5B7537BA" w14:textId="77777777" w:rsidR="00C52809" w:rsidRPr="006C3830" w:rsidRDefault="002F348D" w:rsidP="002A04A5">
      <w:pPr>
        <w:spacing w:line="360" w:lineRule="auto"/>
        <w:rPr>
          <w:color w:val="000000" w:themeColor="text1"/>
          <w:sz w:val="24"/>
          <w:szCs w:val="24"/>
          <w:lang w:val="en-AU"/>
        </w:rPr>
      </w:pPr>
      <w:r w:rsidRPr="006C3830">
        <w:rPr>
          <w:color w:val="000000" w:themeColor="text1"/>
          <w:sz w:val="24"/>
          <w:szCs w:val="24"/>
          <w:lang w:val="en-AU"/>
        </w:rPr>
        <w:t>I</w:t>
      </w:r>
      <w:r w:rsidR="00AE117D" w:rsidRPr="006C3830">
        <w:rPr>
          <w:color w:val="000000" w:themeColor="text1"/>
          <w:sz w:val="24"/>
          <w:szCs w:val="24"/>
          <w:lang w:val="en-AU"/>
        </w:rPr>
        <w:t xml:space="preserve">n </w:t>
      </w:r>
      <w:r w:rsidRPr="006C3830">
        <w:rPr>
          <w:color w:val="000000" w:themeColor="text1"/>
          <w:sz w:val="24"/>
          <w:szCs w:val="24"/>
          <w:lang w:val="en-AU"/>
        </w:rPr>
        <w:t xml:space="preserve">her book </w:t>
      </w:r>
      <w:r w:rsidR="00AE117D" w:rsidRPr="006C3830">
        <w:rPr>
          <w:i/>
          <w:iCs/>
          <w:color w:val="000000" w:themeColor="text1"/>
          <w:sz w:val="24"/>
          <w:szCs w:val="24"/>
          <w:lang w:val="en-AU"/>
        </w:rPr>
        <w:t>Sexing the body</w:t>
      </w:r>
      <w:r w:rsidR="00AE117D" w:rsidRPr="006C3830">
        <w:rPr>
          <w:color w:val="000000" w:themeColor="text1"/>
          <w:sz w:val="24"/>
          <w:szCs w:val="24"/>
          <w:lang w:val="en-AU"/>
        </w:rPr>
        <w:t xml:space="preserve">, </w:t>
      </w:r>
      <w:r w:rsidRPr="006C3830">
        <w:rPr>
          <w:color w:val="000000" w:themeColor="text1"/>
          <w:sz w:val="24"/>
          <w:szCs w:val="24"/>
          <w:lang w:val="en-AU"/>
        </w:rPr>
        <w:t xml:space="preserve">the </w:t>
      </w:r>
      <w:r w:rsidR="00AE117D" w:rsidRPr="006C3830">
        <w:rPr>
          <w:color w:val="000000" w:themeColor="text1"/>
          <w:sz w:val="24"/>
          <w:szCs w:val="24"/>
          <w:lang w:val="en-AU"/>
        </w:rPr>
        <w:t xml:space="preserve">author </w:t>
      </w:r>
      <w:r w:rsidRPr="006C3830">
        <w:rPr>
          <w:color w:val="000000" w:themeColor="text1"/>
          <w:sz w:val="24"/>
          <w:szCs w:val="24"/>
          <w:lang w:val="en-AU"/>
        </w:rPr>
        <w:t>Anne Fausto-Sterling introduces even more radical thought</w:t>
      </w:r>
      <w:r w:rsidR="00A5137C" w:rsidRPr="006C3830">
        <w:rPr>
          <w:color w:val="000000" w:themeColor="text1"/>
          <w:sz w:val="24"/>
          <w:szCs w:val="24"/>
          <w:lang w:val="en-AU"/>
        </w:rPr>
        <w:t>s</w:t>
      </w:r>
      <w:r w:rsidRPr="006C3830">
        <w:rPr>
          <w:color w:val="000000" w:themeColor="text1"/>
          <w:sz w:val="24"/>
          <w:szCs w:val="24"/>
          <w:lang w:val="en-AU"/>
        </w:rPr>
        <w:t xml:space="preserve"> about sex itself, </w:t>
      </w:r>
      <w:commentRangeStart w:id="11"/>
      <w:r w:rsidRPr="006C3830">
        <w:rPr>
          <w:color w:val="000000" w:themeColor="text1"/>
          <w:sz w:val="24"/>
          <w:szCs w:val="24"/>
          <w:lang w:val="en-AU"/>
        </w:rPr>
        <w:t xml:space="preserve">which she believes is </w:t>
      </w:r>
      <w:r w:rsidR="00AB4601" w:rsidRPr="006C3830">
        <w:rPr>
          <w:color w:val="000000" w:themeColor="text1"/>
          <w:sz w:val="24"/>
          <w:szCs w:val="24"/>
          <w:lang w:val="en-AU"/>
        </w:rPr>
        <w:t xml:space="preserve">largely </w:t>
      </w:r>
      <w:r w:rsidRPr="006C3830">
        <w:rPr>
          <w:color w:val="000000" w:themeColor="text1"/>
          <w:sz w:val="24"/>
          <w:szCs w:val="24"/>
          <w:lang w:val="en-AU"/>
        </w:rPr>
        <w:t>socially constructed</w:t>
      </w:r>
      <w:r w:rsidR="00AB4601" w:rsidRPr="006C3830">
        <w:rPr>
          <w:color w:val="000000" w:themeColor="text1"/>
          <w:sz w:val="24"/>
          <w:szCs w:val="24"/>
          <w:lang w:val="en-AU"/>
        </w:rPr>
        <w:t xml:space="preserve"> </w:t>
      </w:r>
      <w:commentRangeEnd w:id="11"/>
      <w:r w:rsidR="00617D56">
        <w:rPr>
          <w:rStyle w:val="CommentReference"/>
        </w:rPr>
        <w:commentReference w:id="11"/>
      </w:r>
      <w:r w:rsidR="00AB4601" w:rsidRPr="006C3830">
        <w:rPr>
          <w:color w:val="000000" w:themeColor="text1"/>
          <w:sz w:val="24"/>
          <w:szCs w:val="24"/>
          <w:lang w:val="en-AU"/>
        </w:rPr>
        <w:t xml:space="preserve">(contradictory to the prevailing conception of sex as the biologically determined part of </w:t>
      </w:r>
      <w:r w:rsidR="0088759E" w:rsidRPr="006C3830">
        <w:rPr>
          <w:color w:val="000000" w:themeColor="text1"/>
          <w:sz w:val="24"/>
          <w:szCs w:val="24"/>
          <w:lang w:val="en-AU"/>
        </w:rPr>
        <w:t xml:space="preserve">a </w:t>
      </w:r>
      <w:r w:rsidR="00AB4601" w:rsidRPr="006C3830">
        <w:rPr>
          <w:color w:val="000000" w:themeColor="text1"/>
          <w:sz w:val="24"/>
          <w:szCs w:val="24"/>
          <w:lang w:val="en-AU"/>
        </w:rPr>
        <w:t>human</w:t>
      </w:r>
      <w:r w:rsidR="0088759E" w:rsidRPr="006C3830">
        <w:rPr>
          <w:color w:val="000000" w:themeColor="text1"/>
          <w:sz w:val="24"/>
          <w:szCs w:val="24"/>
          <w:lang w:val="en-AU"/>
        </w:rPr>
        <w:t xml:space="preserve"> body</w:t>
      </w:r>
      <w:r w:rsidR="00AB4601" w:rsidRPr="006C3830">
        <w:rPr>
          <w:color w:val="000000" w:themeColor="text1"/>
          <w:sz w:val="24"/>
          <w:szCs w:val="24"/>
          <w:lang w:val="en-AU"/>
        </w:rPr>
        <w:t>.)</w:t>
      </w:r>
      <w:r w:rsidRPr="006C3830">
        <w:rPr>
          <w:color w:val="000000" w:themeColor="text1"/>
          <w:sz w:val="24"/>
          <w:szCs w:val="24"/>
          <w:lang w:val="en-AU"/>
        </w:rPr>
        <w:t xml:space="preserve"> </w:t>
      </w:r>
      <w:r w:rsidR="00AB4601" w:rsidRPr="006C3830">
        <w:rPr>
          <w:color w:val="000000" w:themeColor="text1"/>
          <w:sz w:val="24"/>
          <w:szCs w:val="24"/>
          <w:lang w:val="en-AU"/>
        </w:rPr>
        <w:t xml:space="preserve">She perceives human bodies as much more complex than we usually acknowledge, especially </w:t>
      </w:r>
      <w:r w:rsidR="0088759E" w:rsidRPr="006C3830">
        <w:rPr>
          <w:color w:val="000000" w:themeColor="text1"/>
          <w:sz w:val="24"/>
          <w:szCs w:val="24"/>
          <w:lang w:val="en-AU"/>
        </w:rPr>
        <w:t xml:space="preserve">considering </w:t>
      </w:r>
      <w:r w:rsidR="00AB4601" w:rsidRPr="006C3830">
        <w:rPr>
          <w:color w:val="000000" w:themeColor="text1"/>
          <w:sz w:val="24"/>
          <w:szCs w:val="24"/>
          <w:lang w:val="en-AU"/>
        </w:rPr>
        <w:t xml:space="preserve">intersex people, </w:t>
      </w:r>
      <w:r w:rsidR="0075647D" w:rsidRPr="006C3830">
        <w:rPr>
          <w:color w:val="000000" w:themeColor="text1"/>
          <w:sz w:val="24"/>
          <w:szCs w:val="24"/>
          <w:lang w:val="en-AU"/>
        </w:rPr>
        <w:t>who show us that sexual and gender identity creates rather a continuum than a dichotomy (any clear-cut distinction must therefore be imposed by culture.) Intersex people</w:t>
      </w:r>
      <w:r w:rsidR="00AB4601" w:rsidRPr="006C3830">
        <w:rPr>
          <w:color w:val="000000" w:themeColor="text1"/>
          <w:sz w:val="24"/>
          <w:szCs w:val="24"/>
          <w:lang w:val="en-AU"/>
        </w:rPr>
        <w:t xml:space="preserve"> are quite a common</w:t>
      </w:r>
      <w:r w:rsidR="0075647D" w:rsidRPr="006C3830">
        <w:rPr>
          <w:color w:val="000000" w:themeColor="text1"/>
          <w:sz w:val="24"/>
          <w:szCs w:val="24"/>
          <w:lang w:val="en-AU"/>
        </w:rPr>
        <w:t xml:space="preserve"> </w:t>
      </w:r>
      <w:r w:rsidR="00AB4601" w:rsidRPr="006C3830">
        <w:rPr>
          <w:color w:val="000000" w:themeColor="text1"/>
          <w:sz w:val="24"/>
          <w:szCs w:val="24"/>
          <w:lang w:val="en-AU"/>
        </w:rPr>
        <w:t>phenomen</w:t>
      </w:r>
      <w:r w:rsidR="0075647D" w:rsidRPr="006C3830">
        <w:rPr>
          <w:color w:val="000000" w:themeColor="text1"/>
          <w:sz w:val="24"/>
          <w:szCs w:val="24"/>
          <w:lang w:val="en-AU"/>
        </w:rPr>
        <w:t xml:space="preserve">on </w:t>
      </w:r>
      <w:r w:rsidR="00AB4601" w:rsidRPr="006C3830">
        <w:rPr>
          <w:color w:val="000000" w:themeColor="text1"/>
          <w:sz w:val="24"/>
          <w:szCs w:val="24"/>
          <w:lang w:val="en-AU"/>
        </w:rPr>
        <w:t>(</w:t>
      </w:r>
      <w:r w:rsidR="0075647D" w:rsidRPr="006C3830">
        <w:rPr>
          <w:color w:val="000000" w:themeColor="text1"/>
          <w:sz w:val="24"/>
          <w:szCs w:val="24"/>
          <w:lang w:val="en-AU"/>
        </w:rPr>
        <w:t>Fausto-Sterling</w:t>
      </w:r>
      <w:r w:rsidR="00AB4601" w:rsidRPr="006C3830">
        <w:rPr>
          <w:color w:val="000000" w:themeColor="text1"/>
          <w:sz w:val="24"/>
          <w:szCs w:val="24"/>
          <w:lang w:val="en-AU"/>
        </w:rPr>
        <w:t xml:space="preserve"> estimates the prevalence of intersex at </w:t>
      </w:r>
      <w:r w:rsidR="0075647D" w:rsidRPr="006C3830">
        <w:rPr>
          <w:color w:val="000000" w:themeColor="text1"/>
          <w:sz w:val="24"/>
          <w:szCs w:val="24"/>
          <w:lang w:val="en-AU"/>
        </w:rPr>
        <w:t>1,7 % of all births). Still, these people are often omitted</w:t>
      </w:r>
      <w:r w:rsidR="00AE117D" w:rsidRPr="006C3830">
        <w:rPr>
          <w:color w:val="000000" w:themeColor="text1"/>
          <w:sz w:val="24"/>
          <w:szCs w:val="24"/>
          <w:lang w:val="en-AU"/>
        </w:rPr>
        <w:t xml:space="preserve"> </w:t>
      </w:r>
      <w:r w:rsidR="0075647D" w:rsidRPr="006C3830">
        <w:rPr>
          <w:color w:val="000000" w:themeColor="text1"/>
          <w:sz w:val="24"/>
          <w:szCs w:val="24"/>
          <w:lang w:val="en-AU"/>
        </w:rPr>
        <w:t xml:space="preserve">by culture and treated disrespectfully (e.g. non-consensual surgeries are performed on them, often </w:t>
      </w:r>
      <w:r w:rsidR="0075647D" w:rsidRPr="006C3830">
        <w:rPr>
          <w:color w:val="000000" w:themeColor="text1"/>
          <w:sz w:val="24"/>
          <w:szCs w:val="24"/>
          <w:lang w:val="en-AU"/>
        </w:rPr>
        <w:lastRenderedPageBreak/>
        <w:t>directly after birth</w:t>
      </w:r>
      <w:r w:rsidR="002A6B01" w:rsidRPr="006C3830">
        <w:rPr>
          <w:color w:val="000000" w:themeColor="text1"/>
          <w:sz w:val="24"/>
          <w:szCs w:val="24"/>
          <w:lang w:val="en-AU"/>
        </w:rPr>
        <w:t>,</w:t>
      </w:r>
      <w:r w:rsidR="0075647D" w:rsidRPr="006C3830">
        <w:rPr>
          <w:color w:val="000000" w:themeColor="text1"/>
          <w:sz w:val="24"/>
          <w:szCs w:val="24"/>
          <w:lang w:val="en-AU"/>
        </w:rPr>
        <w:t xml:space="preserve"> </w:t>
      </w:r>
      <w:proofErr w:type="gramStart"/>
      <w:r w:rsidR="0075647D" w:rsidRPr="006C3830">
        <w:rPr>
          <w:color w:val="000000" w:themeColor="text1"/>
          <w:sz w:val="24"/>
          <w:szCs w:val="24"/>
          <w:lang w:val="en-AU"/>
        </w:rPr>
        <w:t>in an effort to</w:t>
      </w:r>
      <w:proofErr w:type="gramEnd"/>
      <w:r w:rsidR="0075647D" w:rsidRPr="006C3830">
        <w:rPr>
          <w:color w:val="000000" w:themeColor="text1"/>
          <w:sz w:val="24"/>
          <w:szCs w:val="24"/>
          <w:lang w:val="en-AU"/>
        </w:rPr>
        <w:t xml:space="preserve"> “correct” their sex</w:t>
      </w:r>
      <w:r w:rsidR="002A6B01" w:rsidRPr="006C3830">
        <w:rPr>
          <w:color w:val="000000" w:themeColor="text1"/>
          <w:sz w:val="24"/>
          <w:szCs w:val="24"/>
          <w:lang w:val="en-AU"/>
        </w:rPr>
        <w:t xml:space="preserve">. They </w:t>
      </w:r>
      <w:r w:rsidR="00A5137C" w:rsidRPr="006C3830">
        <w:rPr>
          <w:color w:val="000000" w:themeColor="text1"/>
          <w:sz w:val="24"/>
          <w:szCs w:val="24"/>
          <w:lang w:val="en-AU"/>
        </w:rPr>
        <w:t xml:space="preserve">get </w:t>
      </w:r>
      <w:r w:rsidR="002A6B01" w:rsidRPr="006C3830">
        <w:rPr>
          <w:color w:val="000000" w:themeColor="text1"/>
          <w:sz w:val="24"/>
          <w:szCs w:val="24"/>
          <w:lang w:val="en-AU"/>
        </w:rPr>
        <w:t>no chance to express their needs or feelings about their identity and sexuality and often are not even told about their intersexuality later, which leaves them uninformed and confused about themselves.)</w:t>
      </w:r>
      <w:r w:rsidR="006E67FE" w:rsidRPr="006C3830">
        <w:rPr>
          <w:rStyle w:val="FootnoteReference"/>
          <w:color w:val="000000" w:themeColor="text1"/>
          <w:sz w:val="24"/>
          <w:szCs w:val="24"/>
          <w:lang w:val="en-AU"/>
        </w:rPr>
        <w:footnoteReference w:id="6"/>
      </w:r>
      <w:r w:rsidR="0088759E" w:rsidRPr="006C3830">
        <w:rPr>
          <w:color w:val="000000" w:themeColor="text1"/>
          <w:sz w:val="24"/>
          <w:szCs w:val="24"/>
          <w:lang w:val="en-AU"/>
        </w:rPr>
        <w:t xml:space="preserve"> Here, F</w:t>
      </w:r>
      <w:r w:rsidR="002A6B01" w:rsidRPr="006C3830">
        <w:rPr>
          <w:color w:val="000000" w:themeColor="text1"/>
          <w:sz w:val="24"/>
          <w:szCs w:val="24"/>
          <w:lang w:val="en-AU"/>
        </w:rPr>
        <w:t xml:space="preserve">austo-Sterling shows how much harm can a belief that </w:t>
      </w:r>
      <w:r w:rsidR="002A6B01" w:rsidRPr="006C3830">
        <w:rPr>
          <w:i/>
          <w:iCs/>
          <w:color w:val="000000" w:themeColor="text1"/>
          <w:sz w:val="24"/>
          <w:szCs w:val="24"/>
          <w:lang w:val="en-AU"/>
        </w:rPr>
        <w:t>only two sexes exist</w:t>
      </w:r>
      <w:r w:rsidR="002A6B01" w:rsidRPr="006C3830">
        <w:rPr>
          <w:color w:val="000000" w:themeColor="text1"/>
          <w:sz w:val="24"/>
          <w:szCs w:val="24"/>
          <w:lang w:val="en-AU"/>
        </w:rPr>
        <w:t xml:space="preserve"> (and that any deviation is wrong and we must “correct it”</w:t>
      </w:r>
      <w:r w:rsidR="006E67FE" w:rsidRPr="006C3830">
        <w:rPr>
          <w:color w:val="000000" w:themeColor="text1"/>
          <w:sz w:val="24"/>
          <w:szCs w:val="24"/>
          <w:lang w:val="en-AU"/>
        </w:rPr>
        <w:t>) cause.</w:t>
      </w:r>
      <w:r w:rsidR="002A6B01" w:rsidRPr="006C3830">
        <w:rPr>
          <w:color w:val="000000" w:themeColor="text1"/>
          <w:sz w:val="24"/>
          <w:szCs w:val="24"/>
          <w:lang w:val="en-AU"/>
        </w:rPr>
        <w:t xml:space="preserve"> </w:t>
      </w:r>
      <w:r w:rsidR="006E67FE" w:rsidRPr="006C3830">
        <w:rPr>
          <w:color w:val="000000" w:themeColor="text1"/>
          <w:sz w:val="24"/>
          <w:szCs w:val="24"/>
          <w:lang w:val="en-AU"/>
        </w:rPr>
        <w:t xml:space="preserve">It also shows us that even if some phenomenon exists “naturally” (we cannot deny the existence of intersex people), it does not mean that culture and its interpretation of the phenomenon cannot still play an important </w:t>
      </w:r>
      <w:commentRangeStart w:id="12"/>
      <w:r w:rsidR="006E67FE" w:rsidRPr="006C3830">
        <w:rPr>
          <w:color w:val="000000" w:themeColor="text1"/>
          <w:sz w:val="24"/>
          <w:szCs w:val="24"/>
          <w:lang w:val="en-AU"/>
        </w:rPr>
        <w:t>role</w:t>
      </w:r>
      <w:commentRangeEnd w:id="12"/>
      <w:r w:rsidR="00617D56">
        <w:rPr>
          <w:rStyle w:val="CommentReference"/>
        </w:rPr>
        <w:commentReference w:id="12"/>
      </w:r>
      <w:r w:rsidR="006E67FE" w:rsidRPr="006C3830">
        <w:rPr>
          <w:color w:val="000000" w:themeColor="text1"/>
          <w:sz w:val="24"/>
          <w:szCs w:val="24"/>
          <w:lang w:val="en-AU"/>
        </w:rPr>
        <w:t xml:space="preserve">. </w:t>
      </w:r>
    </w:p>
    <w:p w14:paraId="3AE7C006" w14:textId="77777777" w:rsidR="00957544" w:rsidRPr="006C3830" w:rsidRDefault="006E67FE" w:rsidP="002A04A5">
      <w:pPr>
        <w:spacing w:line="360" w:lineRule="auto"/>
        <w:rPr>
          <w:color w:val="000000" w:themeColor="text1"/>
          <w:sz w:val="24"/>
          <w:szCs w:val="24"/>
          <w:lang w:val="en-AU"/>
        </w:rPr>
      </w:pPr>
      <w:r w:rsidRPr="006C3830">
        <w:rPr>
          <w:color w:val="000000" w:themeColor="text1"/>
          <w:sz w:val="24"/>
          <w:szCs w:val="24"/>
          <w:lang w:val="en-AU"/>
        </w:rPr>
        <w:t>Therefore, my standpoint is that even though the question whether “trans</w:t>
      </w:r>
      <w:r w:rsidRPr="006C3830">
        <w:rPr>
          <w:sz w:val="24"/>
          <w:szCs w:val="24"/>
          <w:lang w:val="en-AU"/>
        </w:rPr>
        <w:t>* is natural</w:t>
      </w:r>
      <w:r w:rsidR="002A04A5" w:rsidRPr="006C3830">
        <w:rPr>
          <w:sz w:val="24"/>
          <w:szCs w:val="24"/>
          <w:lang w:val="en-AU"/>
        </w:rPr>
        <w:t>”</w:t>
      </w:r>
      <w:r w:rsidRPr="006C3830">
        <w:rPr>
          <w:sz w:val="24"/>
          <w:szCs w:val="24"/>
          <w:lang w:val="en-AU"/>
        </w:rPr>
        <w:t xml:space="preserve"> is interesting and definitely worth examining,</w:t>
      </w:r>
      <w:r w:rsidR="002A04A5" w:rsidRPr="006C3830">
        <w:rPr>
          <w:sz w:val="24"/>
          <w:szCs w:val="24"/>
          <w:lang w:val="en-AU"/>
        </w:rPr>
        <w:t xml:space="preserve"> we should always have </w:t>
      </w:r>
      <w:commentRangeStart w:id="13"/>
      <w:r w:rsidR="002A04A5" w:rsidRPr="006C3830">
        <w:rPr>
          <w:sz w:val="24"/>
          <w:szCs w:val="24"/>
          <w:lang w:val="en-AU"/>
        </w:rPr>
        <w:t xml:space="preserve">in mind </w:t>
      </w:r>
      <w:r w:rsidRPr="006C3830">
        <w:rPr>
          <w:sz w:val="24"/>
          <w:szCs w:val="24"/>
          <w:lang w:val="en-AU"/>
        </w:rPr>
        <w:t xml:space="preserve">something more crucial </w:t>
      </w:r>
      <w:commentRangeEnd w:id="13"/>
      <w:r w:rsidR="00617D56">
        <w:rPr>
          <w:rStyle w:val="CommentReference"/>
        </w:rPr>
        <w:commentReference w:id="13"/>
      </w:r>
      <w:r w:rsidRPr="006C3830">
        <w:rPr>
          <w:sz w:val="24"/>
          <w:szCs w:val="24"/>
          <w:lang w:val="en-AU"/>
        </w:rPr>
        <w:t xml:space="preserve">– the consequences that this debate has on lives of human (or non-human) beings. I believe that our main concern should be the quality of trans beings’ lives and perceiving these </w:t>
      </w:r>
      <w:r w:rsidR="00055060" w:rsidRPr="006C3830">
        <w:rPr>
          <w:sz w:val="24"/>
          <w:szCs w:val="24"/>
          <w:lang w:val="en-AU"/>
        </w:rPr>
        <w:t>people (or animals) as “</w:t>
      </w:r>
      <w:commentRangeStart w:id="14"/>
      <w:r w:rsidR="00055060" w:rsidRPr="006C3830">
        <w:rPr>
          <w:sz w:val="24"/>
          <w:szCs w:val="24"/>
          <w:lang w:val="en-AU"/>
        </w:rPr>
        <w:t xml:space="preserve">abnormalities” and deviations from some “normal” nature is </w:t>
      </w:r>
      <w:proofErr w:type="gramStart"/>
      <w:r w:rsidR="00055060" w:rsidRPr="006C3830">
        <w:rPr>
          <w:sz w:val="24"/>
          <w:szCs w:val="24"/>
          <w:lang w:val="en-AU"/>
        </w:rPr>
        <w:t>definitely not</w:t>
      </w:r>
      <w:proofErr w:type="gramEnd"/>
      <w:r w:rsidR="00055060" w:rsidRPr="006C3830">
        <w:rPr>
          <w:sz w:val="24"/>
          <w:szCs w:val="24"/>
          <w:lang w:val="en-AU"/>
        </w:rPr>
        <w:t xml:space="preserve"> the right way to go. </w:t>
      </w:r>
      <w:r w:rsidR="002A04A5" w:rsidRPr="006C3830">
        <w:rPr>
          <w:sz w:val="24"/>
          <w:szCs w:val="24"/>
          <w:lang w:val="en-AU"/>
        </w:rPr>
        <w:t xml:space="preserve">I </w:t>
      </w:r>
      <w:commentRangeEnd w:id="14"/>
      <w:r w:rsidR="00617D56">
        <w:rPr>
          <w:rStyle w:val="CommentReference"/>
        </w:rPr>
        <w:commentReference w:id="14"/>
      </w:r>
      <w:r w:rsidR="002A04A5" w:rsidRPr="006C3830">
        <w:rPr>
          <w:sz w:val="24"/>
          <w:szCs w:val="24"/>
          <w:lang w:val="en-AU"/>
        </w:rPr>
        <w:t>believe that their</w:t>
      </w:r>
      <w:r w:rsidR="00055060" w:rsidRPr="006C3830">
        <w:rPr>
          <w:sz w:val="24"/>
          <w:szCs w:val="24"/>
          <w:lang w:val="en-AU"/>
        </w:rPr>
        <w:t xml:space="preserve"> lives matter more than arguments and opinions in a long-lasting academic debate</w:t>
      </w:r>
      <w:r w:rsidR="002A04A5" w:rsidRPr="006C3830">
        <w:rPr>
          <w:sz w:val="24"/>
          <w:szCs w:val="24"/>
          <w:lang w:val="en-AU"/>
        </w:rPr>
        <w:t>, which is why I do not think we have a right to label them (existing, living, breathing beings) as</w:t>
      </w:r>
      <w:bookmarkStart w:id="15" w:name="_GoBack"/>
      <w:bookmarkEnd w:id="15"/>
      <w:r w:rsidR="002A04A5" w:rsidRPr="006C3830">
        <w:rPr>
          <w:sz w:val="24"/>
          <w:szCs w:val="24"/>
          <w:lang w:val="en-AU"/>
        </w:rPr>
        <w:t xml:space="preserve"> “unnatural” and “abnormal”</w:t>
      </w:r>
      <w:r w:rsidR="004D4A2C" w:rsidRPr="006C3830">
        <w:rPr>
          <w:sz w:val="24"/>
          <w:szCs w:val="24"/>
          <w:lang w:val="en-AU"/>
        </w:rPr>
        <w:t xml:space="preserve"> no matter what viewpoint we take. </w:t>
      </w:r>
    </w:p>
    <w:sectPr w:rsidR="00957544" w:rsidRPr="006C3830" w:rsidSect="006C3830">
      <w:headerReference w:type="default" r:id="rId10"/>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gmar Lorenz-Meyer" w:date="2020-03-19T09:30:00Z" w:initials="DL">
    <w:p w14:paraId="35A0ED96" w14:textId="0D6523BB" w:rsidR="007A1C2E" w:rsidRDefault="007A1C2E">
      <w:pPr>
        <w:pStyle w:val="CommentText"/>
      </w:pPr>
      <w:r>
        <w:rPr>
          <w:rStyle w:val="CommentReference"/>
        </w:rPr>
        <w:annotationRef/>
      </w:r>
      <w:r>
        <w:t xml:space="preserve">A distinction that many feminsit theorists dispute </w:t>
      </w:r>
    </w:p>
  </w:comment>
  <w:comment w:id="2" w:author="Dagmar Lorenz-Meyer" w:date="2020-03-19T09:35:00Z" w:initials="DL">
    <w:p w14:paraId="6D417C6D" w14:textId="252BCE50" w:rsidR="007A1C2E" w:rsidRDefault="007A1C2E">
      <w:pPr>
        <w:pStyle w:val="CommentText"/>
      </w:pPr>
      <w:r>
        <w:rPr>
          <w:rStyle w:val="CommentReference"/>
        </w:rPr>
        <w:annotationRef/>
      </w:r>
      <w:r>
        <w:t>A bit diffcult to follow who argues what here</w:t>
      </w:r>
    </w:p>
  </w:comment>
  <w:comment w:id="3" w:author="Dagmar Lorenz-Meyer" w:date="2020-03-19T09:36:00Z" w:initials="DL">
    <w:p w14:paraId="1C968A4A" w14:textId="6876F867" w:rsidR="007A1C2E" w:rsidRDefault="007A1C2E">
      <w:pPr>
        <w:pStyle w:val="CommentText"/>
      </w:pPr>
      <w:r>
        <w:rPr>
          <w:rStyle w:val="CommentReference"/>
        </w:rPr>
        <w:annotationRef/>
      </w:r>
      <w:r>
        <w:t>Where do you think Hird argues this?</w:t>
      </w:r>
    </w:p>
  </w:comment>
  <w:comment w:id="5" w:author="Dagmar Lorenz-Meyer" w:date="2020-03-19T09:37:00Z" w:initials="DL">
    <w:p w14:paraId="61945298" w14:textId="77777777" w:rsidR="007A1C2E" w:rsidRDefault="007A1C2E">
      <w:pPr>
        <w:pStyle w:val="CommentText"/>
      </w:pPr>
      <w:r>
        <w:rPr>
          <w:rStyle w:val="CommentReference"/>
        </w:rPr>
        <w:annotationRef/>
      </w:r>
      <w:r>
        <w:t>Your argument goes against the argument of nature-cultrue entanglements. It assumes that humans are seperate from nature which the authors we read would dispute</w:t>
      </w:r>
    </w:p>
    <w:p w14:paraId="008841DD" w14:textId="05181BEB" w:rsidR="007A1C2E" w:rsidRDefault="007A1C2E">
      <w:pPr>
        <w:pStyle w:val="CommentText"/>
      </w:pPr>
      <w:r>
        <w:t>Think of plastic flesh: this is a material phenomenon not just a matter of human interpretation, but of bod</w:t>
      </w:r>
      <w:r w:rsidR="00617D56">
        <w:t>ily interpretation if you like (so nature.flesh is already literate...)</w:t>
      </w:r>
    </w:p>
  </w:comment>
  <w:comment w:id="8" w:author="Dagmar Lorenz-Meyer" w:date="2020-03-19T09:40:00Z" w:initials="DL">
    <w:p w14:paraId="6D2B1E89" w14:textId="79A47E80" w:rsidR="00617D56" w:rsidRDefault="00617D56">
      <w:pPr>
        <w:pStyle w:val="CommentText"/>
      </w:pPr>
      <w:r>
        <w:rPr>
          <w:rStyle w:val="CommentReference"/>
        </w:rPr>
        <w:annotationRef/>
      </w:r>
      <w:r>
        <w:t>She does not say this but argues for embodied objectivity, that is situating knoweldges</w:t>
      </w:r>
    </w:p>
  </w:comment>
  <w:comment w:id="9" w:author="Dagmar Lorenz-Meyer" w:date="2020-03-19T09:41:00Z" w:initials="DL">
    <w:p w14:paraId="3695E14C" w14:textId="0543AE13" w:rsidR="00617D56" w:rsidRDefault="00617D56">
      <w:pPr>
        <w:pStyle w:val="CommentText"/>
      </w:pPr>
      <w:r>
        <w:rPr>
          <w:rStyle w:val="CommentReference"/>
        </w:rPr>
        <w:annotationRef/>
      </w:r>
      <w:r>
        <w:t>Yes, but Haraway is not a social constructivist!! She argues for naturecultrue (see sturgeon)</w:t>
      </w:r>
    </w:p>
  </w:comment>
  <w:comment w:id="11" w:author="Dagmar Lorenz-Meyer" w:date="2020-03-19T09:43:00Z" w:initials="DL">
    <w:p w14:paraId="0B5A7FCD" w14:textId="2DCCB24B" w:rsidR="00617D56" w:rsidRDefault="00617D56">
      <w:pPr>
        <w:pStyle w:val="CommentText"/>
      </w:pPr>
      <w:r>
        <w:rPr>
          <w:rStyle w:val="CommentReference"/>
        </w:rPr>
        <w:annotationRef/>
      </w:r>
      <w:r>
        <w:t xml:space="preserve">Fausto sterling is </w:t>
      </w:r>
      <w:r w:rsidRPr="00617D56">
        <w:rPr>
          <w:i/>
          <w:iCs/>
        </w:rPr>
        <w:t>not</w:t>
      </w:r>
      <w:r>
        <w:t xml:space="preserve"> a social constructivist either – like hird she is attentive to sexual diversity and the irresolvable entanglements of nature and culture – see also her Bare bones of sex, bare bones of race</w:t>
      </w:r>
    </w:p>
  </w:comment>
  <w:comment w:id="12" w:author="Dagmar Lorenz-Meyer" w:date="2020-03-19T09:46:00Z" w:initials="DL">
    <w:p w14:paraId="20E0C44F" w14:textId="33512BC9" w:rsidR="00617D56" w:rsidRDefault="00617D56">
      <w:pPr>
        <w:pStyle w:val="CommentText"/>
      </w:pPr>
      <w:r>
        <w:rPr>
          <w:rStyle w:val="CommentReference"/>
        </w:rPr>
        <w:annotationRef/>
      </w:r>
      <w:r>
        <w:t>This is all good. But why do you not discuss the authors we read here?</w:t>
      </w:r>
    </w:p>
  </w:comment>
  <w:comment w:id="13" w:author="Dagmar Lorenz-Meyer" w:date="2020-03-19T09:46:00Z" w:initials="DL">
    <w:p w14:paraId="4C097EC2" w14:textId="0D1C4524" w:rsidR="00617D56" w:rsidRDefault="00617D56">
      <w:pPr>
        <w:pStyle w:val="CommentText"/>
      </w:pPr>
      <w:r>
        <w:rPr>
          <w:rStyle w:val="CommentReference"/>
        </w:rPr>
        <w:annotationRef/>
      </w:r>
      <w:r>
        <w:t>We need to question the very notion of natural which you only partially do</w:t>
      </w:r>
    </w:p>
  </w:comment>
  <w:comment w:id="14" w:author="Dagmar Lorenz-Meyer" w:date="2020-03-19T09:47:00Z" w:initials="DL">
    <w:p w14:paraId="10953D30" w14:textId="667ABE80" w:rsidR="00617D56" w:rsidRDefault="00617D56">
      <w:pPr>
        <w:pStyle w:val="CommentText"/>
      </w:pPr>
      <w:r>
        <w:rPr>
          <w:rStyle w:val="CommentReference"/>
        </w:rPr>
        <w:annotationRef/>
      </w:r>
      <w:r>
        <w:t>Hird therefore suggest that we take the lens of nonhuman diversity to question the restrictions of human cultures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A0ED96" w15:done="0"/>
  <w15:commentEx w15:paraId="6D417C6D" w15:done="0"/>
  <w15:commentEx w15:paraId="1C968A4A" w15:done="0"/>
  <w15:commentEx w15:paraId="008841DD" w15:done="0"/>
  <w15:commentEx w15:paraId="6D2B1E89" w15:done="0"/>
  <w15:commentEx w15:paraId="3695E14C" w15:done="0"/>
  <w15:commentEx w15:paraId="0B5A7FCD" w15:done="0"/>
  <w15:commentEx w15:paraId="20E0C44F" w15:done="0"/>
  <w15:commentEx w15:paraId="4C097EC2" w15:done="0"/>
  <w15:commentEx w15:paraId="10953D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0ED96" w16cid:durableId="221DBA23"/>
  <w16cid:commentId w16cid:paraId="6D417C6D" w16cid:durableId="221DBB77"/>
  <w16cid:commentId w16cid:paraId="1C968A4A" w16cid:durableId="221DBBA7"/>
  <w16cid:commentId w16cid:paraId="008841DD" w16cid:durableId="221DBBE6"/>
  <w16cid:commentId w16cid:paraId="6D2B1E89" w16cid:durableId="221DBC8D"/>
  <w16cid:commentId w16cid:paraId="3695E14C" w16cid:durableId="221DBCC4"/>
  <w16cid:commentId w16cid:paraId="0B5A7FCD" w16cid:durableId="221DBD49"/>
  <w16cid:commentId w16cid:paraId="20E0C44F" w16cid:durableId="221DBDEB"/>
  <w16cid:commentId w16cid:paraId="4C097EC2" w16cid:durableId="221DBE0F"/>
  <w16cid:commentId w16cid:paraId="10953D30" w16cid:durableId="221DBE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AC6AF" w14:textId="77777777" w:rsidR="00163806" w:rsidRDefault="00163806" w:rsidP="00D3332F">
      <w:pPr>
        <w:spacing w:after="0" w:line="240" w:lineRule="auto"/>
      </w:pPr>
      <w:r>
        <w:separator/>
      </w:r>
    </w:p>
  </w:endnote>
  <w:endnote w:type="continuationSeparator" w:id="0">
    <w:p w14:paraId="370D8E98" w14:textId="77777777" w:rsidR="00163806" w:rsidRDefault="00163806" w:rsidP="00D3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F873F" w14:textId="77777777" w:rsidR="00163806" w:rsidRDefault="00163806" w:rsidP="00D3332F">
      <w:pPr>
        <w:spacing w:after="0" w:line="240" w:lineRule="auto"/>
      </w:pPr>
      <w:r>
        <w:separator/>
      </w:r>
    </w:p>
  </w:footnote>
  <w:footnote w:type="continuationSeparator" w:id="0">
    <w:p w14:paraId="430FDAAA" w14:textId="77777777" w:rsidR="00163806" w:rsidRDefault="00163806" w:rsidP="00D3332F">
      <w:pPr>
        <w:spacing w:after="0" w:line="240" w:lineRule="auto"/>
      </w:pPr>
      <w:r>
        <w:continuationSeparator/>
      </w:r>
    </w:p>
  </w:footnote>
  <w:footnote w:id="1">
    <w:p w14:paraId="59065B8E" w14:textId="77777777" w:rsidR="00957544" w:rsidRPr="00AB4601" w:rsidRDefault="00957544" w:rsidP="00AB4601">
      <w:pPr>
        <w:spacing w:after="0"/>
        <w:rPr>
          <w:sz w:val="20"/>
          <w:szCs w:val="20"/>
        </w:rPr>
      </w:pPr>
      <w:r w:rsidRPr="00AB4601">
        <w:rPr>
          <w:rStyle w:val="FootnoteReference"/>
          <w:color w:val="000000" w:themeColor="text1"/>
        </w:rPr>
        <w:footnoteRef/>
      </w:r>
      <w:r w:rsidR="00AB4601">
        <w:rPr>
          <w:sz w:val="20"/>
          <w:szCs w:val="20"/>
        </w:rPr>
        <w:t xml:space="preserve"> </w:t>
      </w:r>
      <w:r w:rsidR="00AB4601" w:rsidRPr="00AB4601">
        <w:rPr>
          <w:sz w:val="20"/>
          <w:szCs w:val="20"/>
        </w:rPr>
        <w:t>Conrad, J.-N., &amp; Jenna-Nichole. (2019, April 18). so, what's with the asterisk? Retrieved from https://queer-voices.com/so-whats-with-the-asterisk/.</w:t>
      </w:r>
    </w:p>
  </w:footnote>
  <w:footnote w:id="2">
    <w:p w14:paraId="63F33644" w14:textId="77777777" w:rsidR="006B430F" w:rsidRDefault="006B430F">
      <w:pPr>
        <w:pStyle w:val="FootnoteText"/>
      </w:pPr>
      <w:r>
        <w:rPr>
          <w:rStyle w:val="FootnoteReference"/>
        </w:rPr>
        <w:footnoteRef/>
      </w:r>
      <w:r>
        <w:t xml:space="preserve"> </w:t>
      </w:r>
      <w:r>
        <w:t xml:space="preserve">Myra Hird (2004). „Sex diversity in non-human animals“ in </w:t>
      </w:r>
      <w:r w:rsidRPr="006B430F">
        <w:rPr>
          <w:i/>
          <w:iCs/>
        </w:rPr>
        <w:t>Sex, Gender and Science</w:t>
      </w:r>
      <w:r>
        <w:t>, p. 90.</w:t>
      </w:r>
    </w:p>
  </w:footnote>
  <w:footnote w:id="3">
    <w:p w14:paraId="0475CD30" w14:textId="77777777" w:rsidR="001469C9" w:rsidRDefault="001469C9">
      <w:pPr>
        <w:pStyle w:val="FootnoteText"/>
      </w:pPr>
      <w:r>
        <w:rPr>
          <w:rStyle w:val="FootnoteReference"/>
        </w:rPr>
        <w:footnoteRef/>
      </w:r>
      <w:r>
        <w:t xml:space="preserve"> </w:t>
      </w:r>
      <w:r w:rsidRPr="001469C9">
        <w:t>Phillips, Anne</w:t>
      </w:r>
      <w:r>
        <w:t xml:space="preserve"> (2010).</w:t>
      </w:r>
      <w:r w:rsidRPr="001469C9">
        <w:t xml:space="preserve"> </w:t>
      </w:r>
      <w:r w:rsidRPr="001469C9">
        <w:t xml:space="preserve">„What’s Wrong with Essentialism?" </w:t>
      </w:r>
      <w:r w:rsidRPr="009F5F32">
        <w:rPr>
          <w:i/>
          <w:iCs/>
        </w:rPr>
        <w:t>Distinktion: Journal of Social Theory</w:t>
      </w:r>
      <w:r w:rsidRPr="001469C9">
        <w:t xml:space="preserve"> 11, č. 1</w:t>
      </w:r>
    </w:p>
  </w:footnote>
  <w:footnote w:id="4">
    <w:p w14:paraId="364D4EEE" w14:textId="77777777" w:rsidR="00935071" w:rsidRDefault="00935071">
      <w:pPr>
        <w:pStyle w:val="FootnoteText"/>
      </w:pPr>
      <w:r>
        <w:rPr>
          <w:rStyle w:val="FootnoteReference"/>
        </w:rPr>
        <w:footnoteRef/>
      </w:r>
      <w:r>
        <w:t xml:space="preserve"> </w:t>
      </w:r>
      <w:r w:rsidRPr="00935071">
        <w:t xml:space="preserve">Thompson, C. M. (2015). </w:t>
      </w:r>
      <w:r w:rsidRPr="00935071">
        <w:t>Situated Knowledge, Feminist and Science and Technology Studies Perspectives. International Encyclopedia of the Social and Behavioural Sciences</w:t>
      </w:r>
      <w:r w:rsidR="00077896">
        <w:t>.</w:t>
      </w:r>
      <w:r w:rsidRPr="00935071">
        <w:t xml:space="preserve"> </w:t>
      </w:r>
    </w:p>
  </w:footnote>
  <w:footnote w:id="5">
    <w:p w14:paraId="4ED9C58B" w14:textId="77777777" w:rsidR="00077896" w:rsidRDefault="00077896">
      <w:pPr>
        <w:pStyle w:val="FootnoteText"/>
      </w:pPr>
      <w:r>
        <w:rPr>
          <w:rStyle w:val="FootnoteReference"/>
        </w:rPr>
        <w:footnoteRef/>
      </w:r>
      <w:r>
        <w:t xml:space="preserve"> </w:t>
      </w:r>
      <w:r>
        <w:t xml:space="preserve">Myra Hird (2004). „Sex diversity in non-human animals“ in </w:t>
      </w:r>
      <w:r w:rsidRPr="006B430F">
        <w:rPr>
          <w:i/>
          <w:iCs/>
        </w:rPr>
        <w:t>Sex, Gender and Science</w:t>
      </w:r>
      <w:r>
        <w:t>.</w:t>
      </w:r>
    </w:p>
  </w:footnote>
  <w:footnote w:id="6">
    <w:p w14:paraId="137C5179" w14:textId="77777777" w:rsidR="006E67FE" w:rsidRDefault="006E67FE" w:rsidP="006E67FE">
      <w:pPr>
        <w:pStyle w:val="FootnoteText"/>
      </w:pPr>
      <w:r>
        <w:rPr>
          <w:rStyle w:val="FootnoteReference"/>
        </w:rPr>
        <w:footnoteRef/>
      </w:r>
      <w:r>
        <w:t xml:space="preserve"> </w:t>
      </w:r>
      <w:r>
        <w:rPr>
          <w:color w:val="333333"/>
          <w:shd w:val="clear" w:color="auto" w:fill="FFFFFF"/>
        </w:rPr>
        <w:t>Fausto-Sterling, A. (2008). </w:t>
      </w:r>
      <w:r>
        <w:rPr>
          <w:i/>
          <w:iCs/>
          <w:color w:val="333333"/>
        </w:rPr>
        <w:t>Sexing the Body</w:t>
      </w:r>
      <w:r>
        <w:rPr>
          <w:color w:val="333333"/>
          <w:shd w:val="clear" w:color="auto" w:fill="FFFFFF"/>
        </w:rPr>
        <w:t>. New York: Basic Books.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91A3" w14:textId="77777777" w:rsidR="00D3332F" w:rsidRDefault="00D3332F" w:rsidP="00D3332F">
    <w:pPr>
      <w:pStyle w:val="Header"/>
      <w:jc w:val="right"/>
    </w:pPr>
    <w:r>
      <w:t>Dominika Benešová</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2F"/>
    <w:rsid w:val="00055060"/>
    <w:rsid w:val="00077896"/>
    <w:rsid w:val="000D29D9"/>
    <w:rsid w:val="000F20CB"/>
    <w:rsid w:val="001469C9"/>
    <w:rsid w:val="00163806"/>
    <w:rsid w:val="001F7B6A"/>
    <w:rsid w:val="002207D2"/>
    <w:rsid w:val="002A04A5"/>
    <w:rsid w:val="002A6B01"/>
    <w:rsid w:val="002F348D"/>
    <w:rsid w:val="00365FB5"/>
    <w:rsid w:val="004D0CD9"/>
    <w:rsid w:val="004D4A2C"/>
    <w:rsid w:val="005D509B"/>
    <w:rsid w:val="00617D56"/>
    <w:rsid w:val="00694BB0"/>
    <w:rsid w:val="006B430F"/>
    <w:rsid w:val="006C3830"/>
    <w:rsid w:val="006E67FE"/>
    <w:rsid w:val="006F150E"/>
    <w:rsid w:val="0075647D"/>
    <w:rsid w:val="007A1C2E"/>
    <w:rsid w:val="0088759E"/>
    <w:rsid w:val="00935071"/>
    <w:rsid w:val="00957544"/>
    <w:rsid w:val="009E199E"/>
    <w:rsid w:val="009F5F32"/>
    <w:rsid w:val="00A21D4F"/>
    <w:rsid w:val="00A5137C"/>
    <w:rsid w:val="00A56C4D"/>
    <w:rsid w:val="00A66316"/>
    <w:rsid w:val="00AB4601"/>
    <w:rsid w:val="00AE117D"/>
    <w:rsid w:val="00B02492"/>
    <w:rsid w:val="00B23F21"/>
    <w:rsid w:val="00BE7C0A"/>
    <w:rsid w:val="00C4023F"/>
    <w:rsid w:val="00C52809"/>
    <w:rsid w:val="00D3332F"/>
    <w:rsid w:val="00D945A8"/>
    <w:rsid w:val="00FC4F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795A"/>
  <w15:docId w15:val="{12519023-D995-48E4-8A53-1A778222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3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332F"/>
  </w:style>
  <w:style w:type="paragraph" w:styleId="Footer">
    <w:name w:val="footer"/>
    <w:basedOn w:val="Normal"/>
    <w:link w:val="FooterChar"/>
    <w:uiPriority w:val="99"/>
    <w:unhideWhenUsed/>
    <w:rsid w:val="00D333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332F"/>
  </w:style>
  <w:style w:type="character" w:styleId="Hyperlink">
    <w:name w:val="Hyperlink"/>
    <w:basedOn w:val="DefaultParagraphFont"/>
    <w:uiPriority w:val="99"/>
    <w:unhideWhenUsed/>
    <w:rsid w:val="00957544"/>
    <w:rPr>
      <w:color w:val="0000FF"/>
      <w:u w:val="single"/>
    </w:rPr>
  </w:style>
  <w:style w:type="character" w:customStyle="1" w:styleId="UnresolvedMention1">
    <w:name w:val="Unresolved Mention1"/>
    <w:basedOn w:val="DefaultParagraphFont"/>
    <w:uiPriority w:val="99"/>
    <w:semiHidden/>
    <w:unhideWhenUsed/>
    <w:rsid w:val="00957544"/>
    <w:rPr>
      <w:color w:val="605E5C"/>
      <w:shd w:val="clear" w:color="auto" w:fill="E1DFDD"/>
    </w:rPr>
  </w:style>
  <w:style w:type="paragraph" w:styleId="FootnoteText">
    <w:name w:val="footnote text"/>
    <w:basedOn w:val="Normal"/>
    <w:link w:val="FootnoteTextChar"/>
    <w:uiPriority w:val="99"/>
    <w:semiHidden/>
    <w:unhideWhenUsed/>
    <w:rsid w:val="009575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544"/>
    <w:rPr>
      <w:sz w:val="20"/>
      <w:szCs w:val="20"/>
    </w:rPr>
  </w:style>
  <w:style w:type="character" w:styleId="FootnoteReference">
    <w:name w:val="footnote reference"/>
    <w:basedOn w:val="DefaultParagraphFont"/>
    <w:uiPriority w:val="99"/>
    <w:semiHidden/>
    <w:unhideWhenUsed/>
    <w:rsid w:val="00957544"/>
    <w:rPr>
      <w:vertAlign w:val="superscript"/>
    </w:rPr>
  </w:style>
  <w:style w:type="character" w:styleId="CommentReference">
    <w:name w:val="annotation reference"/>
    <w:basedOn w:val="DefaultParagraphFont"/>
    <w:uiPriority w:val="99"/>
    <w:semiHidden/>
    <w:unhideWhenUsed/>
    <w:rsid w:val="007A1C2E"/>
    <w:rPr>
      <w:sz w:val="16"/>
      <w:szCs w:val="16"/>
    </w:rPr>
  </w:style>
  <w:style w:type="paragraph" w:styleId="CommentText">
    <w:name w:val="annotation text"/>
    <w:basedOn w:val="Normal"/>
    <w:link w:val="CommentTextChar"/>
    <w:uiPriority w:val="99"/>
    <w:semiHidden/>
    <w:unhideWhenUsed/>
    <w:rsid w:val="007A1C2E"/>
    <w:pPr>
      <w:spacing w:line="240" w:lineRule="auto"/>
    </w:pPr>
    <w:rPr>
      <w:sz w:val="20"/>
      <w:szCs w:val="20"/>
    </w:rPr>
  </w:style>
  <w:style w:type="character" w:customStyle="1" w:styleId="CommentTextChar">
    <w:name w:val="Comment Text Char"/>
    <w:basedOn w:val="DefaultParagraphFont"/>
    <w:link w:val="CommentText"/>
    <w:uiPriority w:val="99"/>
    <w:semiHidden/>
    <w:rsid w:val="007A1C2E"/>
    <w:rPr>
      <w:sz w:val="20"/>
      <w:szCs w:val="20"/>
    </w:rPr>
  </w:style>
  <w:style w:type="paragraph" w:styleId="CommentSubject">
    <w:name w:val="annotation subject"/>
    <w:basedOn w:val="CommentText"/>
    <w:next w:val="CommentText"/>
    <w:link w:val="CommentSubjectChar"/>
    <w:uiPriority w:val="99"/>
    <w:semiHidden/>
    <w:unhideWhenUsed/>
    <w:rsid w:val="007A1C2E"/>
    <w:rPr>
      <w:b/>
      <w:bCs/>
    </w:rPr>
  </w:style>
  <w:style w:type="character" w:customStyle="1" w:styleId="CommentSubjectChar">
    <w:name w:val="Comment Subject Char"/>
    <w:basedOn w:val="CommentTextChar"/>
    <w:link w:val="CommentSubject"/>
    <w:uiPriority w:val="99"/>
    <w:semiHidden/>
    <w:rsid w:val="007A1C2E"/>
    <w:rPr>
      <w:b/>
      <w:bCs/>
      <w:sz w:val="20"/>
      <w:szCs w:val="20"/>
    </w:rPr>
  </w:style>
  <w:style w:type="paragraph" w:styleId="BalloonText">
    <w:name w:val="Balloon Text"/>
    <w:basedOn w:val="Normal"/>
    <w:link w:val="BalloonTextChar"/>
    <w:uiPriority w:val="99"/>
    <w:semiHidden/>
    <w:unhideWhenUsed/>
    <w:rsid w:val="007A1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766099">
      <w:bodyDiv w:val="1"/>
      <w:marLeft w:val="0"/>
      <w:marRight w:val="0"/>
      <w:marTop w:val="0"/>
      <w:marBottom w:val="0"/>
      <w:divBdr>
        <w:top w:val="none" w:sz="0" w:space="0" w:color="auto"/>
        <w:left w:val="none" w:sz="0" w:space="0" w:color="auto"/>
        <w:bottom w:val="none" w:sz="0" w:space="0" w:color="auto"/>
        <w:right w:val="none" w:sz="0" w:space="0" w:color="auto"/>
      </w:divBdr>
      <w:divsChild>
        <w:div w:id="1554735884">
          <w:marLeft w:val="480"/>
          <w:marRight w:val="0"/>
          <w:marTop w:val="0"/>
          <w:marBottom w:val="0"/>
          <w:divBdr>
            <w:top w:val="none" w:sz="0" w:space="0" w:color="auto"/>
            <w:left w:val="none" w:sz="0" w:space="0" w:color="auto"/>
            <w:bottom w:val="none" w:sz="0" w:space="0" w:color="auto"/>
            <w:right w:val="none" w:sz="0" w:space="0" w:color="auto"/>
          </w:divBdr>
          <w:divsChild>
            <w:div w:id="5107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EFA00-3DA7-420A-8023-D4AB91C0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891</Words>
  <Characters>5261</Characters>
  <Application>Microsoft Office Word</Application>
  <DocSecurity>0</DocSecurity>
  <Lines>84</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Benešová</dc:creator>
  <cp:lastModifiedBy>Dagmar Lorenz-Meyer</cp:lastModifiedBy>
  <cp:revision>2</cp:revision>
  <dcterms:created xsi:type="dcterms:W3CDTF">2020-03-19T08:49:00Z</dcterms:created>
  <dcterms:modified xsi:type="dcterms:W3CDTF">2020-03-19T08:49:00Z</dcterms:modified>
</cp:coreProperties>
</file>