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9AE6" w14:textId="77777777" w:rsidR="00404816" w:rsidRDefault="00404816" w:rsidP="00947C19">
      <w:pPr>
        <w:spacing w:line="360" w:lineRule="auto"/>
        <w:rPr>
          <w:rFonts w:ascii="Times New Roman" w:eastAsia="MS PGothic" w:hAnsi="Times New Roman" w:cs="Times New Roman"/>
          <w:color w:val="222222"/>
          <w:kern w:val="0"/>
          <w:sz w:val="24"/>
          <w:shd w:val="clear" w:color="auto" w:fill="FFFFFF"/>
        </w:rPr>
      </w:pPr>
      <w:r w:rsidRPr="002266E4">
        <w:rPr>
          <w:rFonts w:ascii="Times New Roman" w:hAnsi="Times New Roman" w:cs="Times New Roman"/>
          <w:sz w:val="24"/>
        </w:rPr>
        <w:t xml:space="preserve">Discussion Paper: </w:t>
      </w:r>
      <w:r w:rsidRPr="002266E4">
        <w:rPr>
          <w:rFonts w:ascii="Times New Roman" w:eastAsia="MS PGothic" w:hAnsi="Times New Roman" w:cs="Times New Roman"/>
          <w:color w:val="222222"/>
          <w:kern w:val="0"/>
          <w:sz w:val="24"/>
          <w:shd w:val="clear" w:color="auto" w:fill="FFFFFF"/>
        </w:rPr>
        <w:t>Is trans* natural?</w:t>
      </w:r>
      <w:r w:rsidR="00B37BE4" w:rsidRPr="002266E4">
        <w:rPr>
          <w:rFonts w:ascii="Times New Roman" w:eastAsia="MS PGothic" w:hAnsi="Times New Roman" w:cs="Times New Roman"/>
          <w:color w:val="222222"/>
          <w:kern w:val="0"/>
          <w:sz w:val="24"/>
          <w:shd w:val="clear" w:color="auto" w:fill="FFFFFF"/>
        </w:rPr>
        <w:t xml:space="preserve"> </w:t>
      </w:r>
    </w:p>
    <w:p w14:paraId="1DA24040" w14:textId="77777777" w:rsidR="002266E4" w:rsidRPr="002266E4" w:rsidRDefault="002266E4" w:rsidP="00947C19">
      <w:pPr>
        <w:spacing w:line="360" w:lineRule="auto"/>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Liya Ai</w:t>
      </w:r>
    </w:p>
    <w:p w14:paraId="0FCAA8C5" w14:textId="48C128F9" w:rsidR="002E302B" w:rsidRPr="00DB0EE1" w:rsidRDefault="00404816" w:rsidP="00947C19">
      <w:pPr>
        <w:spacing w:line="360" w:lineRule="auto"/>
        <w:rPr>
          <w:rFonts w:ascii="Times New Roman" w:hAnsi="Times New Roman" w:cs="Times New Roman"/>
          <w:sz w:val="24"/>
        </w:rPr>
      </w:pPr>
      <w:r w:rsidRPr="00DB0EE1">
        <w:rPr>
          <w:rFonts w:ascii="Times New Roman" w:hAnsi="Times New Roman" w:cs="Times New Roman"/>
          <w:sz w:val="24"/>
        </w:rPr>
        <w:t>Trans</w:t>
      </w:r>
      <w:ins w:id="0" w:author="Dagmar Lorenz-Meyer" w:date="2020-03-19T08:49:00Z">
        <w:r w:rsidR="00947C19">
          <w:rPr>
            <w:rFonts w:ascii="Times New Roman" w:hAnsi="Times New Roman" w:cs="Times New Roman"/>
            <w:sz w:val="24"/>
          </w:rPr>
          <w:t>gender?</w:t>
        </w:r>
      </w:ins>
      <w:r w:rsidRPr="00DB0EE1">
        <w:rPr>
          <w:rFonts w:ascii="Times New Roman" w:hAnsi="Times New Roman" w:cs="Times New Roman"/>
          <w:sz w:val="24"/>
        </w:rPr>
        <w:t xml:space="preserve"> is </w:t>
      </w:r>
      <w:r w:rsidR="008C25A7" w:rsidRPr="00DB0EE1">
        <w:rPr>
          <w:rFonts w:ascii="Times New Roman" w:hAnsi="Times New Roman" w:cs="Times New Roman"/>
          <w:sz w:val="24"/>
        </w:rPr>
        <w:t>a</w:t>
      </w:r>
      <w:r w:rsidRPr="00DB0EE1">
        <w:rPr>
          <w:rFonts w:ascii="Times New Roman" w:hAnsi="Times New Roman" w:cs="Times New Roman"/>
          <w:sz w:val="24"/>
        </w:rPr>
        <w:t xml:space="preserve">n umbrella </w:t>
      </w:r>
      <w:r w:rsidR="00B37BE4" w:rsidRPr="00DB0EE1">
        <w:rPr>
          <w:rFonts w:ascii="Times New Roman" w:hAnsi="Times New Roman" w:cs="Times New Roman"/>
          <w:sz w:val="24"/>
        </w:rPr>
        <w:t xml:space="preserve">term </w:t>
      </w:r>
      <w:r w:rsidRPr="00DB0EE1">
        <w:rPr>
          <w:rFonts w:ascii="Times New Roman" w:hAnsi="Times New Roman" w:cs="Times New Roman"/>
          <w:sz w:val="24"/>
        </w:rPr>
        <w:t>t</w:t>
      </w:r>
      <w:r w:rsidR="00B37BE4" w:rsidRPr="00DB0EE1">
        <w:rPr>
          <w:rFonts w:ascii="Times New Roman" w:hAnsi="Times New Roman" w:cs="Times New Roman"/>
          <w:sz w:val="24"/>
        </w:rPr>
        <w:t xml:space="preserve">o </w:t>
      </w:r>
      <w:r w:rsidR="008C25A7" w:rsidRPr="00DB0EE1">
        <w:rPr>
          <w:rFonts w:ascii="Times New Roman" w:hAnsi="Times New Roman" w:cs="Times New Roman"/>
          <w:sz w:val="24"/>
        </w:rPr>
        <w:t>describe people whose gender is not</w:t>
      </w:r>
      <w:r w:rsidR="00B37BE4" w:rsidRPr="00DB0EE1">
        <w:rPr>
          <w:rFonts w:ascii="Times New Roman" w:hAnsi="Times New Roman" w:cs="Times New Roman"/>
          <w:sz w:val="24"/>
        </w:rPr>
        <w:t xml:space="preserve"> the </w:t>
      </w:r>
      <w:r w:rsidR="008C25A7" w:rsidRPr="00DB0EE1">
        <w:rPr>
          <w:rFonts w:ascii="Times New Roman" w:hAnsi="Times New Roman" w:cs="Times New Roman"/>
          <w:sz w:val="24"/>
        </w:rPr>
        <w:t>same as</w:t>
      </w:r>
      <w:r w:rsidR="00B37BE4" w:rsidRPr="00DB0EE1">
        <w:rPr>
          <w:rFonts w:ascii="Times New Roman" w:hAnsi="Times New Roman" w:cs="Times New Roman"/>
          <w:sz w:val="24"/>
        </w:rPr>
        <w:t>, or does not sit comfortably with,</w:t>
      </w:r>
      <w:r w:rsidR="008C25A7" w:rsidRPr="00DB0EE1">
        <w:rPr>
          <w:rFonts w:ascii="Times New Roman" w:hAnsi="Times New Roman" w:cs="Times New Roman"/>
          <w:sz w:val="24"/>
        </w:rPr>
        <w:t xml:space="preserve"> the sex they were assigned at birth</w:t>
      </w:r>
      <w:r w:rsidR="00B37BE4" w:rsidRPr="00DB0EE1">
        <w:rPr>
          <w:rFonts w:ascii="Times New Roman" w:hAnsi="Times New Roman" w:cs="Times New Roman"/>
          <w:sz w:val="24"/>
        </w:rPr>
        <w:t xml:space="preserve"> (</w:t>
      </w:r>
      <w:commentRangeStart w:id="1"/>
      <w:r w:rsidR="00B37BE4" w:rsidRPr="00DB0EE1">
        <w:rPr>
          <w:rFonts w:ascii="Times New Roman" w:hAnsi="Times New Roman" w:cs="Times New Roman"/>
          <w:sz w:val="24"/>
        </w:rPr>
        <w:t>Stonewall 2019</w:t>
      </w:r>
      <w:commentRangeEnd w:id="1"/>
      <w:r w:rsidR="00947C19">
        <w:rPr>
          <w:rStyle w:val="CommentReference"/>
        </w:rPr>
        <w:commentReference w:id="1"/>
      </w:r>
      <w:r w:rsidR="00B37BE4" w:rsidRPr="00DB0EE1">
        <w:rPr>
          <w:rFonts w:ascii="Times New Roman" w:hAnsi="Times New Roman" w:cs="Times New Roman"/>
          <w:sz w:val="24"/>
        </w:rPr>
        <w:t xml:space="preserve">). </w:t>
      </w:r>
      <w:r w:rsidR="00D00858" w:rsidRPr="00DB0EE1">
        <w:rPr>
          <w:rFonts w:ascii="Times New Roman" w:hAnsi="Times New Roman" w:cs="Times New Roman"/>
          <w:sz w:val="24"/>
        </w:rPr>
        <w:t xml:space="preserve">Trans people </w:t>
      </w:r>
      <w:ins w:id="2" w:author="Dagmar Lorenz-Meyer" w:date="2020-03-19T08:49:00Z">
        <w:r w:rsidR="00947C19">
          <w:rPr>
            <w:rFonts w:ascii="Times New Roman" w:hAnsi="Times New Roman" w:cs="Times New Roman"/>
            <w:sz w:val="24"/>
          </w:rPr>
          <w:t xml:space="preserve">are often </w:t>
        </w:r>
      </w:ins>
      <w:del w:id="3" w:author="Dagmar Lorenz-Meyer" w:date="2020-03-19T08:49:00Z">
        <w:r w:rsidR="00D00858" w:rsidRPr="00DB0EE1" w:rsidDel="00947C19">
          <w:rPr>
            <w:rFonts w:ascii="Times New Roman" w:hAnsi="Times New Roman" w:cs="Times New Roman"/>
            <w:sz w:val="24"/>
          </w:rPr>
          <w:delText xml:space="preserve">always being </w:delText>
        </w:r>
      </w:del>
      <w:r w:rsidR="00C10143" w:rsidRPr="00DB0EE1">
        <w:rPr>
          <w:rFonts w:ascii="Times New Roman" w:hAnsi="Times New Roman" w:cs="Times New Roman"/>
          <w:sz w:val="24"/>
        </w:rPr>
        <w:t xml:space="preserve">marginalized </w:t>
      </w:r>
      <w:ins w:id="4" w:author="Dagmar Lorenz-Meyer" w:date="2020-03-19T08:50:00Z">
        <w:r w:rsidR="00947C19">
          <w:rPr>
            <w:rFonts w:ascii="Times New Roman" w:hAnsi="Times New Roman" w:cs="Times New Roman"/>
            <w:sz w:val="24"/>
          </w:rPr>
          <w:t>in</w:t>
        </w:r>
      </w:ins>
      <w:del w:id="5" w:author="Dagmar Lorenz-Meyer" w:date="2020-03-19T08:50:00Z">
        <w:r w:rsidR="00D00858" w:rsidRPr="00DB0EE1" w:rsidDel="00947C19">
          <w:rPr>
            <w:rFonts w:ascii="Times New Roman" w:hAnsi="Times New Roman" w:cs="Times New Roman"/>
            <w:sz w:val="24"/>
          </w:rPr>
          <w:delText xml:space="preserve">from </w:delText>
        </w:r>
      </w:del>
      <w:r w:rsidR="00D00858" w:rsidRPr="00DB0EE1">
        <w:rPr>
          <w:rFonts w:ascii="Times New Roman" w:hAnsi="Times New Roman" w:cs="Times New Roman"/>
          <w:sz w:val="24"/>
        </w:rPr>
        <w:t xml:space="preserve">society because </w:t>
      </w:r>
      <w:r w:rsidR="00C10143" w:rsidRPr="00DB0EE1">
        <w:rPr>
          <w:rFonts w:ascii="Times New Roman" w:hAnsi="Times New Roman" w:cs="Times New Roman"/>
          <w:sz w:val="24"/>
        </w:rPr>
        <w:t xml:space="preserve">the </w:t>
      </w:r>
      <w:r w:rsidR="00D00858" w:rsidRPr="00DB0EE1">
        <w:rPr>
          <w:rFonts w:ascii="Times New Roman" w:hAnsi="Times New Roman" w:cs="Times New Roman"/>
          <w:sz w:val="24"/>
        </w:rPr>
        <w:t xml:space="preserve">mainstream </w:t>
      </w:r>
      <w:del w:id="6" w:author="Dagmar Lorenz-Meyer" w:date="2020-03-19T08:50:00Z">
        <w:r w:rsidR="00D00858" w:rsidRPr="00DB0EE1" w:rsidDel="00947C19">
          <w:rPr>
            <w:rFonts w:ascii="Times New Roman" w:hAnsi="Times New Roman" w:cs="Times New Roman"/>
            <w:sz w:val="24"/>
          </w:rPr>
          <w:delText xml:space="preserve">of </w:delText>
        </w:r>
      </w:del>
      <w:r w:rsidR="00D00858" w:rsidRPr="00DB0EE1">
        <w:rPr>
          <w:rFonts w:ascii="Times New Roman" w:hAnsi="Times New Roman" w:cs="Times New Roman"/>
          <w:sz w:val="24"/>
        </w:rPr>
        <w:t xml:space="preserve">society </w:t>
      </w:r>
      <w:ins w:id="7" w:author="Dagmar Lorenz-Meyer" w:date="2020-03-19T08:50:00Z">
        <w:r w:rsidR="00947C19">
          <w:rPr>
            <w:rFonts w:ascii="Times New Roman" w:hAnsi="Times New Roman" w:cs="Times New Roman"/>
            <w:sz w:val="24"/>
          </w:rPr>
          <w:t>tends to be</w:t>
        </w:r>
      </w:ins>
      <w:del w:id="8" w:author="Dagmar Lorenz-Meyer" w:date="2020-03-19T08:50:00Z">
        <w:r w:rsidR="00D00858" w:rsidRPr="00DB0EE1" w:rsidDel="00947C19">
          <w:rPr>
            <w:rFonts w:ascii="Times New Roman" w:hAnsi="Times New Roman" w:cs="Times New Roman"/>
            <w:sz w:val="24"/>
          </w:rPr>
          <w:delText>i</w:delText>
        </w:r>
      </w:del>
      <w:r w:rsidR="00D00858" w:rsidRPr="00DB0EE1">
        <w:rPr>
          <w:rFonts w:ascii="Times New Roman" w:hAnsi="Times New Roman" w:cs="Times New Roman"/>
          <w:sz w:val="24"/>
        </w:rPr>
        <w:t xml:space="preserve">s </w:t>
      </w:r>
      <w:r w:rsidR="00C10143" w:rsidRPr="00DB0EE1">
        <w:rPr>
          <w:rFonts w:ascii="Times New Roman" w:hAnsi="Times New Roman" w:cs="Times New Roman"/>
          <w:sz w:val="24"/>
        </w:rPr>
        <w:t>heteronormative</w:t>
      </w:r>
      <w:r w:rsidR="00836B85" w:rsidRPr="00DB0EE1">
        <w:rPr>
          <w:rFonts w:ascii="Times New Roman" w:hAnsi="Times New Roman" w:cs="Times New Roman"/>
          <w:sz w:val="24"/>
        </w:rPr>
        <w:t>. In addition,</w:t>
      </w:r>
      <w:r w:rsidR="00D00858" w:rsidRPr="00DB0EE1">
        <w:rPr>
          <w:rFonts w:ascii="Times New Roman" w:hAnsi="Times New Roman" w:cs="Times New Roman"/>
          <w:sz w:val="24"/>
        </w:rPr>
        <w:t xml:space="preserve"> </w:t>
      </w:r>
      <w:r w:rsidR="002E302B" w:rsidRPr="00DB0EE1">
        <w:rPr>
          <w:rFonts w:ascii="Times New Roman" w:hAnsi="Times New Roman" w:cs="Times New Roman"/>
          <w:sz w:val="24"/>
        </w:rPr>
        <w:t xml:space="preserve">normative heterosexuality is seen as natural and therefore right because it is a form of sexuality that is reproductive (Sturgeon, 2010, p.106). </w:t>
      </w:r>
      <w:r w:rsidR="00836B85" w:rsidRPr="00DB0EE1">
        <w:rPr>
          <w:rFonts w:ascii="Times New Roman" w:hAnsi="Times New Roman" w:cs="Times New Roman"/>
          <w:sz w:val="24"/>
        </w:rPr>
        <w:t>P</w:t>
      </w:r>
      <w:r w:rsidR="002E302B" w:rsidRPr="00DB0EE1">
        <w:rPr>
          <w:rFonts w:ascii="Times New Roman" w:hAnsi="Times New Roman" w:cs="Times New Roman"/>
          <w:sz w:val="24"/>
        </w:rPr>
        <w:t xml:space="preserve">eople who are ostracized for their sexual orientation or gender identity </w:t>
      </w:r>
      <w:r w:rsidR="00C10143" w:rsidRPr="00DB0EE1">
        <w:rPr>
          <w:rFonts w:ascii="Times New Roman" w:hAnsi="Times New Roman" w:cs="Times New Roman"/>
          <w:sz w:val="24"/>
        </w:rPr>
        <w:t>may even be blamed or punished for causing the disaste</w:t>
      </w:r>
      <w:r w:rsidR="00EC0A19" w:rsidRPr="00DB0EE1">
        <w:rPr>
          <w:rFonts w:ascii="Times New Roman" w:hAnsi="Times New Roman" w:cs="Times New Roman"/>
          <w:sz w:val="24"/>
        </w:rPr>
        <w:t xml:space="preserve">r </w:t>
      </w:r>
      <w:r w:rsidR="00C10143" w:rsidRPr="00DB0EE1">
        <w:rPr>
          <w:rFonts w:ascii="Times New Roman" w:hAnsi="Times New Roman" w:cs="Times New Roman"/>
          <w:sz w:val="24"/>
        </w:rPr>
        <w:t xml:space="preserve">(Alaimo, 2009, p.32). </w:t>
      </w:r>
      <w:r w:rsidR="00E36EB8" w:rsidRPr="00DB0EE1">
        <w:rPr>
          <w:rFonts w:ascii="Times New Roman" w:hAnsi="Times New Roman" w:cs="Times New Roman"/>
          <w:sz w:val="24"/>
        </w:rPr>
        <w:t>These evidences</w:t>
      </w:r>
      <w:r w:rsidR="00836B85" w:rsidRPr="00DB0EE1">
        <w:rPr>
          <w:rFonts w:ascii="Times New Roman" w:hAnsi="Times New Roman" w:cs="Times New Roman"/>
          <w:sz w:val="24"/>
        </w:rPr>
        <w:t xml:space="preserve"> show that being a trans has to face a lot of problems.</w:t>
      </w:r>
    </w:p>
    <w:p w14:paraId="6CB94C21" w14:textId="77777777" w:rsidR="002A707E" w:rsidRPr="00DB0EE1" w:rsidRDefault="002A707E" w:rsidP="00947C19">
      <w:pPr>
        <w:spacing w:line="360" w:lineRule="auto"/>
        <w:rPr>
          <w:rFonts w:ascii="Times New Roman" w:hAnsi="Times New Roman" w:cs="Times New Roman"/>
          <w:sz w:val="24"/>
        </w:rPr>
      </w:pPr>
    </w:p>
    <w:p w14:paraId="1BAA8188" w14:textId="1769E38A" w:rsidR="002A707E" w:rsidRPr="00DB0EE1" w:rsidRDefault="002E302B" w:rsidP="00947C19">
      <w:pPr>
        <w:widowControl/>
        <w:spacing w:line="360" w:lineRule="auto"/>
        <w:rPr>
          <w:rFonts w:ascii="Times New Roman" w:eastAsia="MS PGothic" w:hAnsi="Times New Roman" w:cs="Times New Roman"/>
          <w:kern w:val="0"/>
          <w:sz w:val="24"/>
        </w:rPr>
      </w:pPr>
      <w:r w:rsidRPr="00DB0EE1">
        <w:rPr>
          <w:rFonts w:ascii="Times New Roman" w:hAnsi="Times New Roman" w:cs="Times New Roman"/>
          <w:sz w:val="24"/>
        </w:rPr>
        <w:t>There is a d</w:t>
      </w:r>
      <w:r w:rsidR="00455308" w:rsidRPr="00DB0EE1">
        <w:rPr>
          <w:rFonts w:ascii="Times New Roman" w:hAnsi="Times New Roman" w:cs="Times New Roman"/>
          <w:sz w:val="24"/>
        </w:rPr>
        <w:t xml:space="preserve">ebate </w:t>
      </w:r>
      <w:r w:rsidR="00B37BE4" w:rsidRPr="00DB0EE1">
        <w:rPr>
          <w:rFonts w:ascii="Times New Roman" w:hAnsi="Times New Roman" w:cs="Times New Roman"/>
          <w:sz w:val="24"/>
        </w:rPr>
        <w:t xml:space="preserve">about whether </w:t>
      </w:r>
      <w:commentRangeStart w:id="9"/>
      <w:r w:rsidR="00B37BE4" w:rsidRPr="00DB0EE1">
        <w:rPr>
          <w:rFonts w:ascii="Times New Roman" w:hAnsi="Times New Roman" w:cs="Times New Roman"/>
          <w:sz w:val="24"/>
        </w:rPr>
        <w:t>trans is nature or nurture</w:t>
      </w:r>
      <w:r w:rsidR="00796AB2" w:rsidRPr="00DB0EE1">
        <w:rPr>
          <w:rFonts w:ascii="Times New Roman" w:hAnsi="Times New Roman" w:cs="Times New Roman"/>
          <w:sz w:val="24"/>
        </w:rPr>
        <w:t xml:space="preserve"> </w:t>
      </w:r>
      <w:commentRangeEnd w:id="9"/>
      <w:r w:rsidR="00947C19">
        <w:rPr>
          <w:rStyle w:val="CommentReference"/>
        </w:rPr>
        <w:commentReference w:id="9"/>
      </w:r>
      <w:r w:rsidR="002A707E" w:rsidRPr="00DB0EE1">
        <w:rPr>
          <w:rFonts w:ascii="Times New Roman" w:hAnsi="Times New Roman" w:cs="Times New Roman"/>
          <w:sz w:val="24"/>
        </w:rPr>
        <w:t xml:space="preserve">for a long time </w:t>
      </w:r>
      <w:r w:rsidR="00796AB2" w:rsidRPr="00DB0EE1">
        <w:rPr>
          <w:rFonts w:ascii="Times New Roman" w:hAnsi="Times New Roman" w:cs="Times New Roman"/>
          <w:sz w:val="24"/>
        </w:rPr>
        <w:t>and both</w:t>
      </w:r>
      <w:r w:rsidRPr="00DB0EE1">
        <w:rPr>
          <w:rFonts w:ascii="Times New Roman" w:hAnsi="Times New Roman" w:cs="Times New Roman"/>
          <w:sz w:val="24"/>
        </w:rPr>
        <w:t xml:space="preserve"> sides</w:t>
      </w:r>
      <w:r w:rsidR="00796AB2" w:rsidRPr="00DB0EE1">
        <w:rPr>
          <w:rFonts w:ascii="Times New Roman" w:hAnsi="Times New Roman" w:cs="Times New Roman"/>
          <w:sz w:val="24"/>
        </w:rPr>
        <w:t xml:space="preserve"> show some evidence to support their arguments. </w:t>
      </w:r>
      <w:r w:rsidR="002A707E" w:rsidRPr="00DB0EE1">
        <w:rPr>
          <w:rFonts w:ascii="Times New Roman" w:hAnsi="Times New Roman" w:cs="Times New Roman"/>
          <w:sz w:val="24"/>
        </w:rPr>
        <w:t xml:space="preserve">However, </w:t>
      </w:r>
      <w:r w:rsidR="00796AB2" w:rsidRPr="00DB0EE1">
        <w:rPr>
          <w:rFonts w:ascii="Times New Roman" w:hAnsi="Times New Roman" w:cs="Times New Roman"/>
          <w:sz w:val="24"/>
        </w:rPr>
        <w:t>it is difficult to decide which argument is correct</w:t>
      </w:r>
      <w:r w:rsidR="002A707E" w:rsidRPr="00DB0EE1">
        <w:rPr>
          <w:rFonts w:ascii="Times New Roman" w:hAnsi="Times New Roman" w:cs="Times New Roman"/>
          <w:sz w:val="24"/>
        </w:rPr>
        <w:t xml:space="preserve"> because</w:t>
      </w:r>
      <w:r w:rsidR="00796AB2" w:rsidRPr="00DB0EE1">
        <w:rPr>
          <w:rFonts w:ascii="Times New Roman" w:hAnsi="Times New Roman" w:cs="Times New Roman"/>
          <w:sz w:val="24"/>
        </w:rPr>
        <w:t xml:space="preserve"> of nature-culture entanglements</w:t>
      </w:r>
      <w:r w:rsidR="002A707E" w:rsidRPr="00DB0EE1">
        <w:rPr>
          <w:rFonts w:ascii="Times New Roman" w:hAnsi="Times New Roman" w:cs="Times New Roman"/>
          <w:sz w:val="24"/>
        </w:rPr>
        <w:t xml:space="preserve">. </w:t>
      </w:r>
      <w:commentRangeStart w:id="10"/>
      <w:r w:rsidR="00E36EB8">
        <w:rPr>
          <w:rFonts w:ascii="Times New Roman" w:hAnsi="Times New Roman" w:cs="Times New Roman"/>
          <w:sz w:val="24"/>
        </w:rPr>
        <w:t>The i</w:t>
      </w:r>
      <w:r w:rsidR="002A707E" w:rsidRPr="00DB0EE1">
        <w:rPr>
          <w:rFonts w:ascii="Times New Roman" w:hAnsi="Times New Roman" w:cs="Times New Roman"/>
          <w:sz w:val="24"/>
        </w:rPr>
        <w:t>ntertwined relationship between nature and culture is claimed b</w:t>
      </w:r>
      <w:commentRangeEnd w:id="10"/>
      <w:r w:rsidR="00947C19">
        <w:rPr>
          <w:rStyle w:val="CommentReference"/>
        </w:rPr>
        <w:commentReference w:id="10"/>
      </w:r>
      <w:r w:rsidR="002A707E" w:rsidRPr="00DB0EE1">
        <w:rPr>
          <w:rFonts w:ascii="Times New Roman" w:hAnsi="Times New Roman" w:cs="Times New Roman"/>
          <w:sz w:val="24"/>
        </w:rPr>
        <w:t xml:space="preserve">y </w:t>
      </w:r>
      <w:ins w:id="11" w:author="Dagmar Lorenz-Meyer" w:date="2020-03-19T08:52:00Z">
        <w:r w:rsidR="00947C19">
          <w:rPr>
            <w:rFonts w:ascii="Times New Roman" w:hAnsi="Times New Roman" w:cs="Times New Roman"/>
            <w:sz w:val="24"/>
          </w:rPr>
          <w:t>many feminist theorists.</w:t>
        </w:r>
      </w:ins>
      <w:del w:id="12" w:author="Dagmar Lorenz-Meyer" w:date="2020-03-19T08:52:00Z">
        <w:r w:rsidR="002A707E" w:rsidRPr="00DB0EE1" w:rsidDel="00947C19">
          <w:rPr>
            <w:rFonts w:ascii="Times New Roman" w:hAnsi="Times New Roman" w:cs="Times New Roman"/>
            <w:sz w:val="24"/>
          </w:rPr>
          <w:delText>Darwin</w:delText>
        </w:r>
      </w:del>
      <w:r w:rsidR="002A707E" w:rsidRPr="00DB0EE1">
        <w:rPr>
          <w:rFonts w:ascii="Times New Roman" w:hAnsi="Times New Roman" w:cs="Times New Roman"/>
          <w:sz w:val="24"/>
        </w:rPr>
        <w:t xml:space="preserve">. According to Grosz (2005, p.30-31), Darwin’s theory </w:t>
      </w:r>
      <w:ins w:id="13" w:author="Dagmar Lorenz-Meyer" w:date="2020-03-19T08:53:00Z">
        <w:r w:rsidR="00B43407">
          <w:rPr>
            <w:rFonts w:ascii="Times New Roman" w:hAnsi="Times New Roman" w:cs="Times New Roman"/>
            <w:sz w:val="24"/>
          </w:rPr>
          <w:t xml:space="preserve">of evolution </w:t>
        </w:r>
      </w:ins>
      <w:r w:rsidR="002A707E" w:rsidRPr="00DB0EE1">
        <w:rPr>
          <w:rFonts w:ascii="Times New Roman" w:hAnsi="Times New Roman" w:cs="Times New Roman"/>
          <w:sz w:val="24"/>
        </w:rPr>
        <w:t>shows that culture is not the completion of nature, because evolution is not directed toward any particular goal, rather</w:t>
      </w:r>
      <w:r w:rsidR="00E36EB8">
        <w:rPr>
          <w:rFonts w:ascii="Times New Roman" w:hAnsi="Times New Roman" w:cs="Times New Roman"/>
          <w:sz w:val="24"/>
        </w:rPr>
        <w:t xml:space="preserve"> it</w:t>
      </w:r>
      <w:r w:rsidR="002A707E" w:rsidRPr="00DB0EE1">
        <w:rPr>
          <w:rFonts w:ascii="Times New Roman" w:hAnsi="Times New Roman" w:cs="Times New Roman"/>
          <w:sz w:val="24"/>
        </w:rPr>
        <w:t xml:space="preserve"> can be seen as the ramifying product and effect of nature and whose scope is infinite and unexpected. Furthermore, </w:t>
      </w:r>
      <w:r w:rsidR="002A707E" w:rsidRPr="00DB0EE1">
        <w:rPr>
          <w:rFonts w:ascii="Times New Roman" w:eastAsia="MS PGothic" w:hAnsi="Times New Roman" w:cs="Times New Roman"/>
          <w:color w:val="000000"/>
          <w:kern w:val="0"/>
          <w:sz w:val="24"/>
        </w:rPr>
        <w:t xml:space="preserve">Darwin </w:t>
      </w:r>
      <w:ins w:id="14" w:author="Dagmar Lorenz-Meyer" w:date="2020-03-19T08:54:00Z">
        <w:r w:rsidR="00B43407">
          <w:rPr>
            <w:rFonts w:ascii="Times New Roman" w:eastAsia="MS PGothic" w:hAnsi="Times New Roman" w:cs="Times New Roman"/>
            <w:color w:val="000000"/>
            <w:kern w:val="0"/>
            <w:sz w:val="24"/>
          </w:rPr>
          <w:t>assumed processes of evolution also for ostensibly cultural activites such as language deveopment</w:t>
        </w:r>
      </w:ins>
      <w:del w:id="15" w:author="Dagmar Lorenz-Meyer" w:date="2020-03-19T08:54:00Z">
        <w:r w:rsidR="002A707E" w:rsidRPr="00DB0EE1" w:rsidDel="00B43407">
          <w:rPr>
            <w:rFonts w:ascii="Times New Roman" w:eastAsia="MS PGothic" w:hAnsi="Times New Roman" w:cs="Times New Roman"/>
            <w:color w:val="000000"/>
            <w:kern w:val="0"/>
            <w:sz w:val="24"/>
          </w:rPr>
          <w:delText>saw a resemblance between species and l</w:delText>
        </w:r>
      </w:del>
      <w:r w:rsidR="002A707E" w:rsidRPr="00DB0EE1">
        <w:rPr>
          <w:rFonts w:ascii="Times New Roman" w:eastAsia="MS PGothic" w:hAnsi="Times New Roman" w:cs="Times New Roman"/>
          <w:color w:val="000000"/>
          <w:kern w:val="0"/>
          <w:sz w:val="24"/>
        </w:rPr>
        <w:t>anguages</w:t>
      </w:r>
      <w:r w:rsidR="00767377" w:rsidRPr="00DB0EE1">
        <w:rPr>
          <w:rFonts w:ascii="Times New Roman" w:eastAsia="MS PGothic" w:hAnsi="Times New Roman" w:cs="Times New Roman"/>
          <w:color w:val="000000"/>
          <w:kern w:val="0"/>
          <w:sz w:val="24"/>
        </w:rPr>
        <w:t>, which can categorize as nature and culture, because both evolve around proliferation, competition</w:t>
      </w:r>
      <w:r w:rsidR="00E36EB8">
        <w:rPr>
          <w:rFonts w:ascii="Times New Roman" w:eastAsia="MS PGothic" w:hAnsi="Times New Roman" w:cs="Times New Roman"/>
          <w:color w:val="000000"/>
          <w:kern w:val="0"/>
          <w:sz w:val="24"/>
        </w:rPr>
        <w:t>,</w:t>
      </w:r>
      <w:r w:rsidR="00767377" w:rsidRPr="00DB0EE1">
        <w:rPr>
          <w:rFonts w:ascii="Times New Roman" w:eastAsia="MS PGothic" w:hAnsi="Times New Roman" w:cs="Times New Roman"/>
          <w:color w:val="000000"/>
          <w:kern w:val="0"/>
          <w:sz w:val="24"/>
        </w:rPr>
        <w:t xml:space="preserve"> and natural selection. </w:t>
      </w:r>
    </w:p>
    <w:p w14:paraId="7737F57A" w14:textId="77777777" w:rsidR="002A707E" w:rsidRPr="00DB0EE1" w:rsidRDefault="002A707E" w:rsidP="00947C19">
      <w:pPr>
        <w:spacing w:line="360" w:lineRule="auto"/>
        <w:rPr>
          <w:rFonts w:ascii="Times New Roman" w:hAnsi="Times New Roman" w:cs="Times New Roman"/>
          <w:sz w:val="24"/>
        </w:rPr>
      </w:pPr>
    </w:p>
    <w:p w14:paraId="38D13691" w14:textId="3573B14A" w:rsidR="00DC422E" w:rsidRPr="00DB0EE1" w:rsidRDefault="00185147" w:rsidP="00947C19">
      <w:pPr>
        <w:spacing w:line="360" w:lineRule="auto"/>
        <w:rPr>
          <w:rFonts w:ascii="Times New Roman" w:hAnsi="Times New Roman" w:cs="Times New Roman"/>
          <w:sz w:val="24"/>
        </w:rPr>
      </w:pPr>
      <w:r w:rsidRPr="00DB0EE1">
        <w:rPr>
          <w:rFonts w:ascii="Times New Roman" w:hAnsi="Times New Roman" w:cs="Times New Roman"/>
          <w:sz w:val="24"/>
        </w:rPr>
        <w:t xml:space="preserve">One of the </w:t>
      </w:r>
      <w:r w:rsidR="00E36EB8" w:rsidRPr="00DB0EE1">
        <w:rPr>
          <w:rFonts w:ascii="Times New Roman" w:hAnsi="Times New Roman" w:cs="Times New Roman"/>
          <w:sz w:val="24"/>
        </w:rPr>
        <w:t>evidences</w:t>
      </w:r>
      <w:r w:rsidRPr="00DB0EE1">
        <w:rPr>
          <w:rFonts w:ascii="Times New Roman" w:hAnsi="Times New Roman" w:cs="Times New Roman"/>
          <w:sz w:val="24"/>
        </w:rPr>
        <w:t xml:space="preserve"> </w:t>
      </w:r>
      <w:ins w:id="16" w:author="Dagmar Lorenz-Meyer" w:date="2020-03-19T08:55:00Z">
        <w:r w:rsidR="007A196E">
          <w:rPr>
            <w:rFonts w:ascii="Times New Roman" w:hAnsi="Times New Roman" w:cs="Times New Roman"/>
            <w:sz w:val="24"/>
          </w:rPr>
          <w:t xml:space="preserve">for arguing </w:t>
        </w:r>
      </w:ins>
      <w:del w:id="17" w:author="Dagmar Lorenz-Meyer" w:date="2020-03-19T08:55:00Z">
        <w:r w:rsidRPr="00DB0EE1" w:rsidDel="007A196E">
          <w:rPr>
            <w:rFonts w:ascii="Times New Roman" w:hAnsi="Times New Roman" w:cs="Times New Roman"/>
            <w:sz w:val="24"/>
          </w:rPr>
          <w:delText>that can prove</w:delText>
        </w:r>
      </w:del>
      <w:ins w:id="18" w:author="Dagmar Lorenz-Meyer" w:date="2020-03-19T08:55:00Z">
        <w:r w:rsidR="007A196E">
          <w:rPr>
            <w:rFonts w:ascii="Times New Roman" w:hAnsi="Times New Roman" w:cs="Times New Roman"/>
            <w:sz w:val="24"/>
          </w:rPr>
          <w:t xml:space="preserve"> that</w:t>
        </w:r>
      </w:ins>
      <w:r w:rsidRPr="00DB0EE1">
        <w:rPr>
          <w:rFonts w:ascii="Times New Roman" w:hAnsi="Times New Roman" w:cs="Times New Roman"/>
          <w:sz w:val="24"/>
        </w:rPr>
        <w:t xml:space="preserve"> trans is natural is that the exist</w:t>
      </w:r>
      <w:r w:rsidR="00E36EB8">
        <w:rPr>
          <w:rFonts w:ascii="Times New Roman" w:hAnsi="Times New Roman" w:cs="Times New Roman"/>
          <w:sz w:val="24"/>
        </w:rPr>
        <w:t>enc</w:t>
      </w:r>
      <w:commentRangeStart w:id="19"/>
      <w:r w:rsidR="00E36EB8">
        <w:rPr>
          <w:rFonts w:ascii="Times New Roman" w:hAnsi="Times New Roman" w:cs="Times New Roman"/>
          <w:sz w:val="24"/>
        </w:rPr>
        <w:t>e</w:t>
      </w:r>
      <w:r w:rsidRPr="00DB0EE1">
        <w:rPr>
          <w:rFonts w:ascii="Times New Roman" w:hAnsi="Times New Roman" w:cs="Times New Roman"/>
          <w:sz w:val="24"/>
        </w:rPr>
        <w:t xml:space="preserve"> of gay animal couples</w:t>
      </w:r>
      <w:commentRangeEnd w:id="19"/>
      <w:r w:rsidR="007A196E">
        <w:rPr>
          <w:rStyle w:val="CommentReference"/>
        </w:rPr>
        <w:commentReference w:id="19"/>
      </w:r>
      <w:r w:rsidR="006D784D" w:rsidRPr="00DB0EE1">
        <w:rPr>
          <w:rFonts w:ascii="Times New Roman" w:hAnsi="Times New Roman" w:cs="Times New Roman"/>
          <w:sz w:val="24"/>
        </w:rPr>
        <w:t xml:space="preserve"> such as the penguin couple </w:t>
      </w:r>
      <w:del w:id="20" w:author="Dagmar Lorenz-Meyer" w:date="2020-03-19T08:56:00Z">
        <w:r w:rsidR="006D784D" w:rsidRPr="00DB0EE1" w:rsidDel="007A196E">
          <w:rPr>
            <w:rFonts w:ascii="Times New Roman" w:hAnsi="Times New Roman" w:cs="Times New Roman"/>
            <w:sz w:val="24"/>
          </w:rPr>
          <w:delText xml:space="preserve">Roy and Silo </w:delText>
        </w:r>
      </w:del>
      <w:r w:rsidR="006D784D" w:rsidRPr="00DB0EE1">
        <w:rPr>
          <w:rFonts w:ascii="Times New Roman" w:hAnsi="Times New Roman" w:cs="Times New Roman"/>
          <w:sz w:val="24"/>
        </w:rPr>
        <w:t xml:space="preserve">mentioned </w:t>
      </w:r>
      <w:ins w:id="21" w:author="Dagmar Lorenz-Meyer" w:date="2020-03-19T08:56:00Z">
        <w:r w:rsidR="007A196E">
          <w:rPr>
            <w:rFonts w:ascii="Times New Roman" w:hAnsi="Times New Roman" w:cs="Times New Roman"/>
            <w:sz w:val="24"/>
          </w:rPr>
          <w:t xml:space="preserve">by </w:t>
        </w:r>
      </w:ins>
      <w:del w:id="22" w:author="Dagmar Lorenz-Meyer" w:date="2020-03-19T08:56:00Z">
        <w:r w:rsidR="006D784D" w:rsidRPr="00DB0EE1" w:rsidDel="007A196E">
          <w:rPr>
            <w:rFonts w:ascii="Times New Roman" w:hAnsi="Times New Roman" w:cs="Times New Roman"/>
            <w:sz w:val="24"/>
          </w:rPr>
          <w:delText>in</w:delText>
        </w:r>
      </w:del>
      <w:r w:rsidR="006D784D" w:rsidRPr="00DB0EE1">
        <w:rPr>
          <w:rFonts w:ascii="Times New Roman" w:hAnsi="Times New Roman" w:cs="Times New Roman"/>
          <w:sz w:val="24"/>
        </w:rPr>
        <w:t xml:space="preserve"> Sturgeon’s </w:t>
      </w:r>
      <w:ins w:id="23" w:author="Dagmar Lorenz-Meyer" w:date="2020-03-19T08:56:00Z">
        <w:r w:rsidR="007A196E">
          <w:rPr>
            <w:rFonts w:ascii="Times New Roman" w:hAnsi="Times New Roman" w:cs="Times New Roman"/>
            <w:sz w:val="24"/>
          </w:rPr>
          <w:t xml:space="preserve">(2010) </w:t>
        </w:r>
      </w:ins>
      <w:r w:rsidR="006D784D" w:rsidRPr="00DB0EE1">
        <w:rPr>
          <w:rFonts w:ascii="Times New Roman" w:hAnsi="Times New Roman" w:cs="Times New Roman"/>
          <w:sz w:val="24"/>
        </w:rPr>
        <w:t>article</w:t>
      </w:r>
      <w:r w:rsidRPr="00DB0EE1">
        <w:rPr>
          <w:rFonts w:ascii="Times New Roman" w:hAnsi="Times New Roman" w:cs="Times New Roman"/>
          <w:sz w:val="24"/>
        </w:rPr>
        <w:t xml:space="preserve">. </w:t>
      </w:r>
      <w:commentRangeStart w:id="24"/>
      <w:r w:rsidRPr="00DB0EE1">
        <w:rPr>
          <w:rFonts w:ascii="Times New Roman" w:hAnsi="Times New Roman" w:cs="Times New Roman"/>
          <w:sz w:val="24"/>
        </w:rPr>
        <w:t>Animals do not have languages and even they have, human cannot understand it</w:t>
      </w:r>
      <w:commentRangeEnd w:id="24"/>
      <w:r w:rsidR="007A196E">
        <w:rPr>
          <w:rStyle w:val="CommentReference"/>
        </w:rPr>
        <w:commentReference w:id="24"/>
      </w:r>
      <w:r w:rsidRPr="00DB0EE1">
        <w:rPr>
          <w:rFonts w:ascii="Times New Roman" w:hAnsi="Times New Roman" w:cs="Times New Roman"/>
          <w:sz w:val="24"/>
        </w:rPr>
        <w:t xml:space="preserve">. Therefore, it is </w:t>
      </w:r>
      <w:commentRangeStart w:id="25"/>
      <w:r w:rsidRPr="00DB0EE1">
        <w:rPr>
          <w:rFonts w:ascii="Times New Roman" w:hAnsi="Times New Roman" w:cs="Times New Roman"/>
          <w:sz w:val="24"/>
        </w:rPr>
        <w:t xml:space="preserve">impossible to </w:t>
      </w:r>
      <w:r w:rsidR="006D784D" w:rsidRPr="00DB0EE1">
        <w:rPr>
          <w:rFonts w:ascii="Times New Roman" w:hAnsi="Times New Roman" w:cs="Times New Roman"/>
          <w:sz w:val="24"/>
        </w:rPr>
        <w:t xml:space="preserve">know whether Roy or Silo is </w:t>
      </w:r>
      <w:r w:rsidR="001F3E14">
        <w:rPr>
          <w:rFonts w:ascii="Times New Roman" w:hAnsi="Times New Roman" w:cs="Times New Roman"/>
          <w:sz w:val="24"/>
        </w:rPr>
        <w:t>a gay</w:t>
      </w:r>
      <w:r w:rsidR="006D784D" w:rsidRPr="00DB0EE1">
        <w:rPr>
          <w:rFonts w:ascii="Times New Roman" w:hAnsi="Times New Roman" w:cs="Times New Roman"/>
          <w:sz w:val="24"/>
        </w:rPr>
        <w:t xml:space="preserve"> or not</w:t>
      </w:r>
      <w:commentRangeEnd w:id="25"/>
      <w:r w:rsidR="007A196E">
        <w:rPr>
          <w:rStyle w:val="CommentReference"/>
        </w:rPr>
        <w:commentReference w:id="25"/>
      </w:r>
      <w:r w:rsidR="001F3E14">
        <w:rPr>
          <w:rFonts w:ascii="Times New Roman" w:hAnsi="Times New Roman" w:cs="Times New Roman"/>
          <w:sz w:val="24"/>
        </w:rPr>
        <w:t xml:space="preserve">, maybe one of them is </w:t>
      </w:r>
      <w:commentRangeStart w:id="26"/>
      <w:r w:rsidR="001F3E14">
        <w:rPr>
          <w:rFonts w:ascii="Times New Roman" w:hAnsi="Times New Roman" w:cs="Times New Roman"/>
          <w:sz w:val="24"/>
        </w:rPr>
        <w:lastRenderedPageBreak/>
        <w:t xml:space="preserve">trans </w:t>
      </w:r>
      <w:commentRangeEnd w:id="26"/>
      <w:r w:rsidR="007A196E">
        <w:rPr>
          <w:rStyle w:val="CommentReference"/>
        </w:rPr>
        <w:commentReference w:id="26"/>
      </w:r>
      <w:r w:rsidR="001F3E14">
        <w:rPr>
          <w:rFonts w:ascii="Times New Roman" w:hAnsi="Times New Roman" w:cs="Times New Roman"/>
          <w:sz w:val="24"/>
        </w:rPr>
        <w:t>or even both</w:t>
      </w:r>
      <w:r w:rsidR="006D784D" w:rsidRPr="00DB0EE1">
        <w:rPr>
          <w:rFonts w:ascii="Times New Roman" w:hAnsi="Times New Roman" w:cs="Times New Roman"/>
          <w:sz w:val="24"/>
        </w:rPr>
        <w:t xml:space="preserve">. However, it proves that it is </w:t>
      </w:r>
      <w:ins w:id="27" w:author="Dagmar Lorenz-Meyer" w:date="2020-03-19T08:58:00Z">
        <w:r w:rsidR="007A196E">
          <w:rPr>
            <w:rFonts w:ascii="Times New Roman" w:hAnsi="Times New Roman" w:cs="Times New Roman"/>
            <w:sz w:val="24"/>
          </w:rPr>
          <w:t>‘</w:t>
        </w:r>
      </w:ins>
      <w:r w:rsidR="006D784D" w:rsidRPr="00DB0EE1">
        <w:rPr>
          <w:rFonts w:ascii="Times New Roman" w:hAnsi="Times New Roman" w:cs="Times New Roman"/>
          <w:sz w:val="24"/>
        </w:rPr>
        <w:t>natural</w:t>
      </w:r>
      <w:ins w:id="28" w:author="Dagmar Lorenz-Meyer" w:date="2020-03-19T08:58:00Z">
        <w:r w:rsidR="007A196E">
          <w:rPr>
            <w:rFonts w:ascii="Times New Roman" w:hAnsi="Times New Roman" w:cs="Times New Roman"/>
            <w:sz w:val="24"/>
          </w:rPr>
          <w:t>’</w:t>
        </w:r>
      </w:ins>
      <w:r w:rsidR="006D784D" w:rsidRPr="00DB0EE1">
        <w:rPr>
          <w:rFonts w:ascii="Times New Roman" w:hAnsi="Times New Roman" w:cs="Times New Roman"/>
          <w:sz w:val="24"/>
        </w:rPr>
        <w:t xml:space="preserve"> animals can be </w:t>
      </w:r>
      <w:r w:rsidR="00767377" w:rsidRPr="00DB0EE1">
        <w:rPr>
          <w:rFonts w:ascii="Times New Roman" w:hAnsi="Times New Roman" w:cs="Times New Roman"/>
          <w:sz w:val="24"/>
        </w:rPr>
        <w:t xml:space="preserve">non-heterosexual </w:t>
      </w:r>
      <w:r w:rsidR="006D784D" w:rsidRPr="00DB0EE1">
        <w:rPr>
          <w:rFonts w:ascii="Times New Roman" w:hAnsi="Times New Roman" w:cs="Times New Roman"/>
          <w:sz w:val="24"/>
        </w:rPr>
        <w:t xml:space="preserve">because they have not influenced by media or education that many people </w:t>
      </w:r>
      <w:ins w:id="29" w:author="Dagmar Lorenz-Meyer" w:date="2020-03-19T08:59:00Z">
        <w:r w:rsidR="007A196E">
          <w:rPr>
            <w:rFonts w:ascii="Times New Roman" w:hAnsi="Times New Roman" w:cs="Times New Roman"/>
            <w:sz w:val="24"/>
          </w:rPr>
          <w:t xml:space="preserve">(who, needs reference) </w:t>
        </w:r>
      </w:ins>
      <w:r w:rsidR="006D784D" w:rsidRPr="00DB0EE1">
        <w:rPr>
          <w:rFonts w:ascii="Times New Roman" w:hAnsi="Times New Roman" w:cs="Times New Roman"/>
          <w:sz w:val="24"/>
        </w:rPr>
        <w:t xml:space="preserve">claim </w:t>
      </w:r>
      <w:ins w:id="30" w:author="Dagmar Lorenz-Meyer" w:date="2020-03-19T08:59:00Z">
        <w:r w:rsidR="007A196E">
          <w:rPr>
            <w:rFonts w:ascii="Times New Roman" w:hAnsi="Times New Roman" w:cs="Times New Roman"/>
            <w:sz w:val="24"/>
          </w:rPr>
          <w:t xml:space="preserve">to be </w:t>
        </w:r>
      </w:ins>
      <w:del w:id="31" w:author="Dagmar Lorenz-Meyer" w:date="2020-03-19T08:59:00Z">
        <w:r w:rsidR="006F445F" w:rsidRPr="00DB0EE1" w:rsidDel="007A196E">
          <w:rPr>
            <w:rFonts w:ascii="Times New Roman" w:hAnsi="Times New Roman" w:cs="Times New Roman"/>
            <w:sz w:val="24"/>
          </w:rPr>
          <w:delText>these</w:delText>
        </w:r>
      </w:del>
      <w:r w:rsidR="006F445F" w:rsidRPr="00DB0EE1">
        <w:rPr>
          <w:rFonts w:ascii="Times New Roman" w:hAnsi="Times New Roman" w:cs="Times New Roman"/>
          <w:sz w:val="24"/>
        </w:rPr>
        <w:t xml:space="preserve"> </w:t>
      </w:r>
      <w:r w:rsidR="00767377" w:rsidRPr="00DB0EE1">
        <w:rPr>
          <w:rFonts w:ascii="Times New Roman" w:hAnsi="Times New Roman" w:cs="Times New Roman"/>
          <w:sz w:val="24"/>
        </w:rPr>
        <w:t xml:space="preserve">factors </w:t>
      </w:r>
      <w:r w:rsidR="006F445F" w:rsidRPr="00DB0EE1">
        <w:rPr>
          <w:rFonts w:ascii="Times New Roman" w:hAnsi="Times New Roman" w:cs="Times New Roman"/>
          <w:sz w:val="24"/>
        </w:rPr>
        <w:t>contribute to people “becom</w:t>
      </w:r>
      <w:ins w:id="32" w:author="Dagmar Lorenz-Meyer" w:date="2020-03-19T08:59:00Z">
        <w:r w:rsidR="007A196E">
          <w:rPr>
            <w:rFonts w:ascii="Times New Roman" w:hAnsi="Times New Roman" w:cs="Times New Roman"/>
            <w:sz w:val="24"/>
          </w:rPr>
          <w:t>ing</w:t>
        </w:r>
      </w:ins>
      <w:del w:id="33" w:author="Dagmar Lorenz-Meyer" w:date="2020-03-19T08:59:00Z">
        <w:r w:rsidR="006F445F" w:rsidRPr="00DB0EE1" w:rsidDel="007A196E">
          <w:rPr>
            <w:rFonts w:ascii="Times New Roman" w:hAnsi="Times New Roman" w:cs="Times New Roman"/>
            <w:sz w:val="24"/>
          </w:rPr>
          <w:delText>e</w:delText>
        </w:r>
      </w:del>
      <w:r w:rsidR="00273841" w:rsidRPr="00DB0EE1">
        <w:rPr>
          <w:rFonts w:ascii="Times New Roman" w:hAnsi="Times New Roman" w:cs="Times New Roman"/>
          <w:sz w:val="24"/>
        </w:rPr>
        <w:t xml:space="preserve">” sexual minorities such as </w:t>
      </w:r>
      <w:r w:rsidR="006F445F" w:rsidRPr="00DB0EE1">
        <w:rPr>
          <w:rFonts w:ascii="Times New Roman" w:hAnsi="Times New Roman" w:cs="Times New Roman"/>
          <w:sz w:val="24"/>
        </w:rPr>
        <w:t>gay</w:t>
      </w:r>
      <w:r w:rsidR="00273841" w:rsidRPr="00DB0EE1">
        <w:rPr>
          <w:rFonts w:ascii="Times New Roman" w:hAnsi="Times New Roman" w:cs="Times New Roman"/>
          <w:sz w:val="24"/>
        </w:rPr>
        <w:t>, lesbian or trans</w:t>
      </w:r>
      <w:r w:rsidR="006F445F" w:rsidRPr="00DB0EE1">
        <w:rPr>
          <w:rFonts w:ascii="Times New Roman" w:hAnsi="Times New Roman" w:cs="Times New Roman"/>
          <w:sz w:val="24"/>
        </w:rPr>
        <w:t xml:space="preserve">. In </w:t>
      </w:r>
      <w:r w:rsidR="00E36EB8">
        <w:rPr>
          <w:rFonts w:ascii="Times New Roman" w:hAnsi="Times New Roman" w:cs="Times New Roman"/>
          <w:sz w:val="24"/>
        </w:rPr>
        <w:t xml:space="preserve">the </w:t>
      </w:r>
      <w:r w:rsidR="006F445F" w:rsidRPr="00DB0EE1">
        <w:rPr>
          <w:rFonts w:ascii="Times New Roman" w:hAnsi="Times New Roman" w:cs="Times New Roman"/>
          <w:sz w:val="24"/>
        </w:rPr>
        <w:t>animal’s world</w:t>
      </w:r>
      <w:commentRangeStart w:id="34"/>
      <w:r w:rsidR="006F445F" w:rsidRPr="00DB0EE1">
        <w:rPr>
          <w:rFonts w:ascii="Times New Roman" w:hAnsi="Times New Roman" w:cs="Times New Roman"/>
          <w:sz w:val="24"/>
        </w:rPr>
        <w:t xml:space="preserve">, </w:t>
      </w:r>
      <w:r w:rsidR="00273841" w:rsidRPr="00DB0EE1">
        <w:rPr>
          <w:rFonts w:ascii="Times New Roman" w:hAnsi="Times New Roman" w:cs="Times New Roman"/>
          <w:sz w:val="24"/>
        </w:rPr>
        <w:t xml:space="preserve">animals </w:t>
      </w:r>
      <w:r w:rsidR="006F445F" w:rsidRPr="00DB0EE1">
        <w:rPr>
          <w:rFonts w:ascii="Times New Roman" w:hAnsi="Times New Roman" w:cs="Times New Roman"/>
          <w:sz w:val="24"/>
        </w:rPr>
        <w:t>just act on instinct</w:t>
      </w:r>
      <w:commentRangeEnd w:id="34"/>
      <w:r w:rsidR="007A196E">
        <w:rPr>
          <w:rStyle w:val="CommentReference"/>
        </w:rPr>
        <w:commentReference w:id="34"/>
      </w:r>
      <w:r w:rsidR="006F445F" w:rsidRPr="00DB0EE1">
        <w:rPr>
          <w:rFonts w:ascii="Times New Roman" w:hAnsi="Times New Roman" w:cs="Times New Roman"/>
          <w:sz w:val="24"/>
        </w:rPr>
        <w:t>.</w:t>
      </w:r>
      <w:r w:rsidR="00273841" w:rsidRPr="00DB0EE1">
        <w:rPr>
          <w:rFonts w:ascii="Times New Roman" w:hAnsi="Times New Roman" w:cs="Times New Roman"/>
          <w:sz w:val="24"/>
        </w:rPr>
        <w:t xml:space="preserve"> </w:t>
      </w:r>
    </w:p>
    <w:p w14:paraId="4D272C38" w14:textId="77777777" w:rsidR="00273841" w:rsidRPr="00DB0EE1" w:rsidRDefault="00273841" w:rsidP="00947C19">
      <w:pPr>
        <w:spacing w:line="360" w:lineRule="auto"/>
        <w:rPr>
          <w:rFonts w:ascii="Times New Roman" w:hAnsi="Times New Roman" w:cs="Times New Roman"/>
          <w:sz w:val="24"/>
        </w:rPr>
      </w:pPr>
    </w:p>
    <w:p w14:paraId="72D84E7C" w14:textId="16B7FADC" w:rsidR="00273841" w:rsidRPr="00DB0EE1" w:rsidRDefault="00273841" w:rsidP="00947C19">
      <w:pPr>
        <w:spacing w:line="360" w:lineRule="auto"/>
        <w:rPr>
          <w:rFonts w:ascii="Times New Roman" w:hAnsi="Times New Roman" w:cs="Times New Roman"/>
          <w:sz w:val="24"/>
        </w:rPr>
      </w:pPr>
      <w:r w:rsidRPr="00DB0EE1">
        <w:rPr>
          <w:rFonts w:ascii="Times New Roman" w:hAnsi="Times New Roman" w:cs="Times New Roman"/>
          <w:sz w:val="24"/>
        </w:rPr>
        <w:t xml:space="preserve">Different to </w:t>
      </w:r>
      <w:r w:rsidR="00E36EB8">
        <w:rPr>
          <w:rFonts w:ascii="Times New Roman" w:hAnsi="Times New Roman" w:cs="Times New Roman"/>
          <w:sz w:val="24"/>
        </w:rPr>
        <w:t xml:space="preserve">the </w:t>
      </w:r>
      <w:r w:rsidRPr="00DB0EE1">
        <w:rPr>
          <w:rFonts w:ascii="Times New Roman" w:hAnsi="Times New Roman" w:cs="Times New Roman"/>
          <w:sz w:val="24"/>
        </w:rPr>
        <w:t xml:space="preserve">animal’s world, it is difficult and almost impossible to act on instinct in </w:t>
      </w:r>
      <w:r w:rsidR="00E36EB8">
        <w:rPr>
          <w:rFonts w:ascii="Times New Roman" w:hAnsi="Times New Roman" w:cs="Times New Roman"/>
          <w:sz w:val="24"/>
        </w:rPr>
        <w:t xml:space="preserve">the </w:t>
      </w:r>
      <w:r w:rsidRPr="00DB0EE1">
        <w:rPr>
          <w:rFonts w:ascii="Times New Roman" w:hAnsi="Times New Roman" w:cs="Times New Roman"/>
          <w:sz w:val="24"/>
        </w:rPr>
        <w:t xml:space="preserve">human’s world. </w:t>
      </w:r>
      <w:r w:rsidR="00BA53BE" w:rsidRPr="00DB0EE1">
        <w:rPr>
          <w:rFonts w:ascii="Times New Roman" w:hAnsi="Times New Roman" w:cs="Times New Roman"/>
          <w:sz w:val="24"/>
        </w:rPr>
        <w:t xml:space="preserve">One of the reasons is that culture is shaping the human world. </w:t>
      </w:r>
      <w:r w:rsidR="00826967" w:rsidRPr="00DB0EE1">
        <w:rPr>
          <w:rFonts w:ascii="Times New Roman" w:hAnsi="Times New Roman" w:cs="Times New Roman"/>
          <w:sz w:val="24"/>
        </w:rPr>
        <w:t xml:space="preserve">Culture encompasses religion, food, language, what we believe is right or wrong, and a million other things (Zimmermann, 2017). </w:t>
      </w:r>
      <w:r w:rsidR="0022699E" w:rsidRPr="00DB0EE1">
        <w:rPr>
          <w:rFonts w:ascii="Times New Roman" w:hAnsi="Times New Roman" w:cs="Times New Roman"/>
          <w:sz w:val="24"/>
        </w:rPr>
        <w:t xml:space="preserve">Sex </w:t>
      </w:r>
      <w:r w:rsidR="00DC7087" w:rsidRPr="00DB0EE1">
        <w:rPr>
          <w:rFonts w:ascii="Times New Roman" w:hAnsi="Times New Roman" w:cs="Times New Roman"/>
          <w:sz w:val="24"/>
        </w:rPr>
        <w:t>category is also based on the culture, and people who deviate from the category which only has men or women are considering as “abnormal”. None can live without culture because it is already there before a person born and regardless of people</w:t>
      </w:r>
      <w:r w:rsidR="002366E6" w:rsidRPr="00DB0EE1">
        <w:rPr>
          <w:rFonts w:ascii="Times New Roman" w:hAnsi="Times New Roman" w:cs="Times New Roman"/>
          <w:sz w:val="24"/>
        </w:rPr>
        <w:t xml:space="preserve"> like it or do not like it</w:t>
      </w:r>
      <w:r w:rsidR="00DC7087" w:rsidRPr="00DB0EE1">
        <w:rPr>
          <w:rFonts w:ascii="Times New Roman" w:hAnsi="Times New Roman" w:cs="Times New Roman"/>
          <w:sz w:val="24"/>
        </w:rPr>
        <w:t xml:space="preserve">, culture is always there. </w:t>
      </w:r>
      <w:r w:rsidR="0022699E" w:rsidRPr="00DB0EE1">
        <w:rPr>
          <w:rFonts w:ascii="Times New Roman" w:hAnsi="Times New Roman" w:cs="Times New Roman"/>
          <w:sz w:val="24"/>
        </w:rPr>
        <w:t xml:space="preserve">Thus, trans people have to live in </w:t>
      </w:r>
      <w:r w:rsidR="00E36EB8">
        <w:rPr>
          <w:rFonts w:ascii="Times New Roman" w:hAnsi="Times New Roman" w:cs="Times New Roman"/>
          <w:sz w:val="24"/>
        </w:rPr>
        <w:t>a</w:t>
      </w:r>
      <w:r w:rsidR="0022699E" w:rsidRPr="00DB0EE1">
        <w:rPr>
          <w:rFonts w:ascii="Times New Roman" w:hAnsi="Times New Roman" w:cs="Times New Roman"/>
          <w:sz w:val="24"/>
        </w:rPr>
        <w:t xml:space="preserve"> world full of regulation</w:t>
      </w:r>
      <w:r w:rsidR="00E36EB8">
        <w:rPr>
          <w:rFonts w:ascii="Times New Roman" w:hAnsi="Times New Roman" w:cs="Times New Roman"/>
          <w:sz w:val="24"/>
        </w:rPr>
        <w:t>s</w:t>
      </w:r>
      <w:r w:rsidR="0022699E" w:rsidRPr="00DB0EE1">
        <w:rPr>
          <w:rFonts w:ascii="Times New Roman" w:hAnsi="Times New Roman" w:cs="Times New Roman"/>
          <w:sz w:val="24"/>
        </w:rPr>
        <w:t xml:space="preserve"> or rules based on culture.</w:t>
      </w:r>
      <w:ins w:id="35" w:author="Dagmar Lorenz-Meyer" w:date="2020-03-19T09:05:00Z">
        <w:r w:rsidR="00B338ED">
          <w:rPr>
            <w:rFonts w:ascii="Times New Roman" w:hAnsi="Times New Roman" w:cs="Times New Roman"/>
            <w:sz w:val="24"/>
          </w:rPr>
          <w:t xml:space="preserve"> Yes.</w:t>
        </w:r>
      </w:ins>
      <w:r w:rsidR="0022699E" w:rsidRPr="00DB0EE1">
        <w:rPr>
          <w:rFonts w:ascii="Times New Roman" w:hAnsi="Times New Roman" w:cs="Times New Roman"/>
          <w:sz w:val="24"/>
        </w:rPr>
        <w:t xml:space="preserve"> </w:t>
      </w:r>
    </w:p>
    <w:p w14:paraId="6F47EBB2" w14:textId="77777777" w:rsidR="002366E6" w:rsidRPr="00DB0EE1" w:rsidRDefault="002366E6" w:rsidP="00947C19">
      <w:pPr>
        <w:spacing w:line="360" w:lineRule="auto"/>
        <w:rPr>
          <w:rFonts w:ascii="Times New Roman" w:hAnsi="Times New Roman" w:cs="Times New Roman"/>
          <w:sz w:val="24"/>
        </w:rPr>
      </w:pPr>
    </w:p>
    <w:p w14:paraId="352A0739" w14:textId="130858F0" w:rsidR="00DA52BE" w:rsidRPr="00DB0EE1" w:rsidRDefault="0094150C" w:rsidP="00947C19">
      <w:pPr>
        <w:spacing w:line="360" w:lineRule="auto"/>
        <w:rPr>
          <w:rFonts w:ascii="Times New Roman" w:hAnsi="Times New Roman" w:cs="Times New Roman"/>
          <w:sz w:val="24"/>
        </w:rPr>
      </w:pPr>
      <w:r w:rsidRPr="00DB0EE1">
        <w:rPr>
          <w:rFonts w:ascii="Times New Roman" w:hAnsi="Times New Roman" w:cs="Times New Roman"/>
          <w:sz w:val="24"/>
        </w:rPr>
        <w:t xml:space="preserve">There is always </w:t>
      </w:r>
      <w:r w:rsidR="00E36EB8">
        <w:rPr>
          <w:rFonts w:ascii="Times New Roman" w:hAnsi="Times New Roman" w:cs="Times New Roman"/>
          <w:sz w:val="24"/>
        </w:rPr>
        <w:t xml:space="preserve">an </w:t>
      </w:r>
      <w:r w:rsidRPr="00DB0EE1">
        <w:rPr>
          <w:rFonts w:ascii="Times New Roman" w:hAnsi="Times New Roman" w:cs="Times New Roman"/>
          <w:sz w:val="24"/>
        </w:rPr>
        <w:t xml:space="preserve">interaction of </w:t>
      </w:r>
      <w:commentRangeStart w:id="36"/>
      <w:r w:rsidRPr="00DB0EE1">
        <w:rPr>
          <w:rFonts w:ascii="Times New Roman" w:hAnsi="Times New Roman" w:cs="Times New Roman"/>
          <w:sz w:val="24"/>
        </w:rPr>
        <w:t xml:space="preserve">nature with culture in </w:t>
      </w:r>
      <w:r w:rsidR="00E36EB8">
        <w:rPr>
          <w:rFonts w:ascii="Times New Roman" w:hAnsi="Times New Roman" w:cs="Times New Roman"/>
          <w:sz w:val="24"/>
        </w:rPr>
        <w:t xml:space="preserve">the </w:t>
      </w:r>
      <w:r w:rsidRPr="00DB0EE1">
        <w:rPr>
          <w:rFonts w:ascii="Times New Roman" w:hAnsi="Times New Roman" w:cs="Times New Roman"/>
          <w:sz w:val="24"/>
        </w:rPr>
        <w:t>human’s world.</w:t>
      </w:r>
      <w:ins w:id="37" w:author="Dagmar Lorenz-Meyer" w:date="2020-03-19T09:05:00Z">
        <w:r w:rsidR="00B338ED">
          <w:rPr>
            <w:rFonts w:ascii="Times New Roman" w:hAnsi="Times New Roman" w:cs="Times New Roman"/>
            <w:sz w:val="24"/>
          </w:rPr>
          <w:t xml:space="preserve"> yes</w:t>
        </w:r>
      </w:ins>
      <w:r w:rsidRPr="00DB0EE1">
        <w:rPr>
          <w:rFonts w:ascii="Times New Roman" w:hAnsi="Times New Roman" w:cs="Times New Roman"/>
          <w:sz w:val="24"/>
        </w:rPr>
        <w:t xml:space="preserve"> </w:t>
      </w:r>
      <w:commentRangeEnd w:id="36"/>
      <w:r w:rsidR="00B338ED">
        <w:rPr>
          <w:rStyle w:val="CommentReference"/>
        </w:rPr>
        <w:commentReference w:id="36"/>
      </w:r>
      <w:r w:rsidR="003024D4" w:rsidRPr="00DB0EE1">
        <w:rPr>
          <w:rFonts w:ascii="Times New Roman" w:hAnsi="Times New Roman" w:cs="Times New Roman"/>
          <w:sz w:val="24"/>
        </w:rPr>
        <w:t>The exist</w:t>
      </w:r>
      <w:r w:rsidR="00E36EB8">
        <w:rPr>
          <w:rFonts w:ascii="Times New Roman" w:hAnsi="Times New Roman" w:cs="Times New Roman"/>
          <w:sz w:val="24"/>
        </w:rPr>
        <w:t>ence</w:t>
      </w:r>
      <w:r w:rsidR="003024D4" w:rsidRPr="00DB0EE1">
        <w:rPr>
          <w:rFonts w:ascii="Times New Roman" w:hAnsi="Times New Roman" w:cs="Times New Roman"/>
          <w:sz w:val="24"/>
        </w:rPr>
        <w:t xml:space="preserve"> of gay animal couples </w:t>
      </w:r>
      <w:r w:rsidR="001F3E14">
        <w:rPr>
          <w:rFonts w:ascii="Times New Roman" w:hAnsi="Times New Roman" w:cs="Times New Roman"/>
          <w:sz w:val="24"/>
        </w:rPr>
        <w:t>could be an evidence</w:t>
      </w:r>
      <w:r w:rsidR="003024D4" w:rsidRPr="00DB0EE1">
        <w:rPr>
          <w:rFonts w:ascii="Times New Roman" w:hAnsi="Times New Roman" w:cs="Times New Roman"/>
          <w:sz w:val="24"/>
        </w:rPr>
        <w:t xml:space="preserve"> that trans is natural. Although not many cultures admit people who deviate from </w:t>
      </w:r>
      <w:r w:rsidR="00E36EB8">
        <w:rPr>
          <w:rFonts w:ascii="Times New Roman" w:hAnsi="Times New Roman" w:cs="Times New Roman"/>
          <w:sz w:val="24"/>
        </w:rPr>
        <w:t xml:space="preserve">the </w:t>
      </w:r>
      <w:r w:rsidR="003024D4" w:rsidRPr="00DB0EE1">
        <w:rPr>
          <w:rFonts w:ascii="Times New Roman" w:hAnsi="Times New Roman" w:cs="Times New Roman"/>
          <w:sz w:val="24"/>
        </w:rPr>
        <w:t>mainstream sex category, culture</w:t>
      </w:r>
      <w:r w:rsidR="0022699E" w:rsidRPr="00DB0EE1">
        <w:rPr>
          <w:rFonts w:ascii="Times New Roman" w:hAnsi="Times New Roman" w:cs="Times New Roman"/>
          <w:sz w:val="24"/>
        </w:rPr>
        <w:t xml:space="preserve"> still can be changed</w:t>
      </w:r>
      <w:r w:rsidR="003024D4" w:rsidRPr="00DB0EE1">
        <w:rPr>
          <w:rFonts w:ascii="Times New Roman" w:hAnsi="Times New Roman" w:cs="Times New Roman"/>
          <w:sz w:val="24"/>
        </w:rPr>
        <w:t xml:space="preserve">. </w:t>
      </w:r>
      <w:r w:rsidR="0022699E" w:rsidRPr="00DB0EE1">
        <w:rPr>
          <w:rFonts w:ascii="Times New Roman" w:hAnsi="Times New Roman" w:cs="Times New Roman"/>
          <w:sz w:val="24"/>
        </w:rPr>
        <w:t xml:space="preserve">Hird (2006, p.39) states that </w:t>
      </w:r>
      <w:r w:rsidR="00836B85" w:rsidRPr="00DB0EE1">
        <w:rPr>
          <w:rFonts w:ascii="Times New Roman" w:hAnsi="Times New Roman" w:cs="Times New Roman"/>
          <w:sz w:val="24"/>
        </w:rPr>
        <w:t>r</w:t>
      </w:r>
      <w:r w:rsidR="00DA52BE" w:rsidRPr="00DB0EE1">
        <w:rPr>
          <w:rFonts w:ascii="Times New Roman" w:hAnsi="Times New Roman" w:cs="Times New Roman"/>
          <w:sz w:val="24"/>
        </w:rPr>
        <w:t xml:space="preserve">ecent transgender and queer studies employ trans as a key queer trope in </w:t>
      </w:r>
      <w:commentRangeStart w:id="38"/>
      <w:r w:rsidR="00DA52BE" w:rsidRPr="00DB0EE1">
        <w:rPr>
          <w:rFonts w:ascii="Times New Roman" w:hAnsi="Times New Roman" w:cs="Times New Roman"/>
          <w:sz w:val="24"/>
        </w:rPr>
        <w:t xml:space="preserve">challenging claims </w:t>
      </w:r>
      <w:r w:rsidR="002E302B" w:rsidRPr="00DB0EE1">
        <w:rPr>
          <w:rFonts w:ascii="Times New Roman" w:hAnsi="Times New Roman" w:cs="Times New Roman"/>
          <w:sz w:val="24"/>
        </w:rPr>
        <w:t>concerning</w:t>
      </w:r>
      <w:r w:rsidR="00DA52BE" w:rsidRPr="00DB0EE1">
        <w:rPr>
          <w:rFonts w:ascii="Times New Roman" w:hAnsi="Times New Roman" w:cs="Times New Roman"/>
          <w:sz w:val="24"/>
        </w:rPr>
        <w:t xml:space="preserve"> the immutability of sex and gender</w:t>
      </w:r>
      <w:commentRangeEnd w:id="38"/>
      <w:r w:rsidR="00B338ED">
        <w:rPr>
          <w:rStyle w:val="CommentReference"/>
        </w:rPr>
        <w:commentReference w:id="38"/>
      </w:r>
      <w:r w:rsidR="00DA52BE" w:rsidRPr="00DB0EE1">
        <w:rPr>
          <w:rFonts w:ascii="Times New Roman" w:hAnsi="Times New Roman" w:cs="Times New Roman"/>
          <w:sz w:val="24"/>
        </w:rPr>
        <w:t>.</w:t>
      </w:r>
      <w:r w:rsidR="00836B85" w:rsidRPr="00DB0EE1">
        <w:rPr>
          <w:rFonts w:ascii="Times New Roman" w:hAnsi="Times New Roman" w:cs="Times New Roman"/>
          <w:sz w:val="24"/>
        </w:rPr>
        <w:t xml:space="preserve"> Trans is </w:t>
      </w:r>
      <w:r w:rsidR="0022699E" w:rsidRPr="00DB0EE1">
        <w:rPr>
          <w:rFonts w:ascii="Times New Roman" w:hAnsi="Times New Roman" w:cs="Times New Roman"/>
          <w:sz w:val="24"/>
        </w:rPr>
        <w:t xml:space="preserve">natural but has to live in a world </w:t>
      </w:r>
      <w:r w:rsidR="00DB0EE1" w:rsidRPr="00DB0EE1">
        <w:rPr>
          <w:rFonts w:ascii="Times New Roman" w:hAnsi="Times New Roman" w:cs="Times New Roman"/>
          <w:sz w:val="24"/>
        </w:rPr>
        <w:t xml:space="preserve">full of regulation based on culture and has to struggle </w:t>
      </w:r>
      <w:r w:rsidR="00E36EB8">
        <w:rPr>
          <w:rFonts w:ascii="Times New Roman" w:hAnsi="Times New Roman" w:cs="Times New Roman"/>
          <w:sz w:val="24"/>
        </w:rPr>
        <w:t>to</w:t>
      </w:r>
      <w:r w:rsidR="00DB0EE1" w:rsidRPr="00DB0EE1">
        <w:rPr>
          <w:rFonts w:ascii="Times New Roman" w:hAnsi="Times New Roman" w:cs="Times New Roman"/>
          <w:sz w:val="24"/>
        </w:rPr>
        <w:t xml:space="preserve"> change the biased world. </w:t>
      </w:r>
    </w:p>
    <w:p w14:paraId="2863DD6A" w14:textId="10A24925" w:rsidR="004C632D" w:rsidRDefault="00B338ED" w:rsidP="00947C19">
      <w:pPr>
        <w:spacing w:line="360" w:lineRule="auto"/>
      </w:pPr>
      <w:ins w:id="39" w:author="Dagmar Lorenz-Meyer" w:date="2020-03-19T09:07:00Z">
        <w:r>
          <w:t>You do make a good</w:t>
        </w:r>
      </w:ins>
      <w:ins w:id="40" w:author="Dagmar Lorenz-Meyer" w:date="2020-03-19T09:08:00Z">
        <w:r>
          <w:t xml:space="preserve"> </w:t>
        </w:r>
      </w:ins>
      <w:bookmarkStart w:id="41" w:name="_GoBack"/>
      <w:bookmarkEnd w:id="41"/>
      <w:ins w:id="42" w:author="Dagmar Lorenz-Meyer" w:date="2020-03-19T09:07:00Z">
        <w:r>
          <w:t>argument here – although I disagree with the human/nonhuman divide and human exceptionalism</w:t>
        </w:r>
      </w:ins>
    </w:p>
    <w:p w14:paraId="1A31FED5" w14:textId="77777777" w:rsidR="00DB0EE1" w:rsidRDefault="00DB0EE1" w:rsidP="00947C19">
      <w:pPr>
        <w:spacing w:line="360" w:lineRule="auto"/>
      </w:pPr>
      <w:r>
        <w:rPr>
          <w:rFonts w:hint="eastAsia"/>
        </w:rPr>
        <w:t>R</w:t>
      </w:r>
      <w:r>
        <w:t>eference</w:t>
      </w:r>
    </w:p>
    <w:p w14:paraId="0B09E442" w14:textId="77777777" w:rsidR="002266E4" w:rsidRDefault="004C632D" w:rsidP="00947C19">
      <w:pPr>
        <w:pStyle w:val="Bibliography"/>
        <w:wordWrap w:val="0"/>
        <w:spacing w:line="360" w:lineRule="auto"/>
        <w:ind w:firstLine="0"/>
        <w:jc w:val="both"/>
        <w:rPr>
          <w:rFonts w:ascii="Times New Roman" w:hAnsi="Times New Roman" w:cs="Times New Roman"/>
        </w:rPr>
      </w:pPr>
      <w:r w:rsidRPr="004C632D">
        <w:rPr>
          <w:rFonts w:ascii="Times New Roman" w:hAnsi="Times New Roman" w:cs="Times New Roman"/>
        </w:rPr>
        <w:t>Alaimo, S. (2009) ‘Insurgent vulnerability and the carbon footprint of gender’</w:t>
      </w:r>
      <w:r>
        <w:rPr>
          <w:rFonts w:ascii="Times New Roman" w:hAnsi="Times New Roman" w:cs="Times New Roman"/>
        </w:rPr>
        <w:t xml:space="preserve">, </w:t>
      </w:r>
    </w:p>
    <w:p w14:paraId="15867845" w14:textId="77777777" w:rsidR="004C632D" w:rsidRPr="004C632D" w:rsidRDefault="004C632D" w:rsidP="00947C19">
      <w:pPr>
        <w:pStyle w:val="Bibliography"/>
        <w:wordWrap w:val="0"/>
        <w:spacing w:line="360" w:lineRule="auto"/>
        <w:ind w:firstLine="0"/>
        <w:jc w:val="both"/>
        <w:rPr>
          <w:rFonts w:ascii="Times New Roman" w:hAnsi="Times New Roman" w:cs="Times New Roman"/>
        </w:rPr>
      </w:pPr>
      <w:r w:rsidRPr="004C632D">
        <w:rPr>
          <w:rFonts w:ascii="Times New Roman" w:hAnsi="Times New Roman" w:cs="Times New Roman"/>
        </w:rPr>
        <w:t>Women, Gender &amp; Research 3-4: 22-35.</w:t>
      </w:r>
    </w:p>
    <w:p w14:paraId="62C09CB2" w14:textId="77777777" w:rsidR="004C632D" w:rsidRDefault="004C632D" w:rsidP="00947C19">
      <w:pPr>
        <w:wordWrap w:val="0"/>
        <w:spacing w:line="360" w:lineRule="auto"/>
        <w:ind w:left="720" w:hangingChars="300" w:hanging="720"/>
        <w:rPr>
          <w:rFonts w:ascii="Times New Roman" w:eastAsia="MS Mincho" w:hAnsi="Times New Roman" w:cs="Times New Roman"/>
          <w:sz w:val="24"/>
        </w:rPr>
      </w:pPr>
      <w:r w:rsidRPr="004C632D">
        <w:rPr>
          <w:rFonts w:ascii="Times New Roman" w:eastAsia="MS Mincho" w:hAnsi="Times New Roman" w:cs="Times New Roman"/>
          <w:sz w:val="24"/>
        </w:rPr>
        <w:lastRenderedPageBreak/>
        <w:t xml:space="preserve">Grosz, E. (2005) ‘Feminism and Darwin: Preliminary investigations into a </w:t>
      </w:r>
    </w:p>
    <w:p w14:paraId="12484A42" w14:textId="77777777" w:rsidR="004C632D" w:rsidRDefault="004C632D" w:rsidP="00947C19">
      <w:pPr>
        <w:wordWrap w:val="0"/>
        <w:spacing w:line="360" w:lineRule="auto"/>
        <w:ind w:left="720" w:hangingChars="300" w:hanging="720"/>
        <w:rPr>
          <w:rFonts w:ascii="Times New Roman" w:eastAsia="MS Mincho" w:hAnsi="Times New Roman" w:cs="Times New Roman"/>
          <w:sz w:val="24"/>
        </w:rPr>
      </w:pPr>
      <w:r>
        <w:rPr>
          <w:rFonts w:ascii="Times New Roman" w:eastAsia="MS Mincho" w:hAnsi="Times New Roman" w:cs="Times New Roman"/>
          <w:sz w:val="24"/>
        </w:rPr>
        <w:t>p</w:t>
      </w:r>
      <w:r w:rsidRPr="004C632D">
        <w:rPr>
          <w:rFonts w:ascii="Times New Roman" w:eastAsia="MS Mincho" w:hAnsi="Times New Roman" w:cs="Times New Roman"/>
          <w:sz w:val="24"/>
        </w:rPr>
        <w:t>ossi</w:t>
      </w:r>
      <w:r>
        <w:rPr>
          <w:rFonts w:ascii="Times New Roman" w:eastAsia="MS Mincho" w:hAnsi="Times New Roman" w:cs="Times New Roman"/>
          <w:sz w:val="24"/>
        </w:rPr>
        <w:t xml:space="preserve">ble </w:t>
      </w:r>
      <w:r w:rsidRPr="004C632D">
        <w:rPr>
          <w:rFonts w:ascii="Times New Roman" w:eastAsia="MS Mincho" w:hAnsi="Times New Roman" w:cs="Times New Roman"/>
          <w:sz w:val="24"/>
        </w:rPr>
        <w:t>alliance’,</w:t>
      </w:r>
      <w:r>
        <w:rPr>
          <w:rFonts w:ascii="Times New Roman" w:eastAsia="MS Mincho" w:hAnsi="Times New Roman" w:cs="Times New Roman"/>
          <w:sz w:val="24"/>
        </w:rPr>
        <w:t xml:space="preserve"> </w:t>
      </w:r>
      <w:r w:rsidRPr="004C632D">
        <w:rPr>
          <w:rFonts w:ascii="Times New Roman" w:eastAsia="MS Mincho" w:hAnsi="Times New Roman" w:cs="Times New Roman"/>
          <w:sz w:val="24"/>
        </w:rPr>
        <w:t xml:space="preserve">In Time Travels: Feminism, Nature, Power, pp. 13-33, </w:t>
      </w:r>
    </w:p>
    <w:p w14:paraId="7A558789" w14:textId="77777777" w:rsidR="004C632D" w:rsidRPr="004C632D" w:rsidRDefault="004C632D" w:rsidP="00947C19">
      <w:pPr>
        <w:wordWrap w:val="0"/>
        <w:spacing w:line="360" w:lineRule="auto"/>
        <w:ind w:left="720" w:hangingChars="300" w:hanging="720"/>
        <w:rPr>
          <w:rFonts w:ascii="Times New Roman" w:eastAsia="MS Mincho" w:hAnsi="Times New Roman" w:cs="Times New Roman"/>
          <w:sz w:val="24"/>
        </w:rPr>
      </w:pPr>
      <w:r w:rsidRPr="004C632D">
        <w:rPr>
          <w:rFonts w:ascii="Times New Roman" w:eastAsia="MS Mincho" w:hAnsi="Times New Roman" w:cs="Times New Roman"/>
          <w:sz w:val="24"/>
        </w:rPr>
        <w:t>Durham: Duke University Press.</w:t>
      </w:r>
    </w:p>
    <w:p w14:paraId="3E3D9080" w14:textId="77777777" w:rsidR="004C632D" w:rsidRDefault="004C632D" w:rsidP="00947C19">
      <w:pPr>
        <w:wordWrap w:val="0"/>
        <w:spacing w:line="360" w:lineRule="auto"/>
        <w:rPr>
          <w:rFonts w:ascii="Times New Roman" w:eastAsia="MS Mincho" w:hAnsi="Times New Roman" w:cs="Times New Roman"/>
          <w:sz w:val="24"/>
        </w:rPr>
      </w:pPr>
      <w:r w:rsidRPr="004C632D">
        <w:rPr>
          <w:rFonts w:ascii="Times New Roman" w:eastAsia="MS Mincho" w:hAnsi="Times New Roman" w:cs="Times New Roman"/>
          <w:sz w:val="24"/>
        </w:rPr>
        <w:t>Hird, M. (2006) ‘Animal trans’ in Australian Feminist Studies 21(49): 35-48.</w:t>
      </w:r>
    </w:p>
    <w:p w14:paraId="5ADD508C" w14:textId="77777777" w:rsidR="002266E4" w:rsidRPr="002266E4" w:rsidRDefault="002266E4" w:rsidP="00947C19">
      <w:pPr>
        <w:wordWrap w:val="0"/>
        <w:spacing w:line="360" w:lineRule="auto"/>
        <w:rPr>
          <w:rFonts w:ascii="Times New Roman" w:hAnsi="Times New Roman" w:cs="Times New Roman"/>
          <w:sz w:val="24"/>
        </w:rPr>
      </w:pPr>
      <w:r w:rsidRPr="004C632D">
        <w:rPr>
          <w:rFonts w:ascii="Times New Roman" w:hAnsi="Times New Roman" w:cs="Times New Roman"/>
          <w:i/>
          <w:iCs/>
          <w:sz w:val="24"/>
        </w:rPr>
        <w:t>Stonewall</w:t>
      </w:r>
      <w:r w:rsidRPr="004C632D">
        <w:rPr>
          <w:rFonts w:ascii="Times New Roman" w:hAnsi="Times New Roman" w:cs="Times New Roman"/>
          <w:sz w:val="24"/>
        </w:rPr>
        <w:t xml:space="preserve">. (2019, March 27). What does trans mean?. </w:t>
      </w:r>
      <w:hyperlink r:id="rId10" w:history="1">
        <w:r w:rsidRPr="004C632D">
          <w:rPr>
            <w:rStyle w:val="Hyperlink"/>
            <w:rFonts w:ascii="Times New Roman" w:hAnsi="Times New Roman" w:cs="Times New Roman"/>
            <w:sz w:val="24"/>
          </w:rPr>
          <w:t>https://www.stonewall.org.uk/what-does-trans-mean</w:t>
        </w:r>
      </w:hyperlink>
    </w:p>
    <w:p w14:paraId="7767E0B9" w14:textId="77777777" w:rsidR="004C632D" w:rsidRDefault="004C632D" w:rsidP="00947C19">
      <w:pPr>
        <w:wordWrap w:val="0"/>
        <w:spacing w:line="360" w:lineRule="auto"/>
        <w:ind w:left="720" w:hangingChars="300" w:hanging="720"/>
        <w:rPr>
          <w:rFonts w:ascii="Times New Roman" w:eastAsia="MS Mincho" w:hAnsi="Times New Roman" w:cs="Times New Roman"/>
          <w:sz w:val="24"/>
        </w:rPr>
      </w:pPr>
      <w:r w:rsidRPr="004C632D">
        <w:rPr>
          <w:rFonts w:ascii="Times New Roman" w:eastAsia="MS Mincho" w:hAnsi="Times New Roman" w:cs="Times New Roman"/>
          <w:sz w:val="24"/>
        </w:rPr>
        <w:t>Sturgeon, N.</w:t>
      </w:r>
      <w:r>
        <w:rPr>
          <w:rFonts w:ascii="Times New Roman" w:eastAsia="MS Mincho" w:hAnsi="Times New Roman" w:cs="Times New Roman"/>
          <w:sz w:val="24"/>
        </w:rPr>
        <w:t xml:space="preserve"> </w:t>
      </w:r>
      <w:r w:rsidRPr="004C632D">
        <w:rPr>
          <w:rFonts w:ascii="Times New Roman" w:eastAsia="MS Mincho" w:hAnsi="Times New Roman" w:cs="Times New Roman"/>
          <w:sz w:val="24"/>
        </w:rPr>
        <w:t xml:space="preserve">(2010) ‘Penguin family values: the nature of planetary </w:t>
      </w:r>
    </w:p>
    <w:p w14:paraId="67251F8D" w14:textId="77777777" w:rsidR="004C632D" w:rsidRPr="004C632D" w:rsidRDefault="004C632D" w:rsidP="00947C19">
      <w:pPr>
        <w:wordWrap w:val="0"/>
        <w:spacing w:line="360" w:lineRule="auto"/>
        <w:ind w:left="720" w:hangingChars="300" w:hanging="720"/>
        <w:rPr>
          <w:rFonts w:ascii="Times New Roman" w:eastAsia="MS Mincho" w:hAnsi="Times New Roman" w:cs="Times New Roman"/>
          <w:sz w:val="24"/>
        </w:rPr>
      </w:pPr>
      <w:r>
        <w:rPr>
          <w:rFonts w:ascii="Times New Roman" w:eastAsia="MS Mincho" w:hAnsi="Times New Roman" w:cs="Times New Roman"/>
          <w:sz w:val="24"/>
        </w:rPr>
        <w:t>environmental</w:t>
      </w:r>
      <w:r>
        <w:rPr>
          <w:rFonts w:ascii="Times New Roman" w:eastAsia="MS Mincho" w:hAnsi="Times New Roman" w:cs="Times New Roman" w:hint="eastAsia"/>
          <w:sz w:val="24"/>
        </w:rPr>
        <w:t xml:space="preserve"> </w:t>
      </w:r>
      <w:r w:rsidRPr="004C632D">
        <w:rPr>
          <w:rFonts w:ascii="Times New Roman" w:eastAsia="MS Mincho" w:hAnsi="Times New Roman" w:cs="Times New Roman"/>
          <w:sz w:val="24"/>
        </w:rPr>
        <w:t>reproductive</w:t>
      </w:r>
    </w:p>
    <w:p w14:paraId="1638584A" w14:textId="77777777" w:rsidR="00826967" w:rsidRPr="004C632D" w:rsidRDefault="00B14474" w:rsidP="00947C19">
      <w:pPr>
        <w:wordWrap w:val="0"/>
        <w:spacing w:line="360" w:lineRule="auto"/>
        <w:rPr>
          <w:rFonts w:ascii="Times New Roman" w:hAnsi="Times New Roman" w:cs="Times New Roman"/>
          <w:sz w:val="24"/>
        </w:rPr>
      </w:pPr>
      <w:r w:rsidRPr="004C632D">
        <w:rPr>
          <w:rFonts w:ascii="Times New Roman" w:hAnsi="Times New Roman" w:cs="Times New Roman"/>
          <w:sz w:val="24"/>
        </w:rPr>
        <w:t>Zimmermann,</w:t>
      </w:r>
      <w:r w:rsidR="004C632D" w:rsidRPr="004C632D">
        <w:rPr>
          <w:rFonts w:ascii="Times New Roman" w:hAnsi="Times New Roman" w:cs="Times New Roman"/>
          <w:sz w:val="24"/>
        </w:rPr>
        <w:t xml:space="preserve"> </w:t>
      </w:r>
      <w:r w:rsidRPr="004C632D">
        <w:rPr>
          <w:rFonts w:ascii="Times New Roman" w:hAnsi="Times New Roman" w:cs="Times New Roman"/>
          <w:sz w:val="24"/>
        </w:rPr>
        <w:t xml:space="preserve">K.A. (2017, July 13). What Is Culture?. </w:t>
      </w:r>
      <w:r w:rsidRPr="004C632D">
        <w:rPr>
          <w:rFonts w:ascii="Times New Roman" w:hAnsi="Times New Roman" w:cs="Times New Roman"/>
          <w:i/>
          <w:iCs/>
          <w:sz w:val="24"/>
        </w:rPr>
        <w:t>LIVESCIENCE</w:t>
      </w:r>
      <w:r w:rsidRPr="004C632D">
        <w:rPr>
          <w:rFonts w:ascii="Times New Roman" w:hAnsi="Times New Roman" w:cs="Times New Roman"/>
          <w:sz w:val="24"/>
        </w:rPr>
        <w:t xml:space="preserve">. </w:t>
      </w:r>
      <w:hyperlink r:id="rId11" w:history="1">
        <w:r w:rsidRPr="004C632D">
          <w:rPr>
            <w:rStyle w:val="Hyperlink"/>
            <w:rFonts w:ascii="Times New Roman" w:hAnsi="Times New Roman" w:cs="Times New Roman"/>
            <w:sz w:val="24"/>
          </w:rPr>
          <w:t>https://www.livescience.com/21478-what-is-culture-definition-of-culture.html</w:t>
        </w:r>
      </w:hyperlink>
      <w:r w:rsidR="00826967" w:rsidRPr="004C632D">
        <w:rPr>
          <w:rFonts w:ascii="Times New Roman" w:hAnsi="Times New Roman" w:cs="Times New Roman"/>
          <w:sz w:val="24"/>
        </w:rPr>
        <w:t xml:space="preserve"> </w:t>
      </w:r>
    </w:p>
    <w:sectPr w:rsidR="00826967" w:rsidRPr="004C632D" w:rsidSect="00947C19">
      <w:footerReference w:type="even" r:id="rId12"/>
      <w:footerReference w:type="default" r:id="rId13"/>
      <w:pgSz w:w="11900" w:h="16840"/>
      <w:pgMar w:top="1440" w:right="1440" w:bottom="144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gmar Lorenz-Meyer" w:date="2020-03-19T08:49:00Z" w:initials="DL">
    <w:p w14:paraId="700BFCDA" w14:textId="6F69DB5D" w:rsidR="00947C19" w:rsidRDefault="00947C19">
      <w:pPr>
        <w:pStyle w:val="CommentText"/>
      </w:pPr>
      <w:r>
        <w:rPr>
          <w:rStyle w:val="CommentReference"/>
        </w:rPr>
        <w:annotationRef/>
      </w:r>
      <w:r>
        <w:t>Not in references</w:t>
      </w:r>
    </w:p>
  </w:comment>
  <w:comment w:id="9" w:author="Dagmar Lorenz-Meyer" w:date="2020-03-19T08:51:00Z" w:initials="DL">
    <w:p w14:paraId="354DA52F" w14:textId="2C1C753C" w:rsidR="00947C19" w:rsidRDefault="00947C19">
      <w:pPr>
        <w:pStyle w:val="CommentText"/>
      </w:pPr>
      <w:r>
        <w:rPr>
          <w:rStyle w:val="CommentReference"/>
        </w:rPr>
        <w:annotationRef/>
      </w:r>
      <w:r>
        <w:t>Where? Who argues what? You have to explicate these arguments first before you can problematize them</w:t>
      </w:r>
    </w:p>
  </w:comment>
  <w:comment w:id="10" w:author="Dagmar Lorenz-Meyer" w:date="2020-03-19T08:52:00Z" w:initials="DL">
    <w:p w14:paraId="7292E1F6" w14:textId="561B163B" w:rsidR="00947C19" w:rsidRDefault="00947C19">
      <w:pPr>
        <w:pStyle w:val="CommentText"/>
      </w:pPr>
      <w:r>
        <w:rPr>
          <w:rStyle w:val="CommentReference"/>
        </w:rPr>
        <w:annotationRef/>
      </w:r>
      <w:r>
        <w:t>Could you link this to the question under discussion? That the question is trans natural assumes a nature-culture divide that has been questioned...</w:t>
      </w:r>
    </w:p>
  </w:comment>
  <w:comment w:id="19" w:author="Dagmar Lorenz-Meyer" w:date="2020-03-19T08:55:00Z" w:initials="DL">
    <w:p w14:paraId="2B33543C" w14:textId="45A3790F" w:rsidR="007A196E" w:rsidRDefault="007A196E">
      <w:pPr>
        <w:pStyle w:val="CommentText"/>
      </w:pPr>
      <w:r>
        <w:rPr>
          <w:rStyle w:val="CommentReference"/>
        </w:rPr>
        <w:annotationRef/>
      </w:r>
      <w:r>
        <w:t>Logically this should come before you problematize the nature-culture divide</w:t>
      </w:r>
    </w:p>
  </w:comment>
  <w:comment w:id="24" w:author="Dagmar Lorenz-Meyer" w:date="2020-03-19T08:56:00Z" w:initials="DL">
    <w:p w14:paraId="49FA6182" w14:textId="2919D510" w:rsidR="007A196E" w:rsidRDefault="007A196E">
      <w:pPr>
        <w:pStyle w:val="CommentText"/>
      </w:pPr>
      <w:r>
        <w:rPr>
          <w:rStyle w:val="CommentReference"/>
        </w:rPr>
        <w:annotationRef/>
      </w:r>
      <w:r>
        <w:t>Animals studies scholars and biologists now argue that animals do have languages</w:t>
      </w:r>
    </w:p>
  </w:comment>
  <w:comment w:id="25" w:author="Dagmar Lorenz-Meyer" w:date="2020-03-19T08:57:00Z" w:initials="DL">
    <w:p w14:paraId="5F0F9782" w14:textId="3B08D893" w:rsidR="007A196E" w:rsidRDefault="007A196E">
      <w:pPr>
        <w:pStyle w:val="CommentText"/>
      </w:pPr>
      <w:r>
        <w:rPr>
          <w:rStyle w:val="CommentReference"/>
        </w:rPr>
        <w:annotationRef/>
      </w:r>
      <w:r>
        <w:t>I do not follow this, you can surely observe same-sex behavior as Hird has documented. The question is whether we should describe this as gay, a distinctly human category with particular history///</w:t>
      </w:r>
    </w:p>
  </w:comment>
  <w:comment w:id="26" w:author="Dagmar Lorenz-Meyer" w:date="2020-03-19T08:58:00Z" w:initials="DL">
    <w:p w14:paraId="5D69624E" w14:textId="45AF5137" w:rsidR="007A196E" w:rsidRDefault="007A196E">
      <w:pPr>
        <w:pStyle w:val="CommentText"/>
      </w:pPr>
      <w:r>
        <w:rPr>
          <w:rStyle w:val="CommentReference"/>
        </w:rPr>
        <w:annotationRef/>
      </w:r>
      <w:r>
        <w:t>What do you mean here?</w:t>
      </w:r>
    </w:p>
  </w:comment>
  <w:comment w:id="34" w:author="Dagmar Lorenz-Meyer" w:date="2020-03-19T09:00:00Z" w:initials="DL">
    <w:p w14:paraId="779A54F3" w14:textId="77777777" w:rsidR="007A196E" w:rsidRDefault="007A196E">
      <w:pPr>
        <w:pStyle w:val="CommentText"/>
      </w:pPr>
      <w:r>
        <w:rPr>
          <w:rStyle w:val="CommentReference"/>
        </w:rPr>
        <w:annotationRef/>
      </w:r>
      <w:r>
        <w:t>This is put into question e.g. by Grosz’s reading of sexual selection involving aesthetic pleasures and choices</w:t>
      </w:r>
    </w:p>
    <w:p w14:paraId="2F6FCA0A" w14:textId="77777777" w:rsidR="007A196E" w:rsidRDefault="007A196E">
      <w:pPr>
        <w:pStyle w:val="CommentText"/>
      </w:pPr>
      <w:r>
        <w:t>This means that your argument that same-sex animal behavior is natural rests on a nature/culture divide that we want to problematize (that the penguins do not have preferences.</w:t>
      </w:r>
    </w:p>
    <w:p w14:paraId="32653E3F" w14:textId="20D76FB6" w:rsidR="007A196E" w:rsidRDefault="007A196E">
      <w:pPr>
        <w:pStyle w:val="CommentText"/>
      </w:pPr>
      <w:r>
        <w:t>You could of course argue that human trans people face societal discrimination that animals do not, but we need a more nuanced argument that does not simply identify animals with instinct</w:t>
      </w:r>
    </w:p>
  </w:comment>
  <w:comment w:id="36" w:author="Dagmar Lorenz-Meyer" w:date="2020-03-19T09:05:00Z" w:initials="DL">
    <w:p w14:paraId="4248A0DD" w14:textId="2874ECDD" w:rsidR="00B338ED" w:rsidRDefault="00B338ED">
      <w:pPr>
        <w:pStyle w:val="CommentText"/>
      </w:pPr>
      <w:r>
        <w:rPr>
          <w:rStyle w:val="CommentReference"/>
        </w:rPr>
        <w:annotationRef/>
      </w:r>
      <w:r>
        <w:t>One question is why you withhold this possibility from other animals. Could primates eg. Also have culture, use tools, have likes and dislikes?</w:t>
      </w:r>
    </w:p>
  </w:comment>
  <w:comment w:id="38" w:author="Dagmar Lorenz-Meyer" w:date="2020-03-19T09:06:00Z" w:initials="DL">
    <w:p w14:paraId="28AFA49E" w14:textId="2FB4AE9F" w:rsidR="00B338ED" w:rsidRDefault="00B338ED">
      <w:pPr>
        <w:pStyle w:val="CommentText"/>
      </w:pPr>
      <w:r>
        <w:rPr>
          <w:rStyle w:val="CommentReference"/>
        </w:rPr>
        <w:annotationRef/>
      </w:r>
      <w:r>
        <w:t>Yes this is an important argument, also implied by grosz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0BFCDA" w15:done="0"/>
  <w15:commentEx w15:paraId="354DA52F" w15:done="0"/>
  <w15:commentEx w15:paraId="7292E1F6" w15:done="0"/>
  <w15:commentEx w15:paraId="2B33543C" w15:done="0"/>
  <w15:commentEx w15:paraId="49FA6182" w15:done="0"/>
  <w15:commentEx w15:paraId="5F0F9782" w15:done="0"/>
  <w15:commentEx w15:paraId="5D69624E" w15:done="0"/>
  <w15:commentEx w15:paraId="32653E3F" w15:done="0"/>
  <w15:commentEx w15:paraId="4248A0DD" w15:done="0"/>
  <w15:commentEx w15:paraId="28AFA4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BFCDA" w16cid:durableId="221DB0A2"/>
  <w16cid:commentId w16cid:paraId="354DA52F" w16cid:durableId="221DB105"/>
  <w16cid:commentId w16cid:paraId="7292E1F6" w16cid:durableId="221DB156"/>
  <w16cid:commentId w16cid:paraId="2B33543C" w16cid:durableId="221DB207"/>
  <w16cid:commentId w16cid:paraId="49FA6182" w16cid:durableId="221DB245"/>
  <w16cid:commentId w16cid:paraId="5F0F9782" w16cid:durableId="221DB26A"/>
  <w16cid:commentId w16cid:paraId="5D69624E" w16cid:durableId="221DB2B4"/>
  <w16cid:commentId w16cid:paraId="32653E3F" w16cid:durableId="221DB310"/>
  <w16cid:commentId w16cid:paraId="4248A0DD" w16cid:durableId="221DB45F"/>
  <w16cid:commentId w16cid:paraId="28AFA49E" w16cid:durableId="221DB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A0D1" w14:textId="77777777" w:rsidR="0039489D" w:rsidRDefault="0039489D" w:rsidP="002266E4">
      <w:r>
        <w:separator/>
      </w:r>
    </w:p>
  </w:endnote>
  <w:endnote w:type="continuationSeparator" w:id="0">
    <w:p w14:paraId="3918084D" w14:textId="77777777" w:rsidR="0039489D" w:rsidRDefault="0039489D" w:rsidP="0022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806696"/>
      <w:docPartObj>
        <w:docPartGallery w:val="Page Numbers (Bottom of Page)"/>
        <w:docPartUnique/>
      </w:docPartObj>
    </w:sdtPr>
    <w:sdtEndPr>
      <w:rPr>
        <w:rStyle w:val="PageNumber"/>
      </w:rPr>
    </w:sdtEndPr>
    <w:sdtContent>
      <w:p w14:paraId="419DEFC0" w14:textId="77777777" w:rsidR="002266E4" w:rsidRDefault="002266E4" w:rsidP="006125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38013" w14:textId="77777777" w:rsidR="002266E4" w:rsidRDefault="0022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98173"/>
      <w:docPartObj>
        <w:docPartGallery w:val="Page Numbers (Bottom of Page)"/>
        <w:docPartUnique/>
      </w:docPartObj>
    </w:sdtPr>
    <w:sdtEndPr>
      <w:rPr>
        <w:rStyle w:val="PageNumber"/>
      </w:rPr>
    </w:sdtEndPr>
    <w:sdtContent>
      <w:p w14:paraId="1A4E74C1" w14:textId="77777777" w:rsidR="002266E4" w:rsidRDefault="002266E4" w:rsidP="006125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E1D50C" w14:textId="77777777" w:rsidR="002266E4" w:rsidRDefault="0022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3F51" w14:textId="77777777" w:rsidR="0039489D" w:rsidRDefault="0039489D" w:rsidP="002266E4">
      <w:r>
        <w:separator/>
      </w:r>
    </w:p>
  </w:footnote>
  <w:footnote w:type="continuationSeparator" w:id="0">
    <w:p w14:paraId="48FA56D4" w14:textId="77777777" w:rsidR="0039489D" w:rsidRDefault="0039489D" w:rsidP="002266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16"/>
    <w:rsid w:val="00164772"/>
    <w:rsid w:val="00185147"/>
    <w:rsid w:val="001F3E14"/>
    <w:rsid w:val="002266E4"/>
    <w:rsid w:val="0022699E"/>
    <w:rsid w:val="002366E6"/>
    <w:rsid w:val="00273841"/>
    <w:rsid w:val="002A707E"/>
    <w:rsid w:val="002E302B"/>
    <w:rsid w:val="003024D4"/>
    <w:rsid w:val="00313D42"/>
    <w:rsid w:val="00392CB5"/>
    <w:rsid w:val="0039489D"/>
    <w:rsid w:val="00404816"/>
    <w:rsid w:val="00455308"/>
    <w:rsid w:val="00461148"/>
    <w:rsid w:val="004C632D"/>
    <w:rsid w:val="006521BD"/>
    <w:rsid w:val="006D784D"/>
    <w:rsid w:val="006F445F"/>
    <w:rsid w:val="00724382"/>
    <w:rsid w:val="00767377"/>
    <w:rsid w:val="00796AB2"/>
    <w:rsid w:val="007A196E"/>
    <w:rsid w:val="00826967"/>
    <w:rsid w:val="00836B85"/>
    <w:rsid w:val="00843CFB"/>
    <w:rsid w:val="00845294"/>
    <w:rsid w:val="008C25A7"/>
    <w:rsid w:val="0094150C"/>
    <w:rsid w:val="009449B6"/>
    <w:rsid w:val="00947C19"/>
    <w:rsid w:val="009C7DE4"/>
    <w:rsid w:val="009E5F96"/>
    <w:rsid w:val="00B14474"/>
    <w:rsid w:val="00B338ED"/>
    <w:rsid w:val="00B37BE4"/>
    <w:rsid w:val="00B43407"/>
    <w:rsid w:val="00BA53BE"/>
    <w:rsid w:val="00C10143"/>
    <w:rsid w:val="00D00858"/>
    <w:rsid w:val="00D84A48"/>
    <w:rsid w:val="00DA52BE"/>
    <w:rsid w:val="00DB0EE1"/>
    <w:rsid w:val="00DC422E"/>
    <w:rsid w:val="00DC7087"/>
    <w:rsid w:val="00E36EB8"/>
    <w:rsid w:val="00EC0A19"/>
    <w:rsid w:val="00E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AC2F3"/>
  <w15:chartTrackingRefBased/>
  <w15:docId w15:val="{4F389E68-7D08-AF45-B146-A0C94D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8C25A7"/>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5A7"/>
    <w:rPr>
      <w:rFonts w:ascii="MS PGothic" w:eastAsia="MS PGothic" w:hAnsi="MS PGothic" w:cs="MS PGothic"/>
      <w:b/>
      <w:bCs/>
      <w:kern w:val="0"/>
      <w:sz w:val="27"/>
      <w:szCs w:val="27"/>
    </w:rPr>
  </w:style>
  <w:style w:type="character" w:styleId="Hyperlink">
    <w:name w:val="Hyperlink"/>
    <w:basedOn w:val="DefaultParagraphFont"/>
    <w:uiPriority w:val="99"/>
    <w:unhideWhenUsed/>
    <w:rsid w:val="008C25A7"/>
    <w:rPr>
      <w:color w:val="0000FF"/>
      <w:u w:val="single"/>
    </w:rPr>
  </w:style>
  <w:style w:type="character" w:customStyle="1" w:styleId="apple-converted-space">
    <w:name w:val="apple-converted-space"/>
    <w:basedOn w:val="DefaultParagraphFont"/>
    <w:rsid w:val="008C25A7"/>
  </w:style>
  <w:style w:type="character" w:styleId="UnresolvedMention">
    <w:name w:val="Unresolved Mention"/>
    <w:basedOn w:val="DefaultParagraphFont"/>
    <w:uiPriority w:val="99"/>
    <w:semiHidden/>
    <w:unhideWhenUsed/>
    <w:rsid w:val="00826967"/>
    <w:rPr>
      <w:color w:val="605E5C"/>
      <w:shd w:val="clear" w:color="auto" w:fill="E1DFDD"/>
    </w:rPr>
  </w:style>
  <w:style w:type="character" w:styleId="FollowedHyperlink">
    <w:name w:val="FollowedHyperlink"/>
    <w:basedOn w:val="DefaultParagraphFont"/>
    <w:uiPriority w:val="99"/>
    <w:semiHidden/>
    <w:unhideWhenUsed/>
    <w:rsid w:val="00826967"/>
    <w:rPr>
      <w:color w:val="954F72" w:themeColor="followedHyperlink"/>
      <w:u w:val="single"/>
    </w:rPr>
  </w:style>
  <w:style w:type="paragraph" w:styleId="Bibliography">
    <w:name w:val="Bibliography"/>
    <w:basedOn w:val="Normal"/>
    <w:next w:val="Normal"/>
    <w:uiPriority w:val="37"/>
    <w:semiHidden/>
    <w:unhideWhenUsed/>
    <w:rsid w:val="004C632D"/>
    <w:pPr>
      <w:widowControl/>
      <w:suppressAutoHyphens/>
      <w:spacing w:line="480" w:lineRule="auto"/>
      <w:ind w:firstLine="720"/>
      <w:jc w:val="left"/>
    </w:pPr>
    <w:rPr>
      <w:kern w:val="0"/>
      <w:sz w:val="24"/>
    </w:rPr>
  </w:style>
  <w:style w:type="paragraph" w:styleId="Footer">
    <w:name w:val="footer"/>
    <w:basedOn w:val="Normal"/>
    <w:link w:val="FooterChar"/>
    <w:uiPriority w:val="99"/>
    <w:unhideWhenUsed/>
    <w:rsid w:val="002266E4"/>
    <w:pPr>
      <w:tabs>
        <w:tab w:val="center" w:pos="4252"/>
        <w:tab w:val="right" w:pos="8504"/>
      </w:tabs>
      <w:snapToGrid w:val="0"/>
    </w:pPr>
  </w:style>
  <w:style w:type="character" w:customStyle="1" w:styleId="FooterChar">
    <w:name w:val="Footer Char"/>
    <w:basedOn w:val="DefaultParagraphFont"/>
    <w:link w:val="Footer"/>
    <w:uiPriority w:val="99"/>
    <w:rsid w:val="002266E4"/>
  </w:style>
  <w:style w:type="character" w:styleId="PageNumber">
    <w:name w:val="page number"/>
    <w:basedOn w:val="DefaultParagraphFont"/>
    <w:uiPriority w:val="99"/>
    <w:semiHidden/>
    <w:unhideWhenUsed/>
    <w:rsid w:val="002266E4"/>
  </w:style>
  <w:style w:type="paragraph" w:styleId="Header">
    <w:name w:val="header"/>
    <w:basedOn w:val="Normal"/>
    <w:link w:val="HeaderChar"/>
    <w:uiPriority w:val="99"/>
    <w:unhideWhenUsed/>
    <w:rsid w:val="002266E4"/>
    <w:pPr>
      <w:tabs>
        <w:tab w:val="center" w:pos="4252"/>
        <w:tab w:val="right" w:pos="8504"/>
      </w:tabs>
      <w:snapToGrid w:val="0"/>
    </w:pPr>
  </w:style>
  <w:style w:type="character" w:customStyle="1" w:styleId="HeaderChar">
    <w:name w:val="Header Char"/>
    <w:basedOn w:val="DefaultParagraphFont"/>
    <w:link w:val="Header"/>
    <w:uiPriority w:val="99"/>
    <w:rsid w:val="002266E4"/>
  </w:style>
  <w:style w:type="character" w:styleId="CommentReference">
    <w:name w:val="annotation reference"/>
    <w:basedOn w:val="DefaultParagraphFont"/>
    <w:uiPriority w:val="99"/>
    <w:semiHidden/>
    <w:unhideWhenUsed/>
    <w:rsid w:val="00947C19"/>
    <w:rPr>
      <w:sz w:val="16"/>
      <w:szCs w:val="16"/>
    </w:rPr>
  </w:style>
  <w:style w:type="paragraph" w:styleId="CommentText">
    <w:name w:val="annotation text"/>
    <w:basedOn w:val="Normal"/>
    <w:link w:val="CommentTextChar"/>
    <w:uiPriority w:val="99"/>
    <w:semiHidden/>
    <w:unhideWhenUsed/>
    <w:rsid w:val="00947C19"/>
    <w:rPr>
      <w:sz w:val="20"/>
      <w:szCs w:val="20"/>
    </w:rPr>
  </w:style>
  <w:style w:type="character" w:customStyle="1" w:styleId="CommentTextChar">
    <w:name w:val="Comment Text Char"/>
    <w:basedOn w:val="DefaultParagraphFont"/>
    <w:link w:val="CommentText"/>
    <w:uiPriority w:val="99"/>
    <w:semiHidden/>
    <w:rsid w:val="00947C19"/>
    <w:rPr>
      <w:sz w:val="20"/>
      <w:szCs w:val="20"/>
    </w:rPr>
  </w:style>
  <w:style w:type="paragraph" w:styleId="CommentSubject">
    <w:name w:val="annotation subject"/>
    <w:basedOn w:val="CommentText"/>
    <w:next w:val="CommentText"/>
    <w:link w:val="CommentSubjectChar"/>
    <w:uiPriority w:val="99"/>
    <w:semiHidden/>
    <w:unhideWhenUsed/>
    <w:rsid w:val="00947C19"/>
    <w:rPr>
      <w:b/>
      <w:bCs/>
    </w:rPr>
  </w:style>
  <w:style w:type="character" w:customStyle="1" w:styleId="CommentSubjectChar">
    <w:name w:val="Comment Subject Char"/>
    <w:basedOn w:val="CommentTextChar"/>
    <w:link w:val="CommentSubject"/>
    <w:uiPriority w:val="99"/>
    <w:semiHidden/>
    <w:rsid w:val="00947C19"/>
    <w:rPr>
      <w:b/>
      <w:bCs/>
      <w:sz w:val="20"/>
      <w:szCs w:val="20"/>
    </w:rPr>
  </w:style>
  <w:style w:type="paragraph" w:styleId="BalloonText">
    <w:name w:val="Balloon Text"/>
    <w:basedOn w:val="Normal"/>
    <w:link w:val="BalloonTextChar"/>
    <w:uiPriority w:val="99"/>
    <w:semiHidden/>
    <w:unhideWhenUsed/>
    <w:rsid w:val="00947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5477">
      <w:bodyDiv w:val="1"/>
      <w:marLeft w:val="0"/>
      <w:marRight w:val="0"/>
      <w:marTop w:val="0"/>
      <w:marBottom w:val="0"/>
      <w:divBdr>
        <w:top w:val="none" w:sz="0" w:space="0" w:color="auto"/>
        <w:left w:val="none" w:sz="0" w:space="0" w:color="auto"/>
        <w:bottom w:val="none" w:sz="0" w:space="0" w:color="auto"/>
        <w:right w:val="none" w:sz="0" w:space="0" w:color="auto"/>
      </w:divBdr>
    </w:div>
    <w:div w:id="851189535">
      <w:bodyDiv w:val="1"/>
      <w:marLeft w:val="0"/>
      <w:marRight w:val="0"/>
      <w:marTop w:val="0"/>
      <w:marBottom w:val="0"/>
      <w:divBdr>
        <w:top w:val="none" w:sz="0" w:space="0" w:color="auto"/>
        <w:left w:val="none" w:sz="0" w:space="0" w:color="auto"/>
        <w:bottom w:val="none" w:sz="0" w:space="0" w:color="auto"/>
        <w:right w:val="none" w:sz="0" w:space="0" w:color="auto"/>
      </w:divBdr>
    </w:div>
    <w:div w:id="20929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vescience.com/21478-what-is-culture-definition-of-culture.htm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stonewall.org.uk/what-does-trans-mean"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430F-2D03-481D-8F59-76AFD4CB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683</Words>
  <Characters>4031</Characters>
  <Application>Microsoft Office Word</Application>
  <DocSecurity>0</DocSecurity>
  <Lines>65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Dagmar Lorenz-Meyer</cp:lastModifiedBy>
  <cp:revision>6</cp:revision>
  <dcterms:created xsi:type="dcterms:W3CDTF">2020-03-19T07:47:00Z</dcterms:created>
  <dcterms:modified xsi:type="dcterms:W3CDTF">2020-03-19T08:08:00Z</dcterms:modified>
</cp:coreProperties>
</file>