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4D321" w14:textId="77777777" w:rsidR="001A5109" w:rsidRDefault="001A5109" w:rsidP="00AF774D">
      <w:pPr>
        <w:spacing w:line="360" w:lineRule="auto"/>
        <w:jc w:val="center"/>
        <w:rPr>
          <w:rFonts w:asciiTheme="minorEastAsia" w:eastAsiaTheme="minorEastAsia" w:hAnsiTheme="minorEastAsia" w:cs="Calibri"/>
          <w:b/>
          <w:sz w:val="28"/>
          <w:szCs w:val="21"/>
        </w:rPr>
      </w:pPr>
      <w:commentRangeStart w:id="0"/>
      <w:r w:rsidRPr="00C76802">
        <w:rPr>
          <w:rFonts w:asciiTheme="minorEastAsia" w:eastAsiaTheme="minorEastAsia" w:hAnsiTheme="minorEastAsia" w:cs="Calibri"/>
          <w:b/>
          <w:sz w:val="28"/>
          <w:szCs w:val="21"/>
        </w:rPr>
        <w:t>Trans</w:t>
      </w:r>
      <w:r>
        <w:rPr>
          <w:rFonts w:asciiTheme="minorEastAsia" w:eastAsiaTheme="minorEastAsia" w:hAnsiTheme="minorEastAsia" w:cs="Calibri"/>
          <w:b/>
          <w:sz w:val="28"/>
          <w:szCs w:val="21"/>
        </w:rPr>
        <w:t>*</w:t>
      </w:r>
      <w:r w:rsidRPr="00C76802">
        <w:rPr>
          <w:rFonts w:asciiTheme="minorEastAsia" w:eastAsiaTheme="minorEastAsia" w:hAnsiTheme="minorEastAsia" w:cs="Calibri"/>
          <w:b/>
          <w:sz w:val="28"/>
          <w:szCs w:val="21"/>
        </w:rPr>
        <w:t xml:space="preserve"> Is Natural</w:t>
      </w:r>
      <w:commentRangeEnd w:id="0"/>
      <w:r w:rsidR="00AF774D">
        <w:rPr>
          <w:rStyle w:val="CommentReference"/>
        </w:rPr>
        <w:commentReference w:id="0"/>
      </w:r>
    </w:p>
    <w:p w14:paraId="2096AC64" w14:textId="0C5F6358" w:rsidR="00E27D67" w:rsidRDefault="001A5109" w:rsidP="00AF774D">
      <w:pPr>
        <w:spacing w:line="360" w:lineRule="auto"/>
        <w:jc w:val="center"/>
        <w:rPr>
          <w:rFonts w:asciiTheme="minorEastAsia" w:eastAsiaTheme="minorEastAsia" w:hAnsiTheme="minorEastAsia"/>
          <w:szCs w:val="24"/>
        </w:rPr>
      </w:pPr>
      <w:r>
        <w:rPr>
          <w:rFonts w:asciiTheme="minorEastAsia" w:eastAsiaTheme="minorEastAsia" w:hAnsiTheme="minorEastAsia"/>
          <w:szCs w:val="24"/>
        </w:rPr>
        <w:t>Georgie Preston</w:t>
      </w:r>
    </w:p>
    <w:p w14:paraId="4272E216" w14:textId="4C584BE5" w:rsidR="001A5109" w:rsidRDefault="001A5109" w:rsidP="00AF774D">
      <w:pPr>
        <w:spacing w:line="360" w:lineRule="auto"/>
        <w:jc w:val="center"/>
        <w:rPr>
          <w:rFonts w:asciiTheme="minorEastAsia" w:eastAsiaTheme="minorEastAsia" w:hAnsiTheme="minorEastAsia"/>
          <w:szCs w:val="24"/>
        </w:rPr>
      </w:pPr>
    </w:p>
    <w:p w14:paraId="336096E1" w14:textId="4FDFCA12" w:rsidR="000A2627" w:rsidRDefault="001A5109" w:rsidP="00AF774D">
      <w:pPr>
        <w:spacing w:line="360" w:lineRule="auto"/>
        <w:rPr>
          <w:rFonts w:asciiTheme="minorEastAsia" w:eastAsiaTheme="minorEastAsia" w:hAnsiTheme="minorEastAsia"/>
          <w:szCs w:val="24"/>
        </w:rPr>
      </w:pPr>
      <w:r>
        <w:rPr>
          <w:rFonts w:asciiTheme="minorEastAsia" w:eastAsiaTheme="minorEastAsia" w:hAnsiTheme="minorEastAsia"/>
          <w:szCs w:val="24"/>
        </w:rPr>
        <w:t xml:space="preserve">Traditionally, </w:t>
      </w:r>
      <w:ins w:id="1" w:author="Dagmar Lorenz-Meyer" w:date="2020-03-19T08:34:00Z">
        <w:r w:rsidR="00AF774D">
          <w:rPr>
            <w:rFonts w:asciiTheme="minorEastAsia" w:eastAsiaTheme="minorEastAsia" w:hAnsiTheme="minorEastAsia"/>
            <w:szCs w:val="24"/>
          </w:rPr>
          <w:t xml:space="preserve">in western </w:t>
        </w:r>
      </w:ins>
      <w:ins w:id="2" w:author="Dagmar Lorenz-Meyer" w:date="2020-03-19T08:35:00Z">
        <w:r w:rsidR="00AF774D">
          <w:rPr>
            <w:rFonts w:asciiTheme="minorEastAsia" w:eastAsiaTheme="minorEastAsia" w:hAnsiTheme="minorEastAsia"/>
            <w:szCs w:val="24"/>
          </w:rPr>
          <w:t xml:space="preserve">culture </w:t>
        </w:r>
      </w:ins>
      <w:r>
        <w:rPr>
          <w:rFonts w:asciiTheme="minorEastAsia" w:eastAsiaTheme="minorEastAsia" w:hAnsiTheme="minorEastAsia"/>
          <w:szCs w:val="24"/>
        </w:rPr>
        <w:t xml:space="preserve">the “natural” world has been </w:t>
      </w:r>
      <w:ins w:id="3" w:author="Dagmar Lorenz-Meyer" w:date="2020-03-19T08:35:00Z">
        <w:r w:rsidR="00AF774D">
          <w:rPr>
            <w:rFonts w:asciiTheme="minorEastAsia" w:eastAsiaTheme="minorEastAsia" w:hAnsiTheme="minorEastAsia"/>
            <w:szCs w:val="24"/>
          </w:rPr>
          <w:t xml:space="preserve">often </w:t>
        </w:r>
      </w:ins>
      <w:r>
        <w:rPr>
          <w:rFonts w:asciiTheme="minorEastAsia" w:eastAsiaTheme="minorEastAsia" w:hAnsiTheme="minorEastAsia"/>
          <w:szCs w:val="24"/>
        </w:rPr>
        <w:t>used symbolically to represent and justify existing social relations amongst humans. To state that something is “natural” is to argue that because non-human animals or plants practice the same methods, it must be acceptable</w:t>
      </w:r>
      <w:ins w:id="4" w:author="Dagmar Lorenz-Meyer" w:date="2020-03-19T08:35:00Z">
        <w:r w:rsidR="00AF774D">
          <w:rPr>
            <w:rFonts w:asciiTheme="minorEastAsia" w:eastAsiaTheme="minorEastAsia" w:hAnsiTheme="minorEastAsia"/>
            <w:szCs w:val="24"/>
          </w:rPr>
          <w:t xml:space="preserve"> (superior)</w:t>
        </w:r>
      </w:ins>
      <w:r>
        <w:rPr>
          <w:rFonts w:asciiTheme="minorEastAsia" w:eastAsiaTheme="minorEastAsia" w:hAnsiTheme="minorEastAsia"/>
          <w:szCs w:val="24"/>
        </w:rPr>
        <w:t xml:space="preserve"> for humans to as well. However, as highlighted by </w:t>
      </w:r>
      <w:ins w:id="5" w:author="Dagmar Lorenz-Meyer" w:date="2020-03-19T08:36:00Z">
        <w:r w:rsidR="00AF774D">
          <w:rPr>
            <w:rFonts w:asciiTheme="minorEastAsia" w:eastAsiaTheme="minorEastAsia" w:hAnsiTheme="minorEastAsia"/>
            <w:szCs w:val="24"/>
          </w:rPr>
          <w:t xml:space="preserve">feminist science studies </w:t>
        </w:r>
        <w:commentRangeStart w:id="6"/>
        <w:r w:rsidR="00AF774D">
          <w:rPr>
            <w:rFonts w:asciiTheme="minorEastAsia" w:eastAsiaTheme="minorEastAsia" w:hAnsiTheme="minorEastAsia"/>
            <w:szCs w:val="24"/>
          </w:rPr>
          <w:t xml:space="preserve">scholar </w:t>
        </w:r>
      </w:ins>
      <w:r w:rsidR="00196A11">
        <w:rPr>
          <w:rFonts w:asciiTheme="minorEastAsia" w:eastAsiaTheme="minorEastAsia" w:hAnsiTheme="minorEastAsia"/>
          <w:szCs w:val="24"/>
        </w:rPr>
        <w:t>M</w:t>
      </w:r>
      <w:del w:id="7" w:author="Dagmar Lorenz-Meyer" w:date="2020-03-19T08:35:00Z">
        <w:r w:rsidR="00196A11" w:rsidDel="00AF774D">
          <w:rPr>
            <w:rFonts w:asciiTheme="minorEastAsia" w:eastAsiaTheme="minorEastAsia" w:hAnsiTheme="minorEastAsia"/>
            <w:szCs w:val="24"/>
          </w:rPr>
          <w:delText>a</w:delText>
        </w:r>
      </w:del>
      <w:r w:rsidR="00196A11">
        <w:rPr>
          <w:rFonts w:asciiTheme="minorEastAsia" w:eastAsiaTheme="minorEastAsia" w:hAnsiTheme="minorEastAsia"/>
          <w:szCs w:val="24"/>
        </w:rPr>
        <w:t>y</w:t>
      </w:r>
      <w:ins w:id="8" w:author="Dagmar Lorenz-Meyer" w:date="2020-03-19T08:35:00Z">
        <w:r w:rsidR="00AF774D">
          <w:rPr>
            <w:rFonts w:asciiTheme="minorEastAsia" w:eastAsiaTheme="minorEastAsia" w:hAnsiTheme="minorEastAsia"/>
            <w:szCs w:val="24"/>
          </w:rPr>
          <w:t>r</w:t>
        </w:r>
      </w:ins>
      <w:r w:rsidR="00196A11">
        <w:rPr>
          <w:rFonts w:asciiTheme="minorEastAsia" w:eastAsiaTheme="minorEastAsia" w:hAnsiTheme="minorEastAsia"/>
          <w:szCs w:val="24"/>
        </w:rPr>
        <w:t xml:space="preserve">a </w:t>
      </w:r>
      <w:r w:rsidR="008D5292">
        <w:rPr>
          <w:rFonts w:asciiTheme="minorEastAsia" w:eastAsiaTheme="minorEastAsia" w:hAnsiTheme="minorEastAsia"/>
          <w:szCs w:val="24"/>
        </w:rPr>
        <w:t xml:space="preserve">J. </w:t>
      </w:r>
      <w:r>
        <w:rPr>
          <w:rFonts w:asciiTheme="minorEastAsia" w:eastAsiaTheme="minorEastAsia" w:hAnsiTheme="minorEastAsia"/>
          <w:szCs w:val="24"/>
        </w:rPr>
        <w:t>Hird</w:t>
      </w:r>
      <w:r w:rsidR="004A201D">
        <w:rPr>
          <w:rFonts w:asciiTheme="minorEastAsia" w:eastAsiaTheme="minorEastAsia" w:hAnsiTheme="minorEastAsia"/>
          <w:szCs w:val="24"/>
        </w:rPr>
        <w:t xml:space="preserve"> (2006</w:t>
      </w:r>
      <w:r>
        <w:rPr>
          <w:rFonts w:asciiTheme="minorEastAsia" w:eastAsiaTheme="minorEastAsia" w:hAnsiTheme="minorEastAsia"/>
          <w:szCs w:val="24"/>
        </w:rPr>
        <w:t>,</w:t>
      </w:r>
      <w:r w:rsidR="004A201D">
        <w:rPr>
          <w:rFonts w:asciiTheme="minorEastAsia" w:eastAsiaTheme="minorEastAsia" w:hAnsiTheme="minorEastAsia"/>
          <w:szCs w:val="24"/>
        </w:rPr>
        <w:t>)</w:t>
      </w:r>
      <w:r>
        <w:rPr>
          <w:rFonts w:asciiTheme="minorEastAsia" w:eastAsiaTheme="minorEastAsia" w:hAnsiTheme="minorEastAsia"/>
          <w:szCs w:val="24"/>
        </w:rPr>
        <w:t xml:space="preserve"> </w:t>
      </w:r>
      <w:commentRangeEnd w:id="6"/>
      <w:r w:rsidR="00AF774D">
        <w:rPr>
          <w:rStyle w:val="CommentReference"/>
        </w:rPr>
        <w:commentReference w:id="6"/>
      </w:r>
      <w:r>
        <w:rPr>
          <w:rFonts w:asciiTheme="minorEastAsia" w:eastAsiaTheme="minorEastAsia" w:hAnsiTheme="minorEastAsia"/>
          <w:szCs w:val="24"/>
        </w:rPr>
        <w:t>it often matters less how animals actually behave, and more how we perceive and categorise their behaviour in relation to our own. Furthermore, she argues that the act of invoking nature to defend our cultural and social norms is a technique used only when natural behaviours are considered morally superior</w:t>
      </w:r>
      <w:r w:rsidR="004A201D">
        <w:rPr>
          <w:rFonts w:asciiTheme="minorEastAsia" w:eastAsiaTheme="minorEastAsia" w:hAnsiTheme="minorEastAsia"/>
          <w:szCs w:val="24"/>
        </w:rPr>
        <w:t xml:space="preserve"> (Hird, 2006</w:t>
      </w:r>
      <w:r>
        <w:rPr>
          <w:rFonts w:asciiTheme="minorEastAsia" w:eastAsiaTheme="minorEastAsia" w:hAnsiTheme="minorEastAsia"/>
          <w:szCs w:val="24"/>
        </w:rPr>
        <w:t>.</w:t>
      </w:r>
      <w:r w:rsidR="004A201D">
        <w:rPr>
          <w:rFonts w:asciiTheme="minorEastAsia" w:eastAsiaTheme="minorEastAsia" w:hAnsiTheme="minorEastAsia"/>
          <w:szCs w:val="24"/>
        </w:rPr>
        <w:t>)</w:t>
      </w:r>
      <w:r>
        <w:rPr>
          <w:rFonts w:asciiTheme="minorEastAsia" w:eastAsiaTheme="minorEastAsia" w:hAnsiTheme="minorEastAsia"/>
          <w:szCs w:val="24"/>
        </w:rPr>
        <w:t xml:space="preserve"> This renders </w:t>
      </w:r>
      <w:r w:rsidR="00123CF9">
        <w:rPr>
          <w:rFonts w:asciiTheme="minorEastAsia" w:eastAsiaTheme="minorEastAsia" w:hAnsiTheme="minorEastAsia"/>
          <w:szCs w:val="24"/>
        </w:rPr>
        <w:t>comparisons as futile, as they are only called upon when they suit an argument, which is often from a Judeo-Christian standpoint of patriarchal and heteronormative values</w:t>
      </w:r>
      <w:r w:rsidR="00B85880">
        <w:rPr>
          <w:rFonts w:asciiTheme="minorEastAsia" w:eastAsiaTheme="minorEastAsia" w:hAnsiTheme="minorEastAsia"/>
          <w:szCs w:val="24"/>
        </w:rPr>
        <w:t>, thus derived from culture</w:t>
      </w:r>
      <w:r w:rsidR="00123CF9">
        <w:rPr>
          <w:rFonts w:asciiTheme="minorEastAsia" w:eastAsiaTheme="minorEastAsia" w:hAnsiTheme="minorEastAsia"/>
          <w:szCs w:val="24"/>
        </w:rPr>
        <w:t xml:space="preserve">. This is exemplified by the schism between right-wing fundamentalist Christians in the United States and the </w:t>
      </w:r>
      <w:r w:rsidR="00BE3E45">
        <w:rPr>
          <w:rFonts w:asciiTheme="minorEastAsia" w:eastAsiaTheme="minorEastAsia" w:hAnsiTheme="minorEastAsia"/>
          <w:szCs w:val="24"/>
        </w:rPr>
        <w:t xml:space="preserve">North American </w:t>
      </w:r>
      <w:r w:rsidR="00123CF9">
        <w:rPr>
          <w:rFonts w:asciiTheme="minorEastAsia" w:eastAsiaTheme="minorEastAsia" w:hAnsiTheme="minorEastAsia"/>
          <w:szCs w:val="24"/>
        </w:rPr>
        <w:t xml:space="preserve">LGBTQ+ community over the metaphorical power of penguins, particularly in the film “March of the Penguins.” </w:t>
      </w:r>
      <w:r w:rsidR="00196A11">
        <w:rPr>
          <w:rFonts w:asciiTheme="minorEastAsia" w:eastAsiaTheme="minorEastAsia" w:hAnsiTheme="minorEastAsia"/>
          <w:szCs w:val="24"/>
        </w:rPr>
        <w:t xml:space="preserve">Noël </w:t>
      </w:r>
      <w:r w:rsidR="00123CF9">
        <w:rPr>
          <w:rFonts w:asciiTheme="minorEastAsia" w:eastAsiaTheme="minorEastAsia" w:hAnsiTheme="minorEastAsia"/>
          <w:szCs w:val="24"/>
        </w:rPr>
        <w:t xml:space="preserve">Sturgeon </w:t>
      </w:r>
      <w:r w:rsidR="00196A11">
        <w:rPr>
          <w:rFonts w:asciiTheme="minorEastAsia" w:eastAsiaTheme="minorEastAsia" w:hAnsiTheme="minorEastAsia"/>
          <w:szCs w:val="24"/>
        </w:rPr>
        <w:t xml:space="preserve">(2010) </w:t>
      </w:r>
      <w:r w:rsidR="00123CF9">
        <w:rPr>
          <w:rFonts w:asciiTheme="minorEastAsia" w:eastAsiaTheme="minorEastAsia" w:hAnsiTheme="minorEastAsia"/>
          <w:szCs w:val="24"/>
        </w:rPr>
        <w:t xml:space="preserve">uses this instance to explain how fractured human use of animal “symbolism” has become; as while penguins were at once a representation of the “normality” and “naturalness” of gay marriage for one community, they represented Christian </w:t>
      </w:r>
      <w:ins w:id="9" w:author="Dagmar Lorenz-Meyer" w:date="2020-03-19T08:38:00Z">
        <w:r w:rsidR="00AF774D">
          <w:rPr>
            <w:rFonts w:asciiTheme="minorEastAsia" w:eastAsiaTheme="minorEastAsia" w:hAnsiTheme="minorEastAsia"/>
            <w:szCs w:val="24"/>
          </w:rPr>
          <w:t xml:space="preserve">patriarchal </w:t>
        </w:r>
      </w:ins>
      <w:ins w:id="10" w:author="Dagmar Lorenz-Meyer" w:date="2020-03-19T08:37:00Z">
        <w:r w:rsidR="00AF774D">
          <w:rPr>
            <w:rFonts w:asciiTheme="minorEastAsia" w:eastAsiaTheme="minorEastAsia" w:hAnsiTheme="minorEastAsia"/>
            <w:szCs w:val="24"/>
          </w:rPr>
          <w:t xml:space="preserve">family </w:t>
        </w:r>
      </w:ins>
      <w:r w:rsidR="00123CF9">
        <w:rPr>
          <w:rFonts w:asciiTheme="minorEastAsia" w:eastAsiaTheme="minorEastAsia" w:hAnsiTheme="minorEastAsia"/>
          <w:szCs w:val="24"/>
        </w:rPr>
        <w:t xml:space="preserve">values and intelligent design for another simultaneously. </w:t>
      </w:r>
      <w:r w:rsidR="00123CF9" w:rsidRPr="00301F24">
        <w:rPr>
          <w:rFonts w:asciiTheme="minorEastAsia" w:eastAsiaTheme="minorEastAsia" w:hAnsiTheme="minorEastAsia"/>
          <w:szCs w:val="24"/>
        </w:rPr>
        <w:t xml:space="preserve">Therefore, the argument that trans is “natural” by using the example that trans exists in the “natural” </w:t>
      </w:r>
      <w:r w:rsidR="00301F24" w:rsidRPr="00301F24">
        <w:rPr>
          <w:rFonts w:asciiTheme="minorEastAsia" w:eastAsiaTheme="minorEastAsia" w:hAnsiTheme="minorEastAsia"/>
          <w:szCs w:val="24"/>
        </w:rPr>
        <w:t xml:space="preserve">or non-human </w:t>
      </w:r>
      <w:r w:rsidR="00123CF9" w:rsidRPr="00301F24">
        <w:rPr>
          <w:rFonts w:asciiTheme="minorEastAsia" w:eastAsiaTheme="minorEastAsia" w:hAnsiTheme="minorEastAsia"/>
          <w:szCs w:val="24"/>
        </w:rPr>
        <w:t xml:space="preserve">world, does not </w:t>
      </w:r>
      <w:r w:rsidR="00123CF9" w:rsidRPr="00301F24">
        <w:rPr>
          <w:rFonts w:asciiTheme="minorEastAsia" w:eastAsiaTheme="minorEastAsia" w:hAnsiTheme="minorEastAsia"/>
          <w:szCs w:val="24"/>
        </w:rPr>
        <w:lastRenderedPageBreak/>
        <w:t>provide adequate re</w:t>
      </w:r>
      <w:r w:rsidR="000E48CF" w:rsidRPr="00301F24">
        <w:rPr>
          <w:rFonts w:asciiTheme="minorEastAsia" w:eastAsiaTheme="minorEastAsia" w:hAnsiTheme="minorEastAsia"/>
          <w:szCs w:val="24"/>
        </w:rPr>
        <w:t>asoning</w:t>
      </w:r>
      <w:r w:rsidR="00123CF9" w:rsidRPr="00301F24">
        <w:rPr>
          <w:rFonts w:asciiTheme="minorEastAsia" w:eastAsiaTheme="minorEastAsia" w:hAnsiTheme="minorEastAsia"/>
          <w:szCs w:val="24"/>
        </w:rPr>
        <w:t>.</w:t>
      </w:r>
      <w:ins w:id="11" w:author="Dagmar Lorenz-Meyer" w:date="2020-03-19T08:38:00Z">
        <w:r w:rsidR="00AF774D">
          <w:rPr>
            <w:rFonts w:asciiTheme="minorEastAsia" w:eastAsiaTheme="minorEastAsia" w:hAnsiTheme="minorEastAsia"/>
            <w:szCs w:val="24"/>
          </w:rPr>
          <w:t xml:space="preserve"> It would assume a fundamental divide or separability between nature and culture.</w:t>
        </w:r>
      </w:ins>
      <w:r w:rsidR="00123CF9">
        <w:rPr>
          <w:rFonts w:asciiTheme="minorEastAsia" w:eastAsiaTheme="minorEastAsia" w:hAnsiTheme="minorEastAsia"/>
          <w:szCs w:val="24"/>
        </w:rPr>
        <w:t xml:space="preserve"> </w:t>
      </w:r>
      <w:ins w:id="12" w:author="Dagmar Lorenz-Meyer" w:date="2020-03-19T08:39:00Z">
        <w:r w:rsidR="00AF774D">
          <w:rPr>
            <w:rFonts w:asciiTheme="minorEastAsia" w:eastAsiaTheme="minorEastAsia" w:hAnsiTheme="minorEastAsia"/>
            <w:szCs w:val="24"/>
          </w:rPr>
          <w:t xml:space="preserve">Many feminist theorists have argued that </w:t>
        </w:r>
      </w:ins>
      <w:del w:id="13" w:author="Dagmar Lorenz-Meyer" w:date="2020-03-19T08:39:00Z">
        <w:r w:rsidR="000A2627" w:rsidDel="00AF774D">
          <w:rPr>
            <w:rFonts w:asciiTheme="minorEastAsia" w:eastAsiaTheme="minorEastAsia" w:hAnsiTheme="minorEastAsia"/>
            <w:szCs w:val="24"/>
          </w:rPr>
          <w:delText xml:space="preserve">We </w:delText>
        </w:r>
        <w:commentRangeStart w:id="14"/>
        <w:r w:rsidR="000A2627" w:rsidDel="00AF774D">
          <w:rPr>
            <w:rFonts w:asciiTheme="minorEastAsia" w:eastAsiaTheme="minorEastAsia" w:hAnsiTheme="minorEastAsia"/>
            <w:szCs w:val="24"/>
          </w:rPr>
          <w:delText xml:space="preserve">cannot distinguish </w:delText>
        </w:r>
      </w:del>
      <w:commentRangeEnd w:id="14"/>
      <w:r w:rsidR="00AF774D">
        <w:rPr>
          <w:rStyle w:val="CommentReference"/>
        </w:rPr>
        <w:commentReference w:id="14"/>
      </w:r>
      <w:r w:rsidR="000A2627">
        <w:rPr>
          <w:rFonts w:asciiTheme="minorEastAsia" w:eastAsiaTheme="minorEastAsia" w:hAnsiTheme="minorEastAsia"/>
          <w:szCs w:val="24"/>
        </w:rPr>
        <w:t xml:space="preserve">nature and culture </w:t>
      </w:r>
      <w:del w:id="15" w:author="Dagmar Lorenz-Meyer" w:date="2020-03-19T08:39:00Z">
        <w:r w:rsidR="000A2627" w:rsidDel="00AF774D">
          <w:rPr>
            <w:rFonts w:asciiTheme="minorEastAsia" w:eastAsiaTheme="minorEastAsia" w:hAnsiTheme="minorEastAsia"/>
            <w:szCs w:val="24"/>
          </w:rPr>
          <w:delText xml:space="preserve">from one another; they </w:delText>
        </w:r>
      </w:del>
      <w:r w:rsidR="000A2627">
        <w:rPr>
          <w:rFonts w:asciiTheme="minorEastAsia" w:eastAsiaTheme="minorEastAsia" w:hAnsiTheme="minorEastAsia"/>
          <w:szCs w:val="24"/>
        </w:rPr>
        <w:t>are instead entangled</w:t>
      </w:r>
      <w:r w:rsidR="0007314C">
        <w:rPr>
          <w:rFonts w:asciiTheme="minorEastAsia" w:eastAsiaTheme="minorEastAsia" w:hAnsiTheme="minorEastAsia"/>
          <w:szCs w:val="24"/>
        </w:rPr>
        <w:t xml:space="preserve">. </w:t>
      </w:r>
      <w:r w:rsidR="000A2627">
        <w:rPr>
          <w:rFonts w:asciiTheme="minorEastAsia" w:eastAsiaTheme="minorEastAsia" w:hAnsiTheme="minorEastAsia"/>
          <w:szCs w:val="24"/>
        </w:rPr>
        <w:t>Moreover, the tendency of androcentric thought towards realism isolates human culture from having any impact on what</w:t>
      </w:r>
      <w:ins w:id="16" w:author="Dagmar Lorenz-Meyer" w:date="2020-03-19T08:41:00Z">
        <w:r w:rsidR="00AF774D">
          <w:rPr>
            <w:rFonts w:asciiTheme="minorEastAsia" w:eastAsiaTheme="minorEastAsia" w:hAnsiTheme="minorEastAsia"/>
            <w:szCs w:val="24"/>
          </w:rPr>
          <w:t xml:space="preserve"> </w:t>
        </w:r>
      </w:ins>
      <w:ins w:id="17" w:author="Dagmar Lorenz-Meyer" w:date="2020-03-19T08:40:00Z">
        <w:r w:rsidR="00AF774D">
          <w:rPr>
            <w:rFonts w:asciiTheme="minorEastAsia" w:eastAsiaTheme="minorEastAsia" w:hAnsiTheme="minorEastAsia"/>
            <w:szCs w:val="24"/>
          </w:rPr>
          <w:t xml:space="preserve">appears to </w:t>
        </w:r>
      </w:ins>
      <w:r w:rsidR="000A2627">
        <w:rPr>
          <w:rFonts w:asciiTheme="minorEastAsia" w:eastAsiaTheme="minorEastAsia" w:hAnsiTheme="minorEastAsia"/>
          <w:szCs w:val="24"/>
        </w:rPr>
        <w:t xml:space="preserve"> exist</w:t>
      </w:r>
      <w:del w:id="18" w:author="Dagmar Lorenz-Meyer" w:date="2020-03-19T08:41:00Z">
        <w:r w:rsidR="000A2627" w:rsidDel="00AF774D">
          <w:rPr>
            <w:rFonts w:asciiTheme="minorEastAsia" w:eastAsiaTheme="minorEastAsia" w:hAnsiTheme="minorEastAsia"/>
            <w:szCs w:val="24"/>
          </w:rPr>
          <w:delText>s</w:delText>
        </w:r>
      </w:del>
      <w:r w:rsidR="000A2627">
        <w:rPr>
          <w:rFonts w:asciiTheme="minorEastAsia" w:eastAsiaTheme="minorEastAsia" w:hAnsiTheme="minorEastAsia"/>
          <w:szCs w:val="24"/>
        </w:rPr>
        <w:t xml:space="preserve"> both prior to and independent of human interactions</w:t>
      </w:r>
      <w:r w:rsidR="0007314C">
        <w:rPr>
          <w:rFonts w:asciiTheme="minorEastAsia" w:eastAsiaTheme="minorEastAsia" w:hAnsiTheme="minorEastAsia"/>
          <w:szCs w:val="24"/>
        </w:rPr>
        <w:t xml:space="preserve"> (Tuana, 2008</w:t>
      </w:r>
      <w:ins w:id="19" w:author="Dagmar Lorenz-Meyer" w:date="2020-03-19T08:41:00Z">
        <w:r w:rsidR="00AF774D">
          <w:rPr>
            <w:rFonts w:asciiTheme="minorEastAsia" w:eastAsiaTheme="minorEastAsia" w:hAnsiTheme="minorEastAsia"/>
            <w:szCs w:val="24"/>
          </w:rPr>
          <w:t>, page no?</w:t>
        </w:r>
      </w:ins>
      <w:del w:id="20" w:author="Dagmar Lorenz-Meyer" w:date="2020-03-19T08:41:00Z">
        <w:r w:rsidR="000A2627" w:rsidDel="00AF774D">
          <w:rPr>
            <w:rFonts w:asciiTheme="minorEastAsia" w:eastAsiaTheme="minorEastAsia" w:hAnsiTheme="minorEastAsia"/>
            <w:szCs w:val="24"/>
          </w:rPr>
          <w:delText>.</w:delText>
        </w:r>
      </w:del>
      <w:r w:rsidR="0007314C">
        <w:rPr>
          <w:rFonts w:asciiTheme="minorEastAsia" w:eastAsiaTheme="minorEastAsia" w:hAnsiTheme="minorEastAsia"/>
          <w:szCs w:val="24"/>
        </w:rPr>
        <w:t>)</w:t>
      </w:r>
      <w:r w:rsidR="000A2627">
        <w:rPr>
          <w:rFonts w:asciiTheme="minorEastAsia" w:eastAsiaTheme="minorEastAsia" w:hAnsiTheme="minorEastAsia"/>
          <w:szCs w:val="24"/>
        </w:rPr>
        <w:t xml:space="preserve"> It fails to acknowledge what social constructivism admits: that some ideas that have been considered “natural” phenomena have actually been socially constructed, and vice-versa</w:t>
      </w:r>
      <w:r w:rsidR="0007314C">
        <w:rPr>
          <w:rFonts w:asciiTheme="minorEastAsia" w:eastAsiaTheme="minorEastAsia" w:hAnsiTheme="minorEastAsia"/>
          <w:szCs w:val="24"/>
        </w:rPr>
        <w:t xml:space="preserve"> (Tuana, 2008</w:t>
      </w:r>
      <w:r w:rsidR="000A2627">
        <w:rPr>
          <w:rFonts w:asciiTheme="minorEastAsia" w:eastAsiaTheme="minorEastAsia" w:hAnsiTheme="minorEastAsia"/>
          <w:szCs w:val="24"/>
        </w:rPr>
        <w:t>.</w:t>
      </w:r>
      <w:r w:rsidR="0007314C">
        <w:rPr>
          <w:rFonts w:asciiTheme="minorEastAsia" w:eastAsiaTheme="minorEastAsia" w:hAnsiTheme="minorEastAsia"/>
          <w:szCs w:val="24"/>
        </w:rPr>
        <w:t>)</w:t>
      </w:r>
      <w:r w:rsidR="000A2627">
        <w:rPr>
          <w:rFonts w:asciiTheme="minorEastAsia" w:eastAsiaTheme="minorEastAsia" w:hAnsiTheme="minorEastAsia"/>
          <w:szCs w:val="24"/>
        </w:rPr>
        <w:t xml:space="preserve"> Thus, the definition of trans as a “natural” experience is an idea that has been significantly influenced </w:t>
      </w:r>
      <w:r w:rsidR="00BD769E">
        <w:rPr>
          <w:rFonts w:asciiTheme="minorEastAsia" w:eastAsiaTheme="minorEastAsia" w:hAnsiTheme="minorEastAsia"/>
          <w:szCs w:val="24"/>
        </w:rPr>
        <w:t xml:space="preserve">by Judeo-Christian values of what is ‘pure’ or ‘meant to happen’ – looking to the non-human “natural” world only when what is seen bolsters its own argument. </w:t>
      </w:r>
    </w:p>
    <w:p w14:paraId="26FC89AB" w14:textId="413A3F8F" w:rsidR="006839F2" w:rsidRDefault="006839F2" w:rsidP="00AF774D">
      <w:pPr>
        <w:spacing w:line="360" w:lineRule="auto"/>
        <w:rPr>
          <w:rFonts w:asciiTheme="minorEastAsia" w:eastAsiaTheme="minorEastAsia" w:hAnsiTheme="minorEastAsia"/>
          <w:szCs w:val="24"/>
        </w:rPr>
      </w:pPr>
    </w:p>
    <w:p w14:paraId="4CC15116" w14:textId="26F6C97A" w:rsidR="007F0284" w:rsidRDefault="00B076D3" w:rsidP="00AF774D">
      <w:pPr>
        <w:spacing w:line="360" w:lineRule="auto"/>
        <w:rPr>
          <w:rFonts w:asciiTheme="minorEastAsia" w:eastAsiaTheme="minorEastAsia" w:hAnsiTheme="minorEastAsia"/>
          <w:szCs w:val="24"/>
        </w:rPr>
      </w:pPr>
      <w:r>
        <w:rPr>
          <w:rFonts w:asciiTheme="minorEastAsia" w:eastAsiaTheme="minorEastAsia" w:hAnsiTheme="minorEastAsia"/>
          <w:szCs w:val="24"/>
        </w:rPr>
        <w:t>However, while</w:t>
      </w:r>
      <w:r w:rsidR="008938E6">
        <w:rPr>
          <w:rFonts w:asciiTheme="minorEastAsia" w:eastAsiaTheme="minorEastAsia" w:hAnsiTheme="minorEastAsia"/>
          <w:szCs w:val="24"/>
        </w:rPr>
        <w:t xml:space="preserve"> defin</w:t>
      </w:r>
      <w:r>
        <w:rPr>
          <w:rFonts w:asciiTheme="minorEastAsia" w:eastAsiaTheme="minorEastAsia" w:hAnsiTheme="minorEastAsia"/>
          <w:szCs w:val="24"/>
        </w:rPr>
        <w:t>ing</w:t>
      </w:r>
      <w:r w:rsidR="008938E6">
        <w:rPr>
          <w:rFonts w:asciiTheme="minorEastAsia" w:eastAsiaTheme="minorEastAsia" w:hAnsiTheme="minorEastAsia"/>
          <w:szCs w:val="24"/>
        </w:rPr>
        <w:t xml:space="preserve"> sexuality and gender as “naturally occurring” </w:t>
      </w:r>
      <w:r>
        <w:rPr>
          <w:rFonts w:asciiTheme="minorEastAsia" w:eastAsiaTheme="minorEastAsia" w:hAnsiTheme="minorEastAsia"/>
          <w:szCs w:val="24"/>
        </w:rPr>
        <w:t xml:space="preserve">due to examples of non-human animals </w:t>
      </w:r>
      <w:r w:rsidR="008938E6">
        <w:rPr>
          <w:rFonts w:asciiTheme="minorEastAsia" w:eastAsiaTheme="minorEastAsia" w:hAnsiTheme="minorEastAsia"/>
          <w:szCs w:val="24"/>
        </w:rPr>
        <w:t xml:space="preserve">is a falsity, it </w:t>
      </w:r>
      <w:r>
        <w:rPr>
          <w:rFonts w:asciiTheme="minorEastAsia" w:eastAsiaTheme="minorEastAsia" w:hAnsiTheme="minorEastAsia"/>
          <w:szCs w:val="24"/>
        </w:rPr>
        <w:t xml:space="preserve">continues to be </w:t>
      </w:r>
      <w:r w:rsidR="008938E6">
        <w:rPr>
          <w:rFonts w:asciiTheme="minorEastAsia" w:eastAsiaTheme="minorEastAsia" w:hAnsiTheme="minorEastAsia"/>
          <w:szCs w:val="24"/>
        </w:rPr>
        <w:t xml:space="preserve">worthwhile to analyse theorists </w:t>
      </w:r>
      <w:r w:rsidR="00084CCD">
        <w:rPr>
          <w:rFonts w:asciiTheme="minorEastAsia" w:eastAsiaTheme="minorEastAsia" w:hAnsiTheme="minorEastAsia"/>
          <w:szCs w:val="24"/>
        </w:rPr>
        <w:t xml:space="preserve">of biology </w:t>
      </w:r>
      <w:r w:rsidR="008938E6">
        <w:rPr>
          <w:rFonts w:asciiTheme="minorEastAsia" w:eastAsiaTheme="minorEastAsia" w:hAnsiTheme="minorEastAsia"/>
          <w:szCs w:val="24"/>
        </w:rPr>
        <w:t>such as Darwin</w:t>
      </w:r>
      <w:r w:rsidR="00230F98">
        <w:rPr>
          <w:rFonts w:asciiTheme="minorEastAsia" w:eastAsiaTheme="minorEastAsia" w:hAnsiTheme="minorEastAsia"/>
          <w:szCs w:val="24"/>
        </w:rPr>
        <w:t>,</w:t>
      </w:r>
      <w:r w:rsidR="008938E6">
        <w:rPr>
          <w:rFonts w:asciiTheme="minorEastAsia" w:eastAsiaTheme="minorEastAsia" w:hAnsiTheme="minorEastAsia"/>
          <w:szCs w:val="24"/>
        </w:rPr>
        <w:t xml:space="preserve"> in his writing on evolution</w:t>
      </w:r>
      <w:r w:rsidR="00712D2F">
        <w:rPr>
          <w:rFonts w:asciiTheme="minorEastAsia" w:eastAsiaTheme="minorEastAsia" w:hAnsiTheme="minorEastAsia"/>
          <w:szCs w:val="24"/>
        </w:rPr>
        <w:t xml:space="preserve"> to test feminist theories against</w:t>
      </w:r>
      <w:r w:rsidR="008938E6">
        <w:rPr>
          <w:rFonts w:asciiTheme="minorEastAsia" w:eastAsiaTheme="minorEastAsia" w:hAnsiTheme="minorEastAsia"/>
          <w:szCs w:val="24"/>
        </w:rPr>
        <w:t xml:space="preserve">. According to his work, </w:t>
      </w:r>
      <w:commentRangeStart w:id="21"/>
      <w:r w:rsidR="008938E6">
        <w:rPr>
          <w:rFonts w:asciiTheme="minorEastAsia" w:eastAsiaTheme="minorEastAsia" w:hAnsiTheme="minorEastAsia"/>
          <w:szCs w:val="24"/>
        </w:rPr>
        <w:t>variation is the key to life</w:t>
      </w:r>
      <w:r w:rsidR="008D5292">
        <w:rPr>
          <w:rFonts w:asciiTheme="minorEastAsia" w:eastAsiaTheme="minorEastAsia" w:hAnsiTheme="minorEastAsia"/>
          <w:szCs w:val="24"/>
        </w:rPr>
        <w:t xml:space="preserve"> (Grosz, 2005</w:t>
      </w:r>
      <w:r w:rsidR="008938E6">
        <w:rPr>
          <w:rFonts w:asciiTheme="minorEastAsia" w:eastAsiaTheme="minorEastAsia" w:hAnsiTheme="minorEastAsia"/>
          <w:szCs w:val="24"/>
        </w:rPr>
        <w:t>.</w:t>
      </w:r>
      <w:r w:rsidR="008D5292">
        <w:rPr>
          <w:rFonts w:asciiTheme="minorEastAsia" w:eastAsiaTheme="minorEastAsia" w:hAnsiTheme="minorEastAsia"/>
          <w:szCs w:val="24"/>
        </w:rPr>
        <w:t>)</w:t>
      </w:r>
      <w:r w:rsidR="008938E6">
        <w:rPr>
          <w:rFonts w:asciiTheme="minorEastAsia" w:eastAsiaTheme="minorEastAsia" w:hAnsiTheme="minorEastAsia"/>
          <w:szCs w:val="24"/>
        </w:rPr>
        <w:t xml:space="preserve"> </w:t>
      </w:r>
      <w:commentRangeEnd w:id="21"/>
      <w:r w:rsidR="00AF774D">
        <w:rPr>
          <w:rStyle w:val="CommentReference"/>
        </w:rPr>
        <w:commentReference w:id="21"/>
      </w:r>
      <w:commentRangeStart w:id="22"/>
      <w:r w:rsidR="008938E6">
        <w:rPr>
          <w:rFonts w:asciiTheme="minorEastAsia" w:eastAsiaTheme="minorEastAsia" w:hAnsiTheme="minorEastAsia"/>
          <w:szCs w:val="24"/>
        </w:rPr>
        <w:t xml:space="preserve">This can be read to </w:t>
      </w:r>
      <w:r w:rsidR="00230F98">
        <w:rPr>
          <w:rFonts w:asciiTheme="minorEastAsia" w:eastAsiaTheme="minorEastAsia" w:hAnsiTheme="minorEastAsia"/>
          <w:szCs w:val="24"/>
        </w:rPr>
        <w:t>suggest</w:t>
      </w:r>
      <w:r w:rsidR="008938E6">
        <w:rPr>
          <w:rFonts w:asciiTheme="minorEastAsia" w:eastAsiaTheme="minorEastAsia" w:hAnsiTheme="minorEastAsia"/>
          <w:szCs w:val="24"/>
        </w:rPr>
        <w:t xml:space="preserve"> that diversity in genders and sexualities, such as cisgender and transgender, </w:t>
      </w:r>
      <w:r w:rsidR="00712D2F">
        <w:rPr>
          <w:rFonts w:asciiTheme="minorEastAsia" w:eastAsiaTheme="minorEastAsia" w:hAnsiTheme="minorEastAsia"/>
          <w:szCs w:val="24"/>
        </w:rPr>
        <w:t>is</w:t>
      </w:r>
      <w:r w:rsidR="008938E6">
        <w:rPr>
          <w:rFonts w:asciiTheme="minorEastAsia" w:eastAsiaTheme="minorEastAsia" w:hAnsiTheme="minorEastAsia"/>
          <w:szCs w:val="24"/>
        </w:rPr>
        <w:t xml:space="preserve"> required to produce the best outcome of survival for as species. </w:t>
      </w:r>
      <w:commentRangeEnd w:id="22"/>
      <w:r w:rsidR="00AF774D">
        <w:rPr>
          <w:rStyle w:val="CommentReference"/>
        </w:rPr>
        <w:commentReference w:id="22"/>
      </w:r>
      <w:r w:rsidR="00712D2F">
        <w:rPr>
          <w:rFonts w:asciiTheme="minorEastAsia" w:eastAsiaTheme="minorEastAsia" w:hAnsiTheme="minorEastAsia"/>
          <w:szCs w:val="24"/>
        </w:rPr>
        <w:t xml:space="preserve">Furthermore, he identifies that sexual selection </w:t>
      </w:r>
      <w:ins w:id="23" w:author="Dagmar Lorenz-Meyer" w:date="2020-03-19T08:43:00Z">
        <w:r w:rsidR="00AF774D">
          <w:rPr>
            <w:rFonts w:asciiTheme="minorEastAsia" w:eastAsiaTheme="minorEastAsia" w:hAnsiTheme="minorEastAsia"/>
            <w:szCs w:val="24"/>
          </w:rPr>
          <w:t xml:space="preserve">– explain what this is - </w:t>
        </w:r>
      </w:ins>
      <w:r w:rsidR="00712D2F">
        <w:rPr>
          <w:rFonts w:asciiTheme="minorEastAsia" w:eastAsiaTheme="minorEastAsia" w:hAnsiTheme="minorEastAsia"/>
          <w:szCs w:val="24"/>
        </w:rPr>
        <w:t>is not the only necessary tool for the successful reproduction and survival of a species, often at once hindering survival whilst aiding the chance for the individual to be chosen to reproduce due to having characteristics that are seen as attractive</w:t>
      </w:r>
      <w:r w:rsidR="008D5292">
        <w:rPr>
          <w:rFonts w:asciiTheme="minorEastAsia" w:eastAsiaTheme="minorEastAsia" w:hAnsiTheme="minorEastAsia"/>
          <w:szCs w:val="24"/>
        </w:rPr>
        <w:t xml:space="preserve"> (Grosz, 2005</w:t>
      </w:r>
      <w:r w:rsidR="00712D2F">
        <w:rPr>
          <w:rFonts w:asciiTheme="minorEastAsia" w:eastAsiaTheme="minorEastAsia" w:hAnsiTheme="minorEastAsia"/>
          <w:szCs w:val="24"/>
        </w:rPr>
        <w:t>.</w:t>
      </w:r>
      <w:r w:rsidR="008D5292">
        <w:rPr>
          <w:rFonts w:asciiTheme="minorEastAsia" w:eastAsiaTheme="minorEastAsia" w:hAnsiTheme="minorEastAsia"/>
          <w:szCs w:val="24"/>
        </w:rPr>
        <w:t>)</w:t>
      </w:r>
      <w:r w:rsidR="00712D2F">
        <w:rPr>
          <w:rFonts w:asciiTheme="minorEastAsia" w:eastAsiaTheme="minorEastAsia" w:hAnsiTheme="minorEastAsia"/>
          <w:szCs w:val="24"/>
        </w:rPr>
        <w:t xml:space="preserve"> This </w:t>
      </w:r>
      <w:r w:rsidR="00712D2F">
        <w:rPr>
          <w:rFonts w:asciiTheme="minorEastAsia" w:eastAsiaTheme="minorEastAsia" w:hAnsiTheme="minorEastAsia"/>
          <w:szCs w:val="24"/>
        </w:rPr>
        <w:lastRenderedPageBreak/>
        <w:t xml:space="preserve">is exemplified by a </w:t>
      </w:r>
      <w:r w:rsidR="000301F0">
        <w:rPr>
          <w:rFonts w:asciiTheme="minorEastAsia" w:eastAsiaTheme="minorEastAsia" w:hAnsiTheme="minorEastAsia"/>
          <w:szCs w:val="24"/>
        </w:rPr>
        <w:t>peacock;</w:t>
      </w:r>
      <w:r w:rsidR="00712D2F">
        <w:rPr>
          <w:rFonts w:asciiTheme="minorEastAsia" w:eastAsiaTheme="minorEastAsia" w:hAnsiTheme="minorEastAsia"/>
          <w:szCs w:val="24"/>
        </w:rPr>
        <w:t xml:space="preserve"> whose bright feathers aid sexual selection </w:t>
      </w:r>
      <w:r w:rsidR="002B3F04">
        <w:rPr>
          <w:rFonts w:asciiTheme="minorEastAsia" w:eastAsiaTheme="minorEastAsia" w:hAnsiTheme="minorEastAsia"/>
          <w:szCs w:val="24"/>
        </w:rPr>
        <w:t>while also</w:t>
      </w:r>
      <w:r w:rsidR="00712D2F">
        <w:rPr>
          <w:rFonts w:asciiTheme="minorEastAsia" w:eastAsiaTheme="minorEastAsia" w:hAnsiTheme="minorEastAsia"/>
          <w:szCs w:val="24"/>
        </w:rPr>
        <w:t xml:space="preserve"> mak</w:t>
      </w:r>
      <w:r w:rsidR="002B3F04">
        <w:rPr>
          <w:rFonts w:asciiTheme="minorEastAsia" w:eastAsiaTheme="minorEastAsia" w:hAnsiTheme="minorEastAsia"/>
          <w:szCs w:val="24"/>
        </w:rPr>
        <w:t>ing</w:t>
      </w:r>
      <w:r w:rsidR="00712D2F">
        <w:rPr>
          <w:rFonts w:asciiTheme="minorEastAsia" w:eastAsiaTheme="minorEastAsia" w:hAnsiTheme="minorEastAsia"/>
          <w:szCs w:val="24"/>
        </w:rPr>
        <w:t xml:space="preserve"> it a target for predators</w:t>
      </w:r>
      <w:r w:rsidR="008D5292">
        <w:rPr>
          <w:rFonts w:asciiTheme="minorEastAsia" w:eastAsiaTheme="minorEastAsia" w:hAnsiTheme="minorEastAsia"/>
          <w:szCs w:val="24"/>
        </w:rPr>
        <w:t xml:space="preserve"> (Grosz, 2005</w:t>
      </w:r>
      <w:r w:rsidR="00712D2F">
        <w:rPr>
          <w:rFonts w:asciiTheme="minorEastAsia" w:eastAsiaTheme="minorEastAsia" w:hAnsiTheme="minorEastAsia"/>
          <w:szCs w:val="24"/>
        </w:rPr>
        <w:t>.</w:t>
      </w:r>
      <w:r w:rsidR="008D5292">
        <w:rPr>
          <w:rFonts w:asciiTheme="minorEastAsia" w:eastAsiaTheme="minorEastAsia" w:hAnsiTheme="minorEastAsia"/>
          <w:szCs w:val="24"/>
        </w:rPr>
        <w:t>)</w:t>
      </w:r>
      <w:r w:rsidR="00712D2F">
        <w:rPr>
          <w:rFonts w:asciiTheme="minorEastAsia" w:eastAsiaTheme="minorEastAsia" w:hAnsiTheme="minorEastAsia"/>
          <w:szCs w:val="24"/>
        </w:rPr>
        <w:t xml:space="preserve"> </w:t>
      </w:r>
      <w:r w:rsidR="000301F0">
        <w:rPr>
          <w:rFonts w:asciiTheme="minorEastAsia" w:eastAsiaTheme="minorEastAsia" w:hAnsiTheme="minorEastAsia"/>
          <w:szCs w:val="24"/>
        </w:rPr>
        <w:t xml:space="preserve">Therefore, if reproductive success does not equal survival, traditional Judeo-Christian arguments surrounding the “unnatural” nature of homosexual and trans individuals due to their inability to produce children without intervention fall short. </w:t>
      </w:r>
    </w:p>
    <w:p w14:paraId="33BF4E28" w14:textId="77777777" w:rsidR="007F0284" w:rsidRDefault="007F0284" w:rsidP="00AF774D">
      <w:pPr>
        <w:spacing w:line="360" w:lineRule="auto"/>
        <w:rPr>
          <w:rFonts w:asciiTheme="minorEastAsia" w:eastAsiaTheme="minorEastAsia" w:hAnsiTheme="minorEastAsia"/>
          <w:szCs w:val="24"/>
        </w:rPr>
      </w:pPr>
    </w:p>
    <w:p w14:paraId="72A53400" w14:textId="166B6A2A" w:rsidR="006839F2" w:rsidRDefault="006839F2" w:rsidP="00AF774D">
      <w:pPr>
        <w:spacing w:line="360" w:lineRule="auto"/>
        <w:rPr>
          <w:ins w:id="24" w:author="Dagmar Lorenz-Meyer" w:date="2020-03-19T08:46:00Z"/>
          <w:rFonts w:asciiTheme="minorEastAsia" w:eastAsiaTheme="minorEastAsia" w:hAnsiTheme="minorEastAsia"/>
          <w:szCs w:val="24"/>
        </w:rPr>
      </w:pPr>
      <w:r>
        <w:rPr>
          <w:rFonts w:asciiTheme="minorEastAsia" w:eastAsiaTheme="minorEastAsia" w:hAnsiTheme="minorEastAsia"/>
          <w:szCs w:val="24"/>
        </w:rPr>
        <w:t xml:space="preserve">As pointed out </w:t>
      </w:r>
      <w:r w:rsidR="008D5292">
        <w:rPr>
          <w:rFonts w:asciiTheme="minorEastAsia" w:eastAsiaTheme="minorEastAsia" w:hAnsiTheme="minorEastAsia"/>
          <w:szCs w:val="24"/>
        </w:rPr>
        <w:t>in a study</w:t>
      </w:r>
      <w:r>
        <w:rPr>
          <w:rFonts w:asciiTheme="minorEastAsia" w:eastAsiaTheme="minorEastAsia" w:hAnsiTheme="minorEastAsia"/>
          <w:szCs w:val="24"/>
        </w:rPr>
        <w:t xml:space="preserve"> </w:t>
      </w:r>
      <w:ins w:id="25" w:author="Dagmar Lorenz-Meyer" w:date="2020-03-19T08:43:00Z">
        <w:r w:rsidR="00AF774D">
          <w:rPr>
            <w:rFonts w:asciiTheme="minorEastAsia" w:eastAsiaTheme="minorEastAsia" w:hAnsiTheme="minorEastAsia"/>
            <w:szCs w:val="24"/>
          </w:rPr>
          <w:t xml:space="preserve">by </w:t>
        </w:r>
      </w:ins>
      <w:del w:id="26" w:author="Dagmar Lorenz-Meyer" w:date="2020-03-19T08:43:00Z">
        <w:r w:rsidR="008D5292" w:rsidDel="00AF774D">
          <w:rPr>
            <w:rFonts w:asciiTheme="minorEastAsia" w:eastAsiaTheme="minorEastAsia" w:hAnsiTheme="minorEastAsia"/>
            <w:szCs w:val="24"/>
          </w:rPr>
          <w:delText>(</w:delText>
        </w:r>
      </w:del>
      <w:r>
        <w:rPr>
          <w:rFonts w:asciiTheme="minorEastAsia" w:eastAsiaTheme="minorEastAsia" w:hAnsiTheme="minorEastAsia"/>
          <w:szCs w:val="24"/>
        </w:rPr>
        <w:t>Hird</w:t>
      </w:r>
      <w:ins w:id="27" w:author="Dagmar Lorenz-Meyer" w:date="2020-03-19T08:43:00Z">
        <w:r w:rsidR="00AF774D">
          <w:rPr>
            <w:rFonts w:asciiTheme="minorEastAsia" w:eastAsiaTheme="minorEastAsia" w:hAnsiTheme="minorEastAsia"/>
            <w:szCs w:val="24"/>
          </w:rPr>
          <w:t xml:space="preserve"> (</w:t>
        </w:r>
      </w:ins>
      <w:del w:id="28" w:author="Dagmar Lorenz-Meyer" w:date="2020-03-19T08:43:00Z">
        <w:r w:rsidDel="00AF774D">
          <w:rPr>
            <w:rFonts w:asciiTheme="minorEastAsia" w:eastAsiaTheme="minorEastAsia" w:hAnsiTheme="minorEastAsia"/>
            <w:szCs w:val="24"/>
          </w:rPr>
          <w:delText>,</w:delText>
        </w:r>
        <w:r w:rsidR="008D5292" w:rsidDel="00AF774D">
          <w:rPr>
            <w:rFonts w:asciiTheme="minorEastAsia" w:eastAsiaTheme="minorEastAsia" w:hAnsiTheme="minorEastAsia"/>
            <w:szCs w:val="24"/>
          </w:rPr>
          <w:delText xml:space="preserve"> </w:delText>
        </w:r>
      </w:del>
      <w:r w:rsidR="008D5292">
        <w:rPr>
          <w:rFonts w:asciiTheme="minorEastAsia" w:eastAsiaTheme="minorEastAsia" w:hAnsiTheme="minorEastAsia"/>
          <w:szCs w:val="24"/>
        </w:rPr>
        <w:t>2006,)</w:t>
      </w:r>
      <w:r>
        <w:rPr>
          <w:rFonts w:asciiTheme="minorEastAsia" w:eastAsiaTheme="minorEastAsia" w:hAnsiTheme="minorEastAsia"/>
          <w:szCs w:val="24"/>
        </w:rPr>
        <w:t xml:space="preserve"> there has often been a negative view of </w:t>
      </w:r>
      <w:commentRangeStart w:id="29"/>
      <w:r>
        <w:rPr>
          <w:rFonts w:asciiTheme="minorEastAsia" w:eastAsiaTheme="minorEastAsia" w:hAnsiTheme="minorEastAsia"/>
          <w:szCs w:val="24"/>
        </w:rPr>
        <w:t>trans people amongst feminist theorists</w:t>
      </w:r>
      <w:r w:rsidR="001D4AE4">
        <w:rPr>
          <w:rFonts w:asciiTheme="minorEastAsia" w:eastAsiaTheme="minorEastAsia" w:hAnsiTheme="minorEastAsia"/>
          <w:szCs w:val="24"/>
        </w:rPr>
        <w:t xml:space="preserve">, tending </w:t>
      </w:r>
      <w:commentRangeEnd w:id="29"/>
      <w:r w:rsidR="00AF774D">
        <w:rPr>
          <w:rStyle w:val="CommentReference"/>
        </w:rPr>
        <w:commentReference w:id="29"/>
      </w:r>
      <w:r w:rsidR="001D4AE4">
        <w:rPr>
          <w:rFonts w:asciiTheme="minorEastAsia" w:eastAsiaTheme="minorEastAsia" w:hAnsiTheme="minorEastAsia"/>
          <w:szCs w:val="24"/>
        </w:rPr>
        <w:t xml:space="preserve">to argue that trans people reify the pre-existing and rigid patriarchal constructions of gender that feminists aim to </w:t>
      </w:r>
      <w:r w:rsidR="005F385A">
        <w:rPr>
          <w:rFonts w:asciiTheme="minorEastAsia" w:eastAsiaTheme="minorEastAsia" w:hAnsiTheme="minorEastAsia"/>
          <w:szCs w:val="24"/>
        </w:rPr>
        <w:t xml:space="preserve">dismantle. </w:t>
      </w:r>
      <w:r w:rsidR="00C33B5F">
        <w:rPr>
          <w:rFonts w:asciiTheme="minorEastAsia" w:eastAsiaTheme="minorEastAsia" w:hAnsiTheme="minorEastAsia"/>
          <w:szCs w:val="24"/>
        </w:rPr>
        <w:t xml:space="preserve">Theorist </w:t>
      </w:r>
      <w:r w:rsidR="005F385A">
        <w:rPr>
          <w:rFonts w:asciiTheme="minorEastAsia" w:eastAsiaTheme="minorEastAsia" w:hAnsiTheme="minorEastAsia"/>
          <w:szCs w:val="24"/>
        </w:rPr>
        <w:t xml:space="preserve">Wilton is </w:t>
      </w:r>
      <w:r w:rsidR="00C33B5F">
        <w:rPr>
          <w:rFonts w:asciiTheme="minorEastAsia" w:eastAsiaTheme="minorEastAsia" w:hAnsiTheme="minorEastAsia"/>
          <w:szCs w:val="24"/>
        </w:rPr>
        <w:t xml:space="preserve">specifically </w:t>
      </w:r>
      <w:r w:rsidR="005F385A">
        <w:rPr>
          <w:rFonts w:asciiTheme="minorEastAsia" w:eastAsiaTheme="minorEastAsia" w:hAnsiTheme="minorEastAsia"/>
          <w:szCs w:val="24"/>
        </w:rPr>
        <w:t>cited for her explanation of the ‘authenticity’ of the experience of gender</w:t>
      </w:r>
      <w:r w:rsidR="008D5292">
        <w:rPr>
          <w:rFonts w:asciiTheme="minorEastAsia" w:eastAsiaTheme="minorEastAsia" w:hAnsiTheme="minorEastAsia"/>
          <w:szCs w:val="24"/>
        </w:rPr>
        <w:t xml:space="preserve"> (Hird, 2006</w:t>
      </w:r>
      <w:r w:rsidR="005F385A">
        <w:rPr>
          <w:rFonts w:asciiTheme="minorEastAsia" w:eastAsiaTheme="minorEastAsia" w:hAnsiTheme="minorEastAsia"/>
          <w:szCs w:val="24"/>
        </w:rPr>
        <w:t>.</w:t>
      </w:r>
      <w:r w:rsidR="008D5292">
        <w:rPr>
          <w:rFonts w:asciiTheme="minorEastAsia" w:eastAsiaTheme="minorEastAsia" w:hAnsiTheme="minorEastAsia"/>
          <w:szCs w:val="24"/>
        </w:rPr>
        <w:t>)</w:t>
      </w:r>
      <w:r w:rsidR="005F385A">
        <w:rPr>
          <w:rFonts w:asciiTheme="minorEastAsia" w:eastAsiaTheme="minorEastAsia" w:hAnsiTheme="minorEastAsia"/>
          <w:szCs w:val="24"/>
        </w:rPr>
        <w:t xml:space="preserve"> Her theory contains two parts: in the experience of gender as phenomenology and of embodied or physical gender as corporeality</w:t>
      </w:r>
      <w:r w:rsidR="008D5292">
        <w:rPr>
          <w:rFonts w:asciiTheme="minorEastAsia" w:eastAsiaTheme="minorEastAsia" w:hAnsiTheme="minorEastAsia"/>
          <w:szCs w:val="24"/>
        </w:rPr>
        <w:t xml:space="preserve"> (Hird, 2006</w:t>
      </w:r>
      <w:r w:rsidR="005F385A">
        <w:rPr>
          <w:rFonts w:asciiTheme="minorEastAsia" w:eastAsiaTheme="minorEastAsia" w:hAnsiTheme="minorEastAsia"/>
          <w:szCs w:val="24"/>
        </w:rPr>
        <w:t>.</w:t>
      </w:r>
      <w:r w:rsidR="008D5292">
        <w:rPr>
          <w:rFonts w:asciiTheme="minorEastAsia" w:eastAsiaTheme="minorEastAsia" w:hAnsiTheme="minorEastAsia"/>
          <w:szCs w:val="24"/>
        </w:rPr>
        <w:t>)</w:t>
      </w:r>
      <w:r w:rsidR="005F385A">
        <w:rPr>
          <w:rFonts w:asciiTheme="minorEastAsia" w:eastAsiaTheme="minorEastAsia" w:hAnsiTheme="minorEastAsia"/>
          <w:szCs w:val="24"/>
        </w:rPr>
        <w:t xml:space="preserve"> </w:t>
      </w:r>
      <w:r w:rsidR="00E22125">
        <w:rPr>
          <w:rFonts w:asciiTheme="minorEastAsia" w:eastAsiaTheme="minorEastAsia" w:hAnsiTheme="minorEastAsia"/>
          <w:szCs w:val="24"/>
        </w:rPr>
        <w:t>According to this theory, a trans woman’s vagina cannot possibly be “real</w:t>
      </w:r>
      <w:r w:rsidR="00B85880">
        <w:rPr>
          <w:rFonts w:asciiTheme="minorEastAsia" w:eastAsiaTheme="minorEastAsia" w:hAnsiTheme="minorEastAsia"/>
          <w:szCs w:val="24"/>
        </w:rPr>
        <w:t>,</w:t>
      </w:r>
      <w:r w:rsidR="00E22125">
        <w:rPr>
          <w:rFonts w:asciiTheme="minorEastAsia" w:eastAsiaTheme="minorEastAsia" w:hAnsiTheme="minorEastAsia"/>
          <w:szCs w:val="24"/>
        </w:rPr>
        <w:t>” due to its having been surgically constructed for the purpose of penile penetration, rather than for delivering a baby</w:t>
      </w:r>
      <w:r w:rsidR="008D5292">
        <w:rPr>
          <w:rFonts w:asciiTheme="minorEastAsia" w:eastAsiaTheme="minorEastAsia" w:hAnsiTheme="minorEastAsia"/>
          <w:szCs w:val="24"/>
        </w:rPr>
        <w:t xml:space="preserve"> (Hird, 2006</w:t>
      </w:r>
      <w:r w:rsidR="00E22125">
        <w:rPr>
          <w:rFonts w:asciiTheme="minorEastAsia" w:eastAsiaTheme="minorEastAsia" w:hAnsiTheme="minorEastAsia"/>
          <w:szCs w:val="24"/>
        </w:rPr>
        <w:t>.</w:t>
      </w:r>
      <w:r w:rsidR="008D5292">
        <w:rPr>
          <w:rFonts w:asciiTheme="minorEastAsia" w:eastAsiaTheme="minorEastAsia" w:hAnsiTheme="minorEastAsia"/>
          <w:szCs w:val="24"/>
        </w:rPr>
        <w:t>)</w:t>
      </w:r>
      <w:r w:rsidR="00E22125">
        <w:rPr>
          <w:rFonts w:asciiTheme="minorEastAsia" w:eastAsiaTheme="minorEastAsia" w:hAnsiTheme="minorEastAsia"/>
          <w:szCs w:val="24"/>
        </w:rPr>
        <w:t xml:space="preserve"> However, this argument completely neglects the complexities of </w:t>
      </w:r>
      <w:r w:rsidR="003A7036">
        <w:rPr>
          <w:rFonts w:asciiTheme="minorEastAsia" w:eastAsiaTheme="minorEastAsia" w:hAnsiTheme="minorEastAsia"/>
          <w:szCs w:val="24"/>
        </w:rPr>
        <w:t>gender</w:t>
      </w:r>
      <w:r w:rsidR="00E22125">
        <w:rPr>
          <w:rFonts w:asciiTheme="minorEastAsia" w:eastAsiaTheme="minorEastAsia" w:hAnsiTheme="minorEastAsia"/>
          <w:szCs w:val="24"/>
        </w:rPr>
        <w:t xml:space="preserve">, reducing a major part of being female to reproductive </w:t>
      </w:r>
      <w:r w:rsidR="000E4A16">
        <w:rPr>
          <w:rFonts w:asciiTheme="minorEastAsia" w:eastAsiaTheme="minorEastAsia" w:hAnsiTheme="minorEastAsia"/>
          <w:szCs w:val="24"/>
        </w:rPr>
        <w:t>capability</w:t>
      </w:r>
      <w:r w:rsidR="00E22125">
        <w:rPr>
          <w:rFonts w:asciiTheme="minorEastAsia" w:eastAsiaTheme="minorEastAsia" w:hAnsiTheme="minorEastAsia"/>
          <w:szCs w:val="24"/>
        </w:rPr>
        <w:t xml:space="preserve">. </w:t>
      </w:r>
      <w:commentRangeStart w:id="30"/>
      <w:r w:rsidR="00E22125">
        <w:rPr>
          <w:rFonts w:asciiTheme="minorEastAsia" w:eastAsiaTheme="minorEastAsia" w:hAnsiTheme="minorEastAsia"/>
          <w:szCs w:val="24"/>
        </w:rPr>
        <w:t>Furthermore, this argument inherently defines women who are unable to have a baby as no longer female</w:t>
      </w:r>
      <w:commentRangeEnd w:id="30"/>
      <w:r w:rsidR="00C67923">
        <w:rPr>
          <w:rStyle w:val="CommentReference"/>
        </w:rPr>
        <w:commentReference w:id="30"/>
      </w:r>
      <w:r w:rsidR="00E22125">
        <w:rPr>
          <w:rFonts w:asciiTheme="minorEastAsia" w:eastAsiaTheme="minorEastAsia" w:hAnsiTheme="minorEastAsia"/>
          <w:szCs w:val="24"/>
        </w:rPr>
        <w:t xml:space="preserve">. </w:t>
      </w:r>
      <w:r w:rsidR="00886CAC" w:rsidRPr="000D469E">
        <w:rPr>
          <w:rFonts w:asciiTheme="minorEastAsia" w:eastAsiaTheme="minorEastAsia" w:hAnsiTheme="minorEastAsia"/>
          <w:szCs w:val="24"/>
        </w:rPr>
        <w:t>It is also problematic to separate trans women from cisgender women, as it excludes a group</w:t>
      </w:r>
      <w:r w:rsidR="000D469E" w:rsidRPr="000D469E">
        <w:rPr>
          <w:rFonts w:asciiTheme="minorEastAsia" w:eastAsiaTheme="minorEastAsia" w:hAnsiTheme="minorEastAsia"/>
          <w:szCs w:val="24"/>
        </w:rPr>
        <w:t>, thus</w:t>
      </w:r>
      <w:r w:rsidR="00886CAC" w:rsidRPr="000D469E">
        <w:rPr>
          <w:rFonts w:asciiTheme="minorEastAsia" w:eastAsiaTheme="minorEastAsia" w:hAnsiTheme="minorEastAsia"/>
          <w:szCs w:val="24"/>
        </w:rPr>
        <w:t xml:space="preserve"> creat</w:t>
      </w:r>
      <w:r w:rsidR="000D469E" w:rsidRPr="000D469E">
        <w:rPr>
          <w:rFonts w:asciiTheme="minorEastAsia" w:eastAsiaTheme="minorEastAsia" w:hAnsiTheme="minorEastAsia"/>
          <w:szCs w:val="24"/>
        </w:rPr>
        <w:t>ing</w:t>
      </w:r>
      <w:r w:rsidR="00886CAC" w:rsidRPr="000D469E">
        <w:rPr>
          <w:rFonts w:asciiTheme="minorEastAsia" w:eastAsiaTheme="minorEastAsia" w:hAnsiTheme="minorEastAsia"/>
          <w:szCs w:val="24"/>
        </w:rPr>
        <w:t xml:space="preserve"> more boundaries</w:t>
      </w:r>
      <w:r w:rsidR="003F168B" w:rsidRPr="000D469E">
        <w:rPr>
          <w:rFonts w:asciiTheme="minorEastAsia" w:eastAsiaTheme="minorEastAsia" w:hAnsiTheme="minorEastAsia"/>
          <w:szCs w:val="24"/>
        </w:rPr>
        <w:t xml:space="preserve"> and</w:t>
      </w:r>
      <w:r w:rsidR="003F168B">
        <w:rPr>
          <w:rFonts w:asciiTheme="minorEastAsia" w:eastAsiaTheme="minorEastAsia" w:hAnsiTheme="minorEastAsia"/>
          <w:szCs w:val="24"/>
        </w:rPr>
        <w:t xml:space="preserve"> suggest</w:t>
      </w:r>
      <w:r w:rsidR="000D469E">
        <w:rPr>
          <w:rFonts w:asciiTheme="minorEastAsia" w:eastAsiaTheme="minorEastAsia" w:hAnsiTheme="minorEastAsia"/>
          <w:szCs w:val="24"/>
        </w:rPr>
        <w:t>ing</w:t>
      </w:r>
      <w:r w:rsidR="003F168B">
        <w:rPr>
          <w:rFonts w:asciiTheme="minorEastAsia" w:eastAsiaTheme="minorEastAsia" w:hAnsiTheme="minorEastAsia"/>
          <w:szCs w:val="24"/>
        </w:rPr>
        <w:t xml:space="preserve"> that trans and cisgender women cannot coexist. </w:t>
      </w:r>
      <w:r w:rsidR="00116571">
        <w:rPr>
          <w:rFonts w:asciiTheme="minorEastAsia" w:eastAsiaTheme="minorEastAsia" w:hAnsiTheme="minorEastAsia"/>
          <w:szCs w:val="24"/>
        </w:rPr>
        <w:t xml:space="preserve">To combat this segregation, </w:t>
      </w:r>
      <w:r w:rsidR="000D469E">
        <w:rPr>
          <w:rFonts w:asciiTheme="minorEastAsia" w:eastAsiaTheme="minorEastAsia" w:hAnsiTheme="minorEastAsia"/>
          <w:szCs w:val="24"/>
        </w:rPr>
        <w:t xml:space="preserve">Elizabeth </w:t>
      </w:r>
      <w:r w:rsidR="00886CAC">
        <w:rPr>
          <w:rFonts w:asciiTheme="minorEastAsia" w:eastAsiaTheme="minorEastAsia" w:hAnsiTheme="minorEastAsia"/>
          <w:szCs w:val="24"/>
        </w:rPr>
        <w:t xml:space="preserve">Grosz </w:t>
      </w:r>
      <w:r w:rsidR="000D469E">
        <w:rPr>
          <w:rFonts w:asciiTheme="minorEastAsia" w:eastAsiaTheme="minorEastAsia" w:hAnsiTheme="minorEastAsia"/>
          <w:szCs w:val="24"/>
        </w:rPr>
        <w:t xml:space="preserve">(2005) </w:t>
      </w:r>
      <w:r w:rsidR="002F3D1D">
        <w:rPr>
          <w:rFonts w:asciiTheme="minorEastAsia" w:eastAsiaTheme="minorEastAsia" w:hAnsiTheme="minorEastAsia"/>
          <w:szCs w:val="24"/>
        </w:rPr>
        <w:t>assert</w:t>
      </w:r>
      <w:r w:rsidR="00116571">
        <w:rPr>
          <w:rFonts w:asciiTheme="minorEastAsia" w:eastAsiaTheme="minorEastAsia" w:hAnsiTheme="minorEastAsia"/>
          <w:szCs w:val="24"/>
        </w:rPr>
        <w:t xml:space="preserve">s </w:t>
      </w:r>
      <w:r w:rsidR="002F3D1D">
        <w:rPr>
          <w:rFonts w:asciiTheme="minorEastAsia" w:eastAsiaTheme="minorEastAsia" w:hAnsiTheme="minorEastAsia"/>
          <w:szCs w:val="24"/>
        </w:rPr>
        <w:t xml:space="preserve">that feminist theory must ‘put itself at risk’ if it is to be confronted with its own shortcomings and become transformed </w:t>
      </w:r>
      <w:ins w:id="31" w:author="Dagmar Lorenz-Meyer" w:date="2020-03-19T08:45:00Z">
        <w:r w:rsidR="00C67923">
          <w:rPr>
            <w:rFonts w:asciiTheme="minorEastAsia" w:eastAsiaTheme="minorEastAsia" w:hAnsiTheme="minorEastAsia"/>
            <w:szCs w:val="24"/>
          </w:rPr>
          <w:t xml:space="preserve">in changing environments </w:t>
        </w:r>
      </w:ins>
      <w:r w:rsidR="002F3D1D">
        <w:rPr>
          <w:rFonts w:asciiTheme="minorEastAsia" w:eastAsiaTheme="minorEastAsia" w:hAnsiTheme="minorEastAsia"/>
          <w:szCs w:val="24"/>
        </w:rPr>
        <w:t xml:space="preserve">into a stronger </w:t>
      </w:r>
      <w:r w:rsidR="002F3D1D">
        <w:rPr>
          <w:rFonts w:asciiTheme="minorEastAsia" w:eastAsiaTheme="minorEastAsia" w:hAnsiTheme="minorEastAsia"/>
          <w:szCs w:val="24"/>
        </w:rPr>
        <w:lastRenderedPageBreak/>
        <w:t>school of thought in a broader context.</w:t>
      </w:r>
      <w:r w:rsidR="00116571">
        <w:rPr>
          <w:rFonts w:asciiTheme="minorEastAsia" w:eastAsiaTheme="minorEastAsia" w:hAnsiTheme="minorEastAsia"/>
          <w:szCs w:val="24"/>
        </w:rPr>
        <w:t xml:space="preserve"> Therefore, trans people must be included and discussed by feminists to strengthen the validity of feminist arguments as well. </w:t>
      </w:r>
      <w:ins w:id="32" w:author="Dagmar Lorenz-Meyer" w:date="2020-03-19T08:45:00Z">
        <w:r w:rsidR="00C67923">
          <w:rPr>
            <w:rFonts w:asciiTheme="minorEastAsia" w:eastAsiaTheme="minorEastAsia" w:hAnsiTheme="minorEastAsia"/>
            <w:szCs w:val="24"/>
          </w:rPr>
          <w:t>How does this relate to the question you posed?</w:t>
        </w:r>
      </w:ins>
    </w:p>
    <w:p w14:paraId="31D49A5C" w14:textId="38CD4F51" w:rsidR="001A6DD0" w:rsidRDefault="001A6DD0" w:rsidP="00AF774D">
      <w:pPr>
        <w:spacing w:line="360" w:lineRule="auto"/>
        <w:rPr>
          <w:rFonts w:asciiTheme="minorEastAsia" w:eastAsiaTheme="minorEastAsia" w:hAnsiTheme="minorEastAsia"/>
          <w:szCs w:val="24"/>
        </w:rPr>
      </w:pPr>
      <w:ins w:id="33" w:author="Dagmar Lorenz-Meyer" w:date="2020-03-19T08:46:00Z">
        <w:r>
          <w:rPr>
            <w:rFonts w:asciiTheme="minorEastAsia" w:eastAsiaTheme="minorEastAsia" w:hAnsiTheme="minorEastAsia"/>
            <w:szCs w:val="24"/>
          </w:rPr>
          <w:t>Nicely argued.</w:t>
        </w:r>
      </w:ins>
      <w:bookmarkStart w:id="34" w:name="_GoBack"/>
      <w:bookmarkEnd w:id="34"/>
    </w:p>
    <w:p w14:paraId="6BBB906C" w14:textId="15A05DDF" w:rsidR="004A201D" w:rsidRDefault="004A201D" w:rsidP="00AF774D">
      <w:pPr>
        <w:spacing w:line="360" w:lineRule="auto"/>
        <w:rPr>
          <w:rFonts w:asciiTheme="minorEastAsia" w:eastAsiaTheme="minorEastAsia" w:hAnsiTheme="minorEastAsia"/>
          <w:szCs w:val="24"/>
        </w:rPr>
      </w:pPr>
    </w:p>
    <w:p w14:paraId="443DF75F" w14:textId="3EEB2709" w:rsidR="004A201D" w:rsidRDefault="004A201D" w:rsidP="00AF774D">
      <w:pPr>
        <w:spacing w:line="360" w:lineRule="auto"/>
        <w:rPr>
          <w:rFonts w:asciiTheme="minorEastAsia" w:eastAsiaTheme="minorEastAsia" w:hAnsiTheme="minorEastAsia"/>
          <w:b/>
          <w:bCs/>
          <w:szCs w:val="24"/>
        </w:rPr>
      </w:pPr>
      <w:r w:rsidRPr="004A201D">
        <w:rPr>
          <w:rFonts w:asciiTheme="minorEastAsia" w:eastAsiaTheme="minorEastAsia" w:hAnsiTheme="minorEastAsia"/>
          <w:b/>
          <w:bCs/>
          <w:szCs w:val="24"/>
        </w:rPr>
        <w:t>References</w:t>
      </w:r>
    </w:p>
    <w:p w14:paraId="22DF1C80" w14:textId="0FD2B6EE" w:rsidR="000D469E" w:rsidRDefault="000D469E" w:rsidP="00AF774D">
      <w:pPr>
        <w:spacing w:line="360" w:lineRule="auto"/>
        <w:rPr>
          <w:rFonts w:asciiTheme="minorEastAsia" w:eastAsiaTheme="minorEastAsia" w:hAnsiTheme="minorEastAsia"/>
          <w:szCs w:val="24"/>
        </w:rPr>
      </w:pPr>
      <w:r w:rsidRPr="000D469E">
        <w:rPr>
          <w:rFonts w:asciiTheme="minorEastAsia" w:eastAsiaTheme="minorEastAsia" w:hAnsiTheme="minorEastAsia"/>
          <w:szCs w:val="24"/>
        </w:rPr>
        <w:t xml:space="preserve">Grosz, Elizabeth (2005) ‘Feminism and Darwin: Preliminary investigations into a possible alliance’, In </w:t>
      </w:r>
      <w:r w:rsidRPr="000D469E">
        <w:rPr>
          <w:rFonts w:asciiTheme="minorEastAsia" w:eastAsiaTheme="minorEastAsia" w:hAnsiTheme="minorEastAsia"/>
          <w:i/>
          <w:szCs w:val="24"/>
        </w:rPr>
        <w:t>Time Travels: Feminism, Nature, Power</w:t>
      </w:r>
      <w:r w:rsidRPr="000D469E">
        <w:rPr>
          <w:rFonts w:asciiTheme="minorEastAsia" w:eastAsiaTheme="minorEastAsia" w:hAnsiTheme="minorEastAsia"/>
          <w:szCs w:val="24"/>
        </w:rPr>
        <w:t>, pp. 13-33, Durham: Duke University Press.</w:t>
      </w:r>
    </w:p>
    <w:p w14:paraId="42DBDEC5" w14:textId="53A95999" w:rsidR="004A201D" w:rsidRPr="004A201D" w:rsidRDefault="004A201D" w:rsidP="00AF774D">
      <w:pPr>
        <w:spacing w:line="360" w:lineRule="auto"/>
        <w:rPr>
          <w:rFonts w:asciiTheme="minorEastAsia" w:eastAsiaTheme="minorEastAsia" w:hAnsiTheme="minorEastAsia"/>
          <w:szCs w:val="24"/>
        </w:rPr>
      </w:pPr>
      <w:r w:rsidRPr="004A201D">
        <w:rPr>
          <w:rFonts w:asciiTheme="minorEastAsia" w:eastAsiaTheme="minorEastAsia" w:hAnsiTheme="minorEastAsia"/>
          <w:szCs w:val="24"/>
        </w:rPr>
        <w:t xml:space="preserve">Hird, Myra (2006) ‘Animal trans’ in </w:t>
      </w:r>
      <w:r w:rsidRPr="004A201D">
        <w:rPr>
          <w:rFonts w:asciiTheme="minorEastAsia" w:eastAsiaTheme="minorEastAsia" w:hAnsiTheme="minorEastAsia"/>
          <w:i/>
          <w:szCs w:val="24"/>
        </w:rPr>
        <w:t>Australian Feminist Studies</w:t>
      </w:r>
      <w:r w:rsidRPr="004A201D">
        <w:rPr>
          <w:rFonts w:asciiTheme="minorEastAsia" w:eastAsiaTheme="minorEastAsia" w:hAnsiTheme="minorEastAsia"/>
          <w:szCs w:val="24"/>
        </w:rPr>
        <w:t xml:space="preserve"> 21(49): 35-48.</w:t>
      </w:r>
    </w:p>
    <w:p w14:paraId="4E10197A" w14:textId="4987F6AC" w:rsidR="00196A11" w:rsidRDefault="00196A11" w:rsidP="00AF774D">
      <w:pPr>
        <w:spacing w:line="360" w:lineRule="auto"/>
        <w:rPr>
          <w:rFonts w:asciiTheme="minorEastAsia" w:eastAsiaTheme="minorEastAsia" w:hAnsiTheme="minorEastAsia"/>
          <w:szCs w:val="24"/>
        </w:rPr>
      </w:pPr>
      <w:r w:rsidRPr="00196A11">
        <w:rPr>
          <w:rFonts w:asciiTheme="minorEastAsia" w:eastAsiaTheme="minorEastAsia" w:hAnsiTheme="minorEastAsia"/>
          <w:szCs w:val="24"/>
        </w:rPr>
        <w:t xml:space="preserve">Sturgeon, Noel (2010) ‘Penguin family values: the nature of planetary environmental reproductive justice’, in C.  Mortimer-Sandilands and B. Erickson (eds) </w:t>
      </w:r>
      <w:r w:rsidRPr="00196A11">
        <w:rPr>
          <w:rFonts w:asciiTheme="minorEastAsia" w:eastAsiaTheme="minorEastAsia" w:hAnsiTheme="minorEastAsia"/>
          <w:i/>
          <w:szCs w:val="24"/>
        </w:rPr>
        <w:t>Queer Ecologies: Sex, Nature, Politics, Desire</w:t>
      </w:r>
      <w:r w:rsidRPr="00196A11">
        <w:rPr>
          <w:rFonts w:asciiTheme="minorEastAsia" w:eastAsiaTheme="minorEastAsia" w:hAnsiTheme="minorEastAsia"/>
          <w:szCs w:val="24"/>
        </w:rPr>
        <w:t>, pp. 102- 133, Bloomington: Indiana University Press.</w:t>
      </w:r>
    </w:p>
    <w:p w14:paraId="19F90BD5" w14:textId="77777777" w:rsidR="00196A11" w:rsidRPr="00196A11" w:rsidRDefault="00196A11" w:rsidP="00AF774D">
      <w:pPr>
        <w:spacing w:line="360" w:lineRule="auto"/>
        <w:rPr>
          <w:rFonts w:asciiTheme="minorEastAsia" w:eastAsiaTheme="minorEastAsia" w:hAnsiTheme="minorEastAsia"/>
          <w:szCs w:val="24"/>
        </w:rPr>
      </w:pPr>
      <w:r w:rsidRPr="00196A11">
        <w:rPr>
          <w:rFonts w:asciiTheme="minorEastAsia" w:eastAsiaTheme="minorEastAsia" w:hAnsiTheme="minorEastAsia"/>
          <w:szCs w:val="24"/>
        </w:rPr>
        <w:t xml:space="preserve">Tuana, Nancy (2008) ‘Vicious porosity: witnessing Katrina’, in S. Alaimo and S. Hekman (Eds.) </w:t>
      </w:r>
      <w:r w:rsidRPr="00196A11">
        <w:rPr>
          <w:rFonts w:asciiTheme="minorEastAsia" w:eastAsiaTheme="minorEastAsia" w:hAnsiTheme="minorEastAsia"/>
          <w:i/>
          <w:szCs w:val="24"/>
        </w:rPr>
        <w:t>Material</w:t>
      </w:r>
      <w:r w:rsidRPr="00196A11">
        <w:rPr>
          <w:rFonts w:asciiTheme="minorEastAsia" w:eastAsiaTheme="minorEastAsia" w:hAnsiTheme="minorEastAsia"/>
          <w:szCs w:val="24"/>
        </w:rPr>
        <w:t xml:space="preserve"> </w:t>
      </w:r>
      <w:r w:rsidRPr="00196A11">
        <w:rPr>
          <w:rFonts w:asciiTheme="minorEastAsia" w:eastAsiaTheme="minorEastAsia" w:hAnsiTheme="minorEastAsia"/>
          <w:i/>
          <w:szCs w:val="24"/>
        </w:rPr>
        <w:t>Feminisms</w:t>
      </w:r>
      <w:r w:rsidRPr="00196A11">
        <w:rPr>
          <w:rFonts w:asciiTheme="minorEastAsia" w:eastAsiaTheme="minorEastAsia" w:hAnsiTheme="minorEastAsia"/>
          <w:szCs w:val="24"/>
        </w:rPr>
        <w:t>, pp. 188-211, Bloomington, IN: Indiana University Press.</w:t>
      </w:r>
    </w:p>
    <w:p w14:paraId="0800FA67" w14:textId="77777777" w:rsidR="007F0284" w:rsidRPr="001A5109" w:rsidRDefault="007F0284" w:rsidP="00AF774D">
      <w:pPr>
        <w:spacing w:line="360" w:lineRule="auto"/>
        <w:rPr>
          <w:rFonts w:asciiTheme="minorEastAsia" w:eastAsiaTheme="minorEastAsia" w:hAnsiTheme="minorEastAsia"/>
          <w:b/>
          <w:bCs/>
          <w:sz w:val="28"/>
          <w:szCs w:val="28"/>
        </w:rPr>
      </w:pPr>
    </w:p>
    <w:sectPr w:rsidR="007F0284" w:rsidRPr="001A5109" w:rsidSect="00033FFE">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Dagmar Lorenz-Meyer" w:date="2020-03-19T08:34:00Z" w:initials="DL">
    <w:p w14:paraId="38C0CB61" w14:textId="359D2D5B" w:rsidR="00AF774D" w:rsidRDefault="00AF774D">
      <w:pPr>
        <w:pStyle w:val="CommentText"/>
      </w:pPr>
      <w:r>
        <w:rPr>
          <w:rStyle w:val="CommentReference"/>
        </w:rPr>
        <w:annotationRef/>
      </w:r>
      <w:r>
        <w:t>Title put this into question</w:t>
      </w:r>
    </w:p>
  </w:comment>
  <w:comment w:id="6" w:author="Dagmar Lorenz-Meyer" w:date="2020-03-19T08:36:00Z" w:initials="DL">
    <w:p w14:paraId="707101FC" w14:textId="74E278A9" w:rsidR="00AF774D" w:rsidRDefault="00AF774D">
      <w:pPr>
        <w:pStyle w:val="CommentText"/>
      </w:pPr>
      <w:r>
        <w:rPr>
          <w:rStyle w:val="CommentReference"/>
        </w:rPr>
        <w:annotationRef/>
      </w:r>
      <w:r>
        <w:t>situate</w:t>
      </w:r>
    </w:p>
  </w:comment>
  <w:comment w:id="14" w:author="Dagmar Lorenz-Meyer" w:date="2020-03-19T08:39:00Z" w:initials="DL">
    <w:p w14:paraId="1338BF50" w14:textId="39C08270" w:rsidR="00AF774D" w:rsidRDefault="00AF774D">
      <w:pPr>
        <w:pStyle w:val="CommentText"/>
      </w:pPr>
      <w:r>
        <w:rPr>
          <w:rStyle w:val="CommentReference"/>
        </w:rPr>
        <w:annotationRef/>
      </w:r>
      <w:r>
        <w:t>this is ambiguous: we can and do make these distinctions but they are indadequate…</w:t>
      </w:r>
    </w:p>
  </w:comment>
  <w:comment w:id="21" w:author="Dagmar Lorenz-Meyer" w:date="2020-03-19T08:42:00Z" w:initials="DL">
    <w:p w14:paraId="5757F618" w14:textId="023FDD03" w:rsidR="00AF774D" w:rsidRDefault="00AF774D">
      <w:pPr>
        <w:pStyle w:val="CommentText"/>
      </w:pPr>
      <w:r>
        <w:rPr>
          <w:rStyle w:val="CommentReference"/>
        </w:rPr>
        <w:annotationRef/>
      </w:r>
      <w:r>
        <w:t>nicely put!</w:t>
      </w:r>
    </w:p>
  </w:comment>
  <w:comment w:id="22" w:author="Dagmar Lorenz-Meyer" w:date="2020-03-19T08:42:00Z" w:initials="DL">
    <w:p w14:paraId="670E5F61" w14:textId="326F9B97" w:rsidR="00AF774D" w:rsidRDefault="00AF774D">
      <w:pPr>
        <w:pStyle w:val="CommentText"/>
      </w:pPr>
      <w:r>
        <w:rPr>
          <w:rStyle w:val="CommentReference"/>
        </w:rPr>
        <w:annotationRef/>
      </w:r>
      <w:r>
        <w:t>I like this thought – here you tease out implications beyond what G argues</w:t>
      </w:r>
    </w:p>
  </w:comment>
  <w:comment w:id="29" w:author="Dagmar Lorenz-Meyer" w:date="2020-03-19T08:44:00Z" w:initials="DL">
    <w:p w14:paraId="39249336" w14:textId="6019C3F3" w:rsidR="00AF774D" w:rsidRDefault="00AF774D">
      <w:pPr>
        <w:pStyle w:val="CommentText"/>
      </w:pPr>
      <w:r>
        <w:rPr>
          <w:rStyle w:val="CommentReference"/>
        </w:rPr>
        <w:annotationRef/>
      </w:r>
      <w:r>
        <w:t>Think how these paragraphs could interconnect</w:t>
      </w:r>
    </w:p>
  </w:comment>
  <w:comment w:id="30" w:author="Dagmar Lorenz-Meyer" w:date="2020-03-19T08:45:00Z" w:initials="DL">
    <w:p w14:paraId="18437A26" w14:textId="132BD312" w:rsidR="00C67923" w:rsidRDefault="00C67923">
      <w:pPr>
        <w:pStyle w:val="CommentText"/>
      </w:pPr>
      <w:r>
        <w:rPr>
          <w:rStyle w:val="CommentReference"/>
        </w:rPr>
        <w:annotationRef/>
      </w:r>
      <w:r>
        <w:t>yes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8C0CB61" w15:done="0"/>
  <w15:commentEx w15:paraId="707101FC" w15:done="0"/>
  <w15:commentEx w15:paraId="1338BF50" w15:done="0"/>
  <w15:commentEx w15:paraId="5757F618" w15:done="0"/>
  <w15:commentEx w15:paraId="670E5F61" w15:done="0"/>
  <w15:commentEx w15:paraId="39249336" w15:done="0"/>
  <w15:commentEx w15:paraId="18437A2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C0CB61" w16cid:durableId="221DAD14"/>
  <w16cid:commentId w16cid:paraId="707101FC" w16cid:durableId="221DADA8"/>
  <w16cid:commentId w16cid:paraId="1338BF50" w16cid:durableId="221DAE4A"/>
  <w16cid:commentId w16cid:paraId="5757F618" w16cid:durableId="221DAEE2"/>
  <w16cid:commentId w16cid:paraId="670E5F61" w16cid:durableId="221DAEF5"/>
  <w16cid:commentId w16cid:paraId="39249336" w16cid:durableId="221DAF65"/>
  <w16cid:commentId w16cid:paraId="18437A26" w16cid:durableId="221DAF9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33E4B"/>
    <w:multiLevelType w:val="hybridMultilevel"/>
    <w:tmpl w:val="6D3AB66C"/>
    <w:lvl w:ilvl="0" w:tplc="0AD630B8">
      <w:start w:val="6"/>
      <w:numFmt w:val="bullet"/>
      <w:lvlText w:val="-"/>
      <w:lvlJc w:val="left"/>
      <w:pPr>
        <w:ind w:left="720" w:hanging="360"/>
      </w:pPr>
      <w:rPr>
        <w:rFonts w:ascii="Yu Mincho" w:eastAsia="Yu Mincho" w:hAnsi="Yu Mincho" w:cs="Times New Roman" w:hint="eastAsia"/>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gmar Lorenz-Meyer">
    <w15:presenceInfo w15:providerId="Windows Live" w15:userId="1d3f806f93a080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109"/>
    <w:rsid w:val="000301F0"/>
    <w:rsid w:val="00033FFE"/>
    <w:rsid w:val="0007314C"/>
    <w:rsid w:val="00084CCD"/>
    <w:rsid w:val="000A2627"/>
    <w:rsid w:val="000D469E"/>
    <w:rsid w:val="000E48CF"/>
    <w:rsid w:val="000E4A16"/>
    <w:rsid w:val="00116571"/>
    <w:rsid w:val="00123CF9"/>
    <w:rsid w:val="00196A11"/>
    <w:rsid w:val="001A5109"/>
    <w:rsid w:val="001A6DD0"/>
    <w:rsid w:val="001D4AE4"/>
    <w:rsid w:val="00230F98"/>
    <w:rsid w:val="002B3F04"/>
    <w:rsid w:val="002C610B"/>
    <w:rsid w:val="002F3D1D"/>
    <w:rsid w:val="00301F24"/>
    <w:rsid w:val="003A7036"/>
    <w:rsid w:val="003F168B"/>
    <w:rsid w:val="004A201D"/>
    <w:rsid w:val="005B2641"/>
    <w:rsid w:val="005F385A"/>
    <w:rsid w:val="00655E78"/>
    <w:rsid w:val="006839F2"/>
    <w:rsid w:val="006955EB"/>
    <w:rsid w:val="00712D2F"/>
    <w:rsid w:val="007708BD"/>
    <w:rsid w:val="00771116"/>
    <w:rsid w:val="007F0284"/>
    <w:rsid w:val="00853E6E"/>
    <w:rsid w:val="00886CAC"/>
    <w:rsid w:val="008938E6"/>
    <w:rsid w:val="008D5292"/>
    <w:rsid w:val="00A549E2"/>
    <w:rsid w:val="00AF774D"/>
    <w:rsid w:val="00B076D3"/>
    <w:rsid w:val="00B85880"/>
    <w:rsid w:val="00BD769E"/>
    <w:rsid w:val="00BE3E45"/>
    <w:rsid w:val="00C33B5F"/>
    <w:rsid w:val="00C67923"/>
    <w:rsid w:val="00C81DA6"/>
    <w:rsid w:val="00E2212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54115"/>
  <w15:chartTrackingRefBased/>
  <w15:docId w15:val="{FFA361A6-2946-7944-8A5F-308481652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109"/>
    <w:pPr>
      <w:widowControl w:val="0"/>
    </w:pPr>
    <w:rPr>
      <w:rFonts w:ascii="Arial" w:eastAsia="Times New Roman" w:hAnsi="Arial" w:cs="Times New Roman"/>
      <w:szCs w:val="20"/>
      <w:lang w:val="en-GB"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284"/>
    <w:pPr>
      <w:ind w:left="720"/>
      <w:contextualSpacing/>
    </w:pPr>
  </w:style>
  <w:style w:type="paragraph" w:styleId="BalloonText">
    <w:name w:val="Balloon Text"/>
    <w:basedOn w:val="Normal"/>
    <w:link w:val="BalloonTextChar"/>
    <w:uiPriority w:val="99"/>
    <w:semiHidden/>
    <w:unhideWhenUsed/>
    <w:rsid w:val="00AF77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74D"/>
    <w:rPr>
      <w:rFonts w:ascii="Segoe UI" w:eastAsia="Times New Roman" w:hAnsi="Segoe UI" w:cs="Segoe UI"/>
      <w:sz w:val="18"/>
      <w:szCs w:val="18"/>
      <w:lang w:val="en-GB" w:eastAsia="cs-CZ"/>
    </w:rPr>
  </w:style>
  <w:style w:type="character" w:styleId="CommentReference">
    <w:name w:val="annotation reference"/>
    <w:basedOn w:val="DefaultParagraphFont"/>
    <w:uiPriority w:val="99"/>
    <w:semiHidden/>
    <w:unhideWhenUsed/>
    <w:rsid w:val="00AF774D"/>
    <w:rPr>
      <w:sz w:val="16"/>
      <w:szCs w:val="16"/>
    </w:rPr>
  </w:style>
  <w:style w:type="paragraph" w:styleId="CommentText">
    <w:name w:val="annotation text"/>
    <w:basedOn w:val="Normal"/>
    <w:link w:val="CommentTextChar"/>
    <w:uiPriority w:val="99"/>
    <w:semiHidden/>
    <w:unhideWhenUsed/>
    <w:rsid w:val="00AF774D"/>
    <w:rPr>
      <w:sz w:val="20"/>
    </w:rPr>
  </w:style>
  <w:style w:type="character" w:customStyle="1" w:styleId="CommentTextChar">
    <w:name w:val="Comment Text Char"/>
    <w:basedOn w:val="DefaultParagraphFont"/>
    <w:link w:val="CommentText"/>
    <w:uiPriority w:val="99"/>
    <w:semiHidden/>
    <w:rsid w:val="00AF774D"/>
    <w:rPr>
      <w:rFonts w:ascii="Arial" w:eastAsia="Times New Roman" w:hAnsi="Arial" w:cs="Times New Roman"/>
      <w:sz w:val="20"/>
      <w:szCs w:val="20"/>
      <w:lang w:val="en-GB" w:eastAsia="cs-CZ"/>
    </w:rPr>
  </w:style>
  <w:style w:type="paragraph" w:styleId="CommentSubject">
    <w:name w:val="annotation subject"/>
    <w:basedOn w:val="CommentText"/>
    <w:next w:val="CommentText"/>
    <w:link w:val="CommentSubjectChar"/>
    <w:uiPriority w:val="99"/>
    <w:semiHidden/>
    <w:unhideWhenUsed/>
    <w:rsid w:val="00AF774D"/>
    <w:rPr>
      <w:b/>
      <w:bCs/>
    </w:rPr>
  </w:style>
  <w:style w:type="character" w:customStyle="1" w:styleId="CommentSubjectChar">
    <w:name w:val="Comment Subject Char"/>
    <w:basedOn w:val="CommentTextChar"/>
    <w:link w:val="CommentSubject"/>
    <w:uiPriority w:val="99"/>
    <w:semiHidden/>
    <w:rsid w:val="00AF774D"/>
    <w:rPr>
      <w:rFonts w:ascii="Arial" w:eastAsia="Times New Roman" w:hAnsi="Arial" w:cs="Times New Roman"/>
      <w:b/>
      <w:bCs/>
      <w:sz w:val="20"/>
      <w:szCs w:val="20"/>
      <w:lang w:val="en-GB"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888</Words>
  <Characters>5242</Characters>
  <Application>Microsoft Office Word</Application>
  <DocSecurity>0</DocSecurity>
  <Lines>84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Preston</dc:creator>
  <cp:keywords/>
  <dc:description/>
  <cp:lastModifiedBy>Dagmar Lorenz-Meyer</cp:lastModifiedBy>
  <cp:revision>5</cp:revision>
  <dcterms:created xsi:type="dcterms:W3CDTF">2020-03-19T07:34:00Z</dcterms:created>
  <dcterms:modified xsi:type="dcterms:W3CDTF">2020-03-19T07:46:00Z</dcterms:modified>
</cp:coreProperties>
</file>