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E204" w14:textId="69E4E22B" w:rsidR="00E22965" w:rsidRPr="00E22965" w:rsidRDefault="00E22965" w:rsidP="00E22965">
      <w:pPr>
        <w:spacing w:line="360" w:lineRule="auto"/>
        <w:jc w:val="center"/>
        <w:rPr>
          <w:rFonts w:ascii="Times New Roman" w:hAnsi="Times New Roman" w:cs="Times New Roman"/>
          <w:b/>
          <w:sz w:val="24"/>
          <w:szCs w:val="24"/>
        </w:rPr>
      </w:pPr>
      <w:r w:rsidRPr="00E22965">
        <w:rPr>
          <w:rFonts w:ascii="Times New Roman" w:hAnsi="Times New Roman" w:cs="Times New Roman"/>
          <w:b/>
          <w:sz w:val="24"/>
          <w:szCs w:val="24"/>
        </w:rPr>
        <w:t>Is Trans Natural</w:t>
      </w:r>
      <w:del w:id="0" w:author="Dagmar Lorenz-Meyer" w:date="2020-03-18T16:19:00Z">
        <w:r w:rsidRPr="00E22965" w:rsidDel="00386DF9">
          <w:rPr>
            <w:rFonts w:ascii="Times New Roman" w:hAnsi="Times New Roman" w:cs="Times New Roman"/>
            <w:b/>
            <w:sz w:val="24"/>
            <w:szCs w:val="24"/>
          </w:rPr>
          <w:delText xml:space="preserve"> or </w:delText>
        </w:r>
        <w:commentRangeStart w:id="1"/>
        <w:r w:rsidRPr="00E22965" w:rsidDel="00386DF9">
          <w:rPr>
            <w:rFonts w:ascii="Times New Roman" w:hAnsi="Times New Roman" w:cs="Times New Roman"/>
            <w:b/>
            <w:sz w:val="24"/>
            <w:szCs w:val="24"/>
          </w:rPr>
          <w:delText>Cultural</w:delText>
        </w:r>
      </w:del>
      <w:commentRangeEnd w:id="1"/>
      <w:r w:rsidR="00386DF9">
        <w:rPr>
          <w:rStyle w:val="CommentReference"/>
        </w:rPr>
        <w:commentReference w:id="1"/>
      </w:r>
      <w:r w:rsidRPr="00E22965">
        <w:rPr>
          <w:rFonts w:ascii="Times New Roman" w:hAnsi="Times New Roman" w:cs="Times New Roman"/>
          <w:b/>
          <w:sz w:val="24"/>
          <w:szCs w:val="24"/>
        </w:rPr>
        <w:t>?</w:t>
      </w:r>
    </w:p>
    <w:p w14:paraId="48E19190" w14:textId="3E9C8DCB" w:rsidR="008D5F0E" w:rsidRPr="00397D15" w:rsidRDefault="006F54FC" w:rsidP="00E22965">
      <w:pPr>
        <w:spacing w:line="360" w:lineRule="auto"/>
        <w:ind w:firstLine="708"/>
        <w:rPr>
          <w:rFonts w:ascii="Times New Roman" w:hAnsi="Times New Roman" w:cs="Times New Roman"/>
          <w:sz w:val="24"/>
          <w:szCs w:val="24"/>
        </w:rPr>
      </w:pPr>
      <w:ins w:id="2" w:author="Dagmar Lorenz-Meyer" w:date="2020-03-18T16:38:00Z">
        <w:r>
          <w:rPr>
            <w:rFonts w:ascii="Times New Roman" w:hAnsi="Times New Roman" w:cs="Times New Roman"/>
            <w:sz w:val="24"/>
            <w:szCs w:val="24"/>
          </w:rPr>
          <w:t>[</w:t>
        </w:r>
      </w:ins>
      <w:r w:rsidR="00D459E8" w:rsidRPr="00397D15">
        <w:rPr>
          <w:rFonts w:ascii="Times New Roman" w:hAnsi="Times New Roman" w:cs="Times New Roman"/>
          <w:sz w:val="24"/>
          <w:szCs w:val="24"/>
        </w:rPr>
        <w:t xml:space="preserve">Throughout </w:t>
      </w:r>
      <w:commentRangeStart w:id="3"/>
      <w:ins w:id="4" w:author="Dagmar Lorenz-Meyer" w:date="2020-03-18T16:22:00Z">
        <w:r w:rsidR="00397D15">
          <w:rPr>
            <w:rFonts w:ascii="Times New Roman" w:hAnsi="Times New Roman" w:cs="Times New Roman"/>
            <w:sz w:val="24"/>
            <w:szCs w:val="24"/>
          </w:rPr>
          <w:t>Western</w:t>
        </w:r>
      </w:ins>
      <w:commentRangeEnd w:id="3"/>
      <w:ins w:id="5" w:author="Dagmar Lorenz-Meyer" w:date="2020-03-18T16:24:00Z">
        <w:r w:rsidR="00397D15">
          <w:rPr>
            <w:rStyle w:val="CommentReference"/>
          </w:rPr>
          <w:commentReference w:id="3"/>
        </w:r>
      </w:ins>
      <w:del w:id="6" w:author="Dagmar Lorenz-Meyer" w:date="2020-03-18T16:22:00Z">
        <w:r w:rsidR="00D459E8" w:rsidRPr="00397D15" w:rsidDel="00397D15">
          <w:rPr>
            <w:rFonts w:ascii="Times New Roman" w:hAnsi="Times New Roman" w:cs="Times New Roman"/>
            <w:sz w:val="24"/>
            <w:szCs w:val="24"/>
          </w:rPr>
          <w:delText>the</w:delText>
        </w:r>
      </w:del>
      <w:ins w:id="7" w:author="Dagmar Lorenz-Meyer" w:date="2020-03-18T16:23:00Z">
        <w:r w:rsidR="00397D15">
          <w:rPr>
            <w:rFonts w:ascii="Times New Roman" w:hAnsi="Times New Roman" w:cs="Times New Roman"/>
            <w:sz w:val="24"/>
            <w:szCs w:val="24"/>
          </w:rPr>
          <w:t>(?)</w:t>
        </w:r>
      </w:ins>
      <w:r w:rsidR="00D459E8" w:rsidRPr="00397D15">
        <w:rPr>
          <w:rFonts w:ascii="Times New Roman" w:hAnsi="Times New Roman" w:cs="Times New Roman"/>
          <w:sz w:val="24"/>
          <w:szCs w:val="24"/>
        </w:rPr>
        <w:t xml:space="preserve"> history, the human beings have tended to categorize the subjects acco</w:t>
      </w:r>
      <w:ins w:id="8" w:author="Dagmar Lorenz-Meyer" w:date="2020-03-18T16:22:00Z">
        <w:r w:rsidR="00397D15">
          <w:rPr>
            <w:rFonts w:ascii="Times New Roman" w:hAnsi="Times New Roman" w:cs="Times New Roman"/>
            <w:sz w:val="24"/>
            <w:szCs w:val="24"/>
          </w:rPr>
          <w:t>r</w:t>
        </w:r>
      </w:ins>
      <w:r w:rsidR="00D459E8" w:rsidRPr="00397D15">
        <w:rPr>
          <w:rFonts w:ascii="Times New Roman" w:hAnsi="Times New Roman" w:cs="Times New Roman"/>
          <w:sz w:val="24"/>
          <w:szCs w:val="24"/>
        </w:rPr>
        <w:t>ding to physical appearance, power relationships or genetic</w:t>
      </w:r>
      <w:del w:id="9" w:author="Dagmar Lorenz-Meyer" w:date="2020-03-18T16:22:00Z">
        <w:r w:rsidR="00D459E8" w:rsidRPr="00397D15" w:rsidDel="00397D15">
          <w:rPr>
            <w:rFonts w:ascii="Times New Roman" w:hAnsi="Times New Roman" w:cs="Times New Roman"/>
            <w:sz w:val="24"/>
            <w:szCs w:val="24"/>
          </w:rPr>
          <w:delText>al</w:delText>
        </w:r>
      </w:del>
      <w:r w:rsidR="00D459E8" w:rsidRPr="00397D15">
        <w:rPr>
          <w:rFonts w:ascii="Times New Roman" w:hAnsi="Times New Roman" w:cs="Times New Roman"/>
          <w:sz w:val="24"/>
          <w:szCs w:val="24"/>
        </w:rPr>
        <w:t xml:space="preserve"> </w:t>
      </w:r>
      <w:ins w:id="10" w:author="Dagmar Lorenz-Meyer" w:date="2020-03-18T16:22:00Z">
        <w:r w:rsidR="00397D15">
          <w:rPr>
            <w:rFonts w:ascii="Times New Roman" w:hAnsi="Times New Roman" w:cs="Times New Roman"/>
            <w:sz w:val="24"/>
            <w:szCs w:val="24"/>
          </w:rPr>
          <w:t>in</w:t>
        </w:r>
      </w:ins>
      <w:r w:rsidR="00D459E8" w:rsidRPr="00397D15">
        <w:rPr>
          <w:rFonts w:ascii="Times New Roman" w:hAnsi="Times New Roman" w:cs="Times New Roman"/>
          <w:sz w:val="24"/>
          <w:szCs w:val="24"/>
        </w:rPr>
        <w:t xml:space="preserve">heritance. </w:t>
      </w:r>
      <w:del w:id="11" w:author="Dagmar Lorenz-Meyer" w:date="2020-03-18T16:23:00Z">
        <w:r w:rsidR="00D459E8" w:rsidRPr="00397D15" w:rsidDel="00397D15">
          <w:rPr>
            <w:rFonts w:ascii="Times New Roman" w:hAnsi="Times New Roman" w:cs="Times New Roman"/>
            <w:sz w:val="24"/>
            <w:szCs w:val="24"/>
          </w:rPr>
          <w:delText>These subjects</w:delText>
        </w:r>
      </w:del>
      <w:ins w:id="12" w:author="Dagmar Lorenz-Meyer" w:date="2020-03-18T16:23:00Z">
        <w:r w:rsidR="00397D15">
          <w:rPr>
            <w:rFonts w:ascii="Times New Roman" w:hAnsi="Times New Roman" w:cs="Times New Roman"/>
            <w:sz w:val="24"/>
            <w:szCs w:val="24"/>
          </w:rPr>
          <w:t>People</w:t>
        </w:r>
      </w:ins>
      <w:r w:rsidR="00D459E8" w:rsidRPr="00397D15">
        <w:rPr>
          <w:rFonts w:ascii="Times New Roman" w:hAnsi="Times New Roman" w:cs="Times New Roman"/>
          <w:sz w:val="24"/>
          <w:szCs w:val="24"/>
        </w:rPr>
        <w:t xml:space="preserve"> were subject to categorized by the economic</w:t>
      </w:r>
      <w:del w:id="13" w:author="Dagmar Lorenz-Meyer" w:date="2020-03-18T16:23:00Z">
        <w:r w:rsidR="00D459E8" w:rsidRPr="00397D15" w:rsidDel="00397D15">
          <w:rPr>
            <w:rFonts w:ascii="Times New Roman" w:hAnsi="Times New Roman" w:cs="Times New Roman"/>
            <w:sz w:val="24"/>
            <w:szCs w:val="24"/>
          </w:rPr>
          <w:delText>al</w:delText>
        </w:r>
      </w:del>
      <w:r w:rsidR="00D459E8" w:rsidRPr="00397D15">
        <w:rPr>
          <w:rFonts w:ascii="Times New Roman" w:hAnsi="Times New Roman" w:cs="Times New Roman"/>
          <w:sz w:val="24"/>
          <w:szCs w:val="24"/>
        </w:rPr>
        <w:t>, social, political and cultural c</w:t>
      </w:r>
      <w:ins w:id="14" w:author="Dagmar Lorenz-Meyer" w:date="2020-03-18T16:23:00Z">
        <w:r w:rsidR="00397D15">
          <w:rPr>
            <w:rFonts w:ascii="Times New Roman" w:hAnsi="Times New Roman" w:cs="Times New Roman"/>
            <w:sz w:val="24"/>
            <w:szCs w:val="24"/>
          </w:rPr>
          <w:t>ategories</w:t>
        </w:r>
      </w:ins>
      <w:del w:id="15" w:author="Dagmar Lorenz-Meyer" w:date="2020-03-18T16:23:00Z">
        <w:r w:rsidR="00D459E8" w:rsidRPr="00397D15" w:rsidDel="00397D15">
          <w:rPr>
            <w:rFonts w:ascii="Times New Roman" w:hAnsi="Times New Roman" w:cs="Times New Roman"/>
            <w:sz w:val="24"/>
            <w:szCs w:val="24"/>
          </w:rPr>
          <w:delText>oncepts</w:delText>
        </w:r>
      </w:del>
      <w:r w:rsidR="00D459E8" w:rsidRPr="00397D15">
        <w:rPr>
          <w:rFonts w:ascii="Times New Roman" w:hAnsi="Times New Roman" w:cs="Times New Roman"/>
          <w:sz w:val="24"/>
          <w:szCs w:val="24"/>
        </w:rPr>
        <w:t xml:space="preserve">. </w:t>
      </w:r>
      <w:ins w:id="16" w:author="Dagmar Lorenz-Meyer" w:date="2020-03-18T16:25:00Z">
        <w:r w:rsidR="00397D15">
          <w:rPr>
            <w:rFonts w:ascii="Times New Roman" w:hAnsi="Times New Roman" w:cs="Times New Roman"/>
            <w:sz w:val="24"/>
            <w:szCs w:val="24"/>
          </w:rPr>
          <w:t xml:space="preserve">Within </w:t>
        </w:r>
      </w:ins>
      <w:del w:id="17" w:author="Dagmar Lorenz-Meyer" w:date="2020-03-18T16:25:00Z">
        <w:r w:rsidR="00D459E8" w:rsidRPr="00397D15" w:rsidDel="00397D15">
          <w:rPr>
            <w:rFonts w:ascii="Times New Roman" w:hAnsi="Times New Roman" w:cs="Times New Roman"/>
            <w:sz w:val="24"/>
            <w:szCs w:val="24"/>
          </w:rPr>
          <w:delText xml:space="preserve">Regarding </w:delText>
        </w:r>
      </w:del>
      <w:r w:rsidR="00D459E8" w:rsidRPr="00397D15">
        <w:rPr>
          <w:rFonts w:ascii="Times New Roman" w:hAnsi="Times New Roman" w:cs="Times New Roman"/>
          <w:sz w:val="24"/>
          <w:szCs w:val="24"/>
        </w:rPr>
        <w:t>patriarch</w:t>
      </w:r>
      <w:ins w:id="18" w:author="Dagmar Lorenz-Meyer" w:date="2020-03-18T16:25:00Z">
        <w:r w:rsidR="00397D15">
          <w:rPr>
            <w:rFonts w:ascii="Times New Roman" w:hAnsi="Times New Roman" w:cs="Times New Roman"/>
            <w:sz w:val="24"/>
            <w:szCs w:val="24"/>
          </w:rPr>
          <w:t>ical</w:t>
        </w:r>
      </w:ins>
      <w:del w:id="19" w:author="Dagmar Lorenz-Meyer" w:date="2020-03-18T16:25:00Z">
        <w:r w:rsidR="00D459E8" w:rsidRPr="00397D15" w:rsidDel="00397D15">
          <w:rPr>
            <w:rFonts w:ascii="Times New Roman" w:hAnsi="Times New Roman" w:cs="Times New Roman"/>
            <w:sz w:val="24"/>
            <w:szCs w:val="24"/>
          </w:rPr>
          <w:delText>y</w:delText>
        </w:r>
      </w:del>
      <w:r w:rsidR="00D459E8" w:rsidRPr="00397D15">
        <w:rPr>
          <w:rFonts w:ascii="Times New Roman" w:hAnsi="Times New Roman" w:cs="Times New Roman"/>
          <w:sz w:val="24"/>
          <w:szCs w:val="24"/>
        </w:rPr>
        <w:t xml:space="preserve"> and capitalis</w:t>
      </w:r>
      <w:ins w:id="20" w:author="Dagmar Lorenz-Meyer" w:date="2020-03-18T16:25:00Z">
        <w:r w:rsidR="00397D15">
          <w:rPr>
            <w:rFonts w:ascii="Times New Roman" w:hAnsi="Times New Roman" w:cs="Times New Roman"/>
            <w:sz w:val="24"/>
            <w:szCs w:val="24"/>
          </w:rPr>
          <w:t xml:space="preserve">t societies </w:t>
        </w:r>
      </w:ins>
      <w:del w:id="21" w:author="Dagmar Lorenz-Meyer" w:date="2020-03-18T16:25:00Z">
        <w:r w:rsidR="00D459E8" w:rsidRPr="00397D15" w:rsidDel="00397D15">
          <w:rPr>
            <w:rFonts w:ascii="Times New Roman" w:hAnsi="Times New Roman" w:cs="Times New Roman"/>
            <w:sz w:val="24"/>
            <w:szCs w:val="24"/>
          </w:rPr>
          <w:delText>m,</w:delText>
        </w:r>
      </w:del>
      <w:r w:rsidR="00D459E8" w:rsidRPr="00397D15">
        <w:rPr>
          <w:rFonts w:ascii="Times New Roman" w:hAnsi="Times New Roman" w:cs="Times New Roman"/>
          <w:sz w:val="24"/>
          <w:szCs w:val="24"/>
        </w:rPr>
        <w:t xml:space="preserve"> </w:t>
      </w:r>
      <w:del w:id="22" w:author="Dagmar Lorenz-Meyer" w:date="2020-03-18T16:27:00Z">
        <w:r w:rsidR="00D459E8" w:rsidRPr="00397D15" w:rsidDel="00397D15">
          <w:rPr>
            <w:rFonts w:ascii="Times New Roman" w:hAnsi="Times New Roman" w:cs="Times New Roman"/>
            <w:sz w:val="24"/>
            <w:szCs w:val="24"/>
          </w:rPr>
          <w:delText xml:space="preserve">the </w:delText>
        </w:r>
      </w:del>
      <w:ins w:id="23" w:author="Dagmar Lorenz-Meyer" w:date="2020-03-18T16:27:00Z">
        <w:r w:rsidR="00397D15">
          <w:rPr>
            <w:rFonts w:ascii="Times New Roman" w:hAnsi="Times New Roman" w:cs="Times New Roman"/>
            <w:sz w:val="24"/>
            <w:szCs w:val="24"/>
          </w:rPr>
          <w:t xml:space="preserve">gender </w:t>
        </w:r>
      </w:ins>
      <w:r w:rsidR="00D459E8" w:rsidRPr="00397D15">
        <w:rPr>
          <w:rFonts w:ascii="Times New Roman" w:hAnsi="Times New Roman" w:cs="Times New Roman"/>
          <w:sz w:val="24"/>
          <w:szCs w:val="24"/>
        </w:rPr>
        <w:t>categories have been male-</w:t>
      </w:r>
      <w:ins w:id="24" w:author="Dagmar Lorenz-Meyer" w:date="2020-03-18T16:27:00Z">
        <w:r w:rsidR="00397D15">
          <w:rPr>
            <w:rFonts w:ascii="Times New Roman" w:hAnsi="Times New Roman" w:cs="Times New Roman"/>
            <w:sz w:val="24"/>
            <w:szCs w:val="24"/>
          </w:rPr>
          <w:t>dominated</w:t>
        </w:r>
      </w:ins>
      <w:del w:id="25" w:author="Dagmar Lorenz-Meyer" w:date="2020-03-18T16:27:00Z">
        <w:r w:rsidR="00D459E8" w:rsidRPr="00397D15" w:rsidDel="00397D15">
          <w:rPr>
            <w:rFonts w:ascii="Times New Roman" w:hAnsi="Times New Roman" w:cs="Times New Roman"/>
            <w:sz w:val="24"/>
            <w:szCs w:val="24"/>
          </w:rPr>
          <w:delText>made</w:delText>
        </w:r>
      </w:del>
      <w:r w:rsidR="00D459E8" w:rsidRPr="00397D15">
        <w:rPr>
          <w:rFonts w:ascii="Times New Roman" w:hAnsi="Times New Roman" w:cs="Times New Roman"/>
          <w:sz w:val="24"/>
          <w:szCs w:val="24"/>
        </w:rPr>
        <w:t xml:space="preserve"> and divided into two; male and female who have power relationships between each other with the help of present social norms and roles which have been readily served the purpose of this heteronormative system</w:t>
      </w:r>
      <w:r w:rsidR="00D564E0" w:rsidRPr="00397D15">
        <w:rPr>
          <w:rFonts w:ascii="Times New Roman" w:hAnsi="Times New Roman" w:cs="Times New Roman"/>
          <w:sz w:val="24"/>
          <w:szCs w:val="24"/>
        </w:rPr>
        <w:t xml:space="preserve"> (Alaimo, 2009; Tuana, 2008)</w:t>
      </w:r>
      <w:r w:rsidR="00D459E8" w:rsidRPr="00397D15">
        <w:rPr>
          <w:rFonts w:ascii="Times New Roman" w:hAnsi="Times New Roman" w:cs="Times New Roman"/>
          <w:sz w:val="24"/>
          <w:szCs w:val="24"/>
        </w:rPr>
        <w:t xml:space="preserve">. In such a system, males and females should have reproduced their offsprings </w:t>
      </w:r>
      <w:commentRangeStart w:id="26"/>
      <w:r w:rsidR="00D459E8" w:rsidRPr="00397D15">
        <w:rPr>
          <w:rFonts w:ascii="Times New Roman" w:hAnsi="Times New Roman" w:cs="Times New Roman"/>
          <w:sz w:val="24"/>
          <w:szCs w:val="24"/>
        </w:rPr>
        <w:t xml:space="preserve">to contribute as workers and servers of the workers </w:t>
      </w:r>
      <w:commentRangeEnd w:id="26"/>
      <w:r w:rsidR="00397D15">
        <w:rPr>
          <w:rStyle w:val="CommentReference"/>
        </w:rPr>
        <w:commentReference w:id="26"/>
      </w:r>
      <w:r w:rsidR="00D459E8" w:rsidRPr="00397D15">
        <w:rPr>
          <w:rFonts w:ascii="Times New Roman" w:hAnsi="Times New Roman" w:cs="Times New Roman"/>
          <w:sz w:val="24"/>
          <w:szCs w:val="24"/>
        </w:rPr>
        <w:t>through the capitalist and eventua</w:t>
      </w:r>
      <w:r w:rsidR="009502CF" w:rsidRPr="00397D15">
        <w:rPr>
          <w:rFonts w:ascii="Times New Roman" w:hAnsi="Times New Roman" w:cs="Times New Roman"/>
          <w:sz w:val="24"/>
          <w:szCs w:val="24"/>
        </w:rPr>
        <w:t xml:space="preserve">lly patriarchal system because the </w:t>
      </w:r>
      <w:ins w:id="27" w:author="Dagmar Lorenz-Meyer" w:date="2020-03-18T16:28:00Z">
        <w:r w:rsidR="00397D15">
          <w:rPr>
            <w:rFonts w:ascii="Times New Roman" w:hAnsi="Times New Roman" w:cs="Times New Roman"/>
            <w:sz w:val="24"/>
            <w:szCs w:val="24"/>
          </w:rPr>
          <w:t xml:space="preserve">ideal </w:t>
        </w:r>
      </w:ins>
      <w:r w:rsidR="009502CF" w:rsidRPr="00397D15">
        <w:rPr>
          <w:rFonts w:ascii="Times New Roman" w:hAnsi="Times New Roman" w:cs="Times New Roman"/>
          <w:sz w:val="24"/>
          <w:szCs w:val="24"/>
        </w:rPr>
        <w:t xml:space="preserve">heteronormative family is </w:t>
      </w:r>
      <w:del w:id="28" w:author="Dagmar Lorenz-Meyer" w:date="2020-03-18T16:28:00Z">
        <w:r w:rsidR="009502CF" w:rsidRPr="00397D15" w:rsidDel="00397D15">
          <w:rPr>
            <w:rFonts w:ascii="Times New Roman" w:hAnsi="Times New Roman" w:cs="Times New Roman"/>
            <w:sz w:val="24"/>
            <w:szCs w:val="24"/>
          </w:rPr>
          <w:delText xml:space="preserve">the </w:delText>
        </w:r>
      </w:del>
      <w:r w:rsidR="009502CF" w:rsidRPr="00397D15">
        <w:rPr>
          <w:rFonts w:ascii="Times New Roman" w:hAnsi="Times New Roman" w:cs="Times New Roman"/>
          <w:sz w:val="24"/>
          <w:szCs w:val="24"/>
        </w:rPr>
        <w:t xml:space="preserve">miniature </w:t>
      </w:r>
      <w:ins w:id="29" w:author="Dagmar Lorenz-Meyer" w:date="2020-03-18T16:28:00Z">
        <w:r w:rsidR="00397D15">
          <w:rPr>
            <w:rFonts w:ascii="Times New Roman" w:hAnsi="Times New Roman" w:cs="Times New Roman"/>
            <w:sz w:val="24"/>
            <w:szCs w:val="24"/>
          </w:rPr>
          <w:t xml:space="preserve">model </w:t>
        </w:r>
      </w:ins>
      <w:r w:rsidR="009502CF" w:rsidRPr="00397D15">
        <w:rPr>
          <w:rFonts w:ascii="Times New Roman" w:hAnsi="Times New Roman" w:cs="Times New Roman"/>
          <w:sz w:val="24"/>
          <w:szCs w:val="24"/>
        </w:rPr>
        <w:t xml:space="preserve">of heteronormative </w:t>
      </w:r>
      <w:commentRangeStart w:id="30"/>
      <w:r w:rsidR="009502CF" w:rsidRPr="00397D15">
        <w:rPr>
          <w:rFonts w:ascii="Times New Roman" w:hAnsi="Times New Roman" w:cs="Times New Roman"/>
          <w:sz w:val="24"/>
          <w:szCs w:val="24"/>
        </w:rPr>
        <w:t xml:space="preserve">patriarchal system </w:t>
      </w:r>
      <w:commentRangeEnd w:id="30"/>
      <w:r w:rsidR="00054A1D">
        <w:rPr>
          <w:rStyle w:val="CommentReference"/>
        </w:rPr>
        <w:commentReference w:id="30"/>
      </w:r>
      <w:r w:rsidR="009502CF" w:rsidRPr="00397D15">
        <w:rPr>
          <w:rFonts w:ascii="Times New Roman" w:hAnsi="Times New Roman" w:cs="Times New Roman"/>
          <w:sz w:val="24"/>
          <w:szCs w:val="24"/>
        </w:rPr>
        <w:t>(Sturgeon,</w:t>
      </w:r>
      <w:r w:rsidR="00654DE7" w:rsidRPr="00397D15">
        <w:rPr>
          <w:rFonts w:ascii="Times New Roman" w:hAnsi="Times New Roman" w:cs="Times New Roman"/>
          <w:sz w:val="24"/>
          <w:szCs w:val="24"/>
        </w:rPr>
        <w:t xml:space="preserve"> 2010).</w:t>
      </w:r>
    </w:p>
    <w:p w14:paraId="109A208D" w14:textId="2482614C" w:rsidR="00D459E8" w:rsidRPr="00397D15" w:rsidRDefault="00D459E8" w:rsidP="00D459E8">
      <w:pPr>
        <w:spacing w:line="360" w:lineRule="auto"/>
        <w:rPr>
          <w:rFonts w:ascii="Times New Roman" w:hAnsi="Times New Roman" w:cs="Times New Roman"/>
          <w:sz w:val="24"/>
          <w:szCs w:val="24"/>
        </w:rPr>
      </w:pPr>
      <w:r w:rsidRPr="00397D15">
        <w:rPr>
          <w:rFonts w:ascii="Times New Roman" w:hAnsi="Times New Roman" w:cs="Times New Roman"/>
          <w:sz w:val="24"/>
          <w:szCs w:val="24"/>
        </w:rPr>
        <w:tab/>
      </w:r>
      <w:del w:id="31" w:author="Dagmar Lorenz-Meyer" w:date="2020-03-18T16:32:00Z">
        <w:r w:rsidRPr="00397D15" w:rsidDel="00054A1D">
          <w:rPr>
            <w:rFonts w:ascii="Times New Roman" w:hAnsi="Times New Roman" w:cs="Times New Roman"/>
            <w:sz w:val="24"/>
            <w:szCs w:val="24"/>
          </w:rPr>
          <w:delText xml:space="preserve">Having considered the </w:delText>
        </w:r>
      </w:del>
      <w:r w:rsidRPr="00397D15">
        <w:rPr>
          <w:rFonts w:ascii="Times New Roman" w:hAnsi="Times New Roman" w:cs="Times New Roman"/>
          <w:sz w:val="24"/>
          <w:szCs w:val="24"/>
        </w:rPr>
        <w:t>patriarchy</w:t>
      </w:r>
      <w:ins w:id="32" w:author="Dagmar Lorenz-Meyer" w:date="2020-03-18T16:32:00Z">
        <w:r w:rsidR="00054A1D">
          <w:rPr>
            <w:rFonts w:ascii="Times New Roman" w:hAnsi="Times New Roman" w:cs="Times New Roman"/>
            <w:sz w:val="24"/>
            <w:szCs w:val="24"/>
          </w:rPr>
          <w:t xml:space="preserve"> historically has been </w:t>
        </w:r>
      </w:ins>
      <w:del w:id="33" w:author="Dagmar Lorenz-Meyer" w:date="2020-03-18T16:32:00Z">
        <w:r w:rsidRPr="00397D15" w:rsidDel="00054A1D">
          <w:rPr>
            <w:rFonts w:ascii="Times New Roman" w:hAnsi="Times New Roman" w:cs="Times New Roman"/>
            <w:sz w:val="24"/>
            <w:szCs w:val="24"/>
          </w:rPr>
          <w:delText xml:space="preserve">, the </w:delText>
        </w:r>
      </w:del>
      <w:r w:rsidRPr="00397D15">
        <w:rPr>
          <w:rFonts w:ascii="Times New Roman" w:hAnsi="Times New Roman" w:cs="Times New Roman"/>
          <w:sz w:val="24"/>
          <w:szCs w:val="24"/>
        </w:rPr>
        <w:t>legitimiz</w:t>
      </w:r>
      <w:ins w:id="34" w:author="Dagmar Lorenz-Meyer" w:date="2020-03-18T16:32:00Z">
        <w:r w:rsidR="00054A1D">
          <w:rPr>
            <w:rFonts w:ascii="Times New Roman" w:hAnsi="Times New Roman" w:cs="Times New Roman"/>
            <w:sz w:val="24"/>
            <w:szCs w:val="24"/>
          </w:rPr>
          <w:t>ed</w:t>
        </w:r>
      </w:ins>
      <w:del w:id="35" w:author="Dagmar Lorenz-Meyer" w:date="2020-03-18T16:32:00Z">
        <w:r w:rsidRPr="00397D15" w:rsidDel="00054A1D">
          <w:rPr>
            <w:rFonts w:ascii="Times New Roman" w:hAnsi="Times New Roman" w:cs="Times New Roman"/>
            <w:sz w:val="24"/>
            <w:szCs w:val="24"/>
          </w:rPr>
          <w:delText>ation</w:delText>
        </w:r>
      </w:del>
      <w:r w:rsidRPr="00397D15">
        <w:rPr>
          <w:rFonts w:ascii="Times New Roman" w:hAnsi="Times New Roman" w:cs="Times New Roman"/>
          <w:sz w:val="24"/>
          <w:szCs w:val="24"/>
        </w:rPr>
        <w:t xml:space="preserve"> through biological determinism, which </w:t>
      </w:r>
      <w:del w:id="36" w:author="Dagmar Lorenz-Meyer" w:date="2020-03-18T16:32:00Z">
        <w:r w:rsidRPr="00397D15" w:rsidDel="00054A1D">
          <w:rPr>
            <w:rFonts w:ascii="Times New Roman" w:hAnsi="Times New Roman" w:cs="Times New Roman"/>
            <w:sz w:val="24"/>
            <w:szCs w:val="24"/>
          </w:rPr>
          <w:delText xml:space="preserve">is happen to </w:delText>
        </w:r>
      </w:del>
      <w:ins w:id="37" w:author="Dagmar Lorenz-Meyer" w:date="2020-03-18T16:32:00Z">
        <w:r w:rsidR="00054A1D">
          <w:rPr>
            <w:rFonts w:ascii="Times New Roman" w:hAnsi="Times New Roman" w:cs="Times New Roman"/>
            <w:sz w:val="24"/>
            <w:szCs w:val="24"/>
          </w:rPr>
          <w:t xml:space="preserve">supposedly </w:t>
        </w:r>
      </w:ins>
      <w:r w:rsidRPr="00397D15">
        <w:rPr>
          <w:rFonts w:ascii="Times New Roman" w:hAnsi="Times New Roman" w:cs="Times New Roman"/>
          <w:sz w:val="24"/>
          <w:szCs w:val="24"/>
        </w:rPr>
        <w:t>explain</w:t>
      </w:r>
      <w:ins w:id="38" w:author="Dagmar Lorenz-Meyer" w:date="2020-03-18T16:32:00Z">
        <w:r w:rsidR="00054A1D">
          <w:rPr>
            <w:rFonts w:ascii="Times New Roman" w:hAnsi="Times New Roman" w:cs="Times New Roman"/>
            <w:sz w:val="24"/>
            <w:szCs w:val="24"/>
          </w:rPr>
          <w:t>s</w:t>
        </w:r>
      </w:ins>
      <w:r w:rsidRPr="00397D15">
        <w:rPr>
          <w:rFonts w:ascii="Times New Roman" w:hAnsi="Times New Roman" w:cs="Times New Roman"/>
          <w:sz w:val="24"/>
          <w:szCs w:val="24"/>
        </w:rPr>
        <w:t xml:space="preserve"> gender differences, gender temperaments and tendencies</w:t>
      </w:r>
      <w:ins w:id="39" w:author="Dagmar Lorenz-Meyer" w:date="2020-03-18T16:32:00Z">
        <w:r w:rsidR="00054A1D">
          <w:rPr>
            <w:rFonts w:ascii="Times New Roman" w:hAnsi="Times New Roman" w:cs="Times New Roman"/>
            <w:sz w:val="24"/>
            <w:szCs w:val="24"/>
          </w:rPr>
          <w:t xml:space="preserve"> th</w:t>
        </w:r>
      </w:ins>
      <w:ins w:id="40" w:author="Dagmar Lorenz-Meyer" w:date="2020-03-18T16:33:00Z">
        <w:r w:rsidR="00054A1D">
          <w:rPr>
            <w:rFonts w:ascii="Times New Roman" w:hAnsi="Times New Roman" w:cs="Times New Roman"/>
            <w:sz w:val="24"/>
            <w:szCs w:val="24"/>
          </w:rPr>
          <w:t>rough a pre-given biology</w:t>
        </w:r>
      </w:ins>
      <w:r w:rsidRPr="00397D15">
        <w:rPr>
          <w:rFonts w:ascii="Times New Roman" w:hAnsi="Times New Roman" w:cs="Times New Roman"/>
          <w:sz w:val="24"/>
          <w:szCs w:val="24"/>
        </w:rPr>
        <w:t xml:space="preserve">, is the </w:t>
      </w:r>
      <w:commentRangeStart w:id="41"/>
      <w:r w:rsidRPr="00397D15">
        <w:rPr>
          <w:rFonts w:ascii="Times New Roman" w:hAnsi="Times New Roman" w:cs="Times New Roman"/>
          <w:sz w:val="24"/>
          <w:szCs w:val="24"/>
        </w:rPr>
        <w:t>fundamental key to racialize the past and current power relationships</w:t>
      </w:r>
      <w:commentRangeEnd w:id="41"/>
      <w:r w:rsidR="00054A1D">
        <w:rPr>
          <w:rStyle w:val="CommentReference"/>
        </w:rPr>
        <w:commentReference w:id="41"/>
      </w:r>
      <w:r w:rsidRPr="00397D15">
        <w:rPr>
          <w:rFonts w:ascii="Times New Roman" w:hAnsi="Times New Roman" w:cs="Times New Roman"/>
          <w:sz w:val="24"/>
          <w:szCs w:val="24"/>
        </w:rPr>
        <w:t xml:space="preserve">. Each institution </w:t>
      </w:r>
      <w:commentRangeStart w:id="42"/>
      <w:r w:rsidRPr="00397D15">
        <w:rPr>
          <w:rFonts w:ascii="Times New Roman" w:hAnsi="Times New Roman" w:cs="Times New Roman"/>
          <w:sz w:val="24"/>
          <w:szCs w:val="24"/>
        </w:rPr>
        <w:t>ha</w:t>
      </w:r>
      <w:ins w:id="43" w:author="Dagmar Lorenz-Meyer" w:date="2020-03-18T16:33:00Z">
        <w:r w:rsidR="00054A1D">
          <w:rPr>
            <w:rFonts w:ascii="Times New Roman" w:hAnsi="Times New Roman" w:cs="Times New Roman"/>
            <w:sz w:val="24"/>
            <w:szCs w:val="24"/>
          </w:rPr>
          <w:t>s</w:t>
        </w:r>
      </w:ins>
      <w:del w:id="44" w:author="Dagmar Lorenz-Meyer" w:date="2020-03-18T16:33:00Z">
        <w:r w:rsidRPr="00397D15" w:rsidDel="00054A1D">
          <w:rPr>
            <w:rFonts w:ascii="Times New Roman" w:hAnsi="Times New Roman" w:cs="Times New Roman"/>
            <w:sz w:val="24"/>
            <w:szCs w:val="24"/>
          </w:rPr>
          <w:delText>ve</w:delText>
        </w:r>
      </w:del>
      <w:r w:rsidRPr="00397D15">
        <w:rPr>
          <w:rFonts w:ascii="Times New Roman" w:hAnsi="Times New Roman" w:cs="Times New Roman"/>
          <w:sz w:val="24"/>
          <w:szCs w:val="24"/>
        </w:rPr>
        <w:t xml:space="preserve"> been shaped by such a legitimization</w:t>
      </w:r>
      <w:commentRangeEnd w:id="42"/>
      <w:r w:rsidR="00054A1D">
        <w:rPr>
          <w:rStyle w:val="CommentReference"/>
        </w:rPr>
        <w:commentReference w:id="42"/>
      </w:r>
      <w:r w:rsidRPr="00397D15">
        <w:rPr>
          <w:rFonts w:ascii="Times New Roman" w:hAnsi="Times New Roman" w:cs="Times New Roman"/>
          <w:sz w:val="24"/>
          <w:szCs w:val="24"/>
        </w:rPr>
        <w:t xml:space="preserve"> so that individuals have been exposed to patriarchy from the very early on in the family, school, workplaces, politics, media, and advertisements which have been telling about how females are naturally </w:t>
      </w:r>
      <w:r w:rsidR="00907BF1" w:rsidRPr="00397D15">
        <w:rPr>
          <w:rFonts w:ascii="Times New Roman" w:hAnsi="Times New Roman" w:cs="Times New Roman"/>
          <w:sz w:val="24"/>
          <w:szCs w:val="24"/>
        </w:rPr>
        <w:t>sensitive, caregiver and dependent whereas males are naturally brutal, competitive and independent</w:t>
      </w:r>
      <w:commentRangeStart w:id="45"/>
      <w:r w:rsidR="00907BF1" w:rsidRPr="00397D15">
        <w:rPr>
          <w:rFonts w:ascii="Times New Roman" w:hAnsi="Times New Roman" w:cs="Times New Roman"/>
          <w:sz w:val="24"/>
          <w:szCs w:val="24"/>
        </w:rPr>
        <w:t>. In other words; females are feminine and males are masculine</w:t>
      </w:r>
      <w:commentRangeEnd w:id="45"/>
      <w:r w:rsidR="00054A1D">
        <w:rPr>
          <w:rStyle w:val="CommentReference"/>
        </w:rPr>
        <w:commentReference w:id="45"/>
      </w:r>
      <w:r w:rsidR="00907BF1" w:rsidRPr="00397D15">
        <w:rPr>
          <w:rFonts w:ascii="Times New Roman" w:hAnsi="Times New Roman" w:cs="Times New Roman"/>
          <w:sz w:val="24"/>
          <w:szCs w:val="24"/>
        </w:rPr>
        <w:t>. Otherwise, they must have been somehow abnormal, delayed or evil</w:t>
      </w:r>
      <w:r w:rsidR="00A127FE" w:rsidRPr="00397D15">
        <w:rPr>
          <w:rFonts w:ascii="Times New Roman" w:hAnsi="Times New Roman" w:cs="Times New Roman"/>
          <w:sz w:val="24"/>
          <w:szCs w:val="24"/>
        </w:rPr>
        <w:t xml:space="preserve"> (Sturgeon, 2010)</w:t>
      </w:r>
      <w:r w:rsidR="00907BF1" w:rsidRPr="00397D15">
        <w:rPr>
          <w:rFonts w:ascii="Times New Roman" w:hAnsi="Times New Roman" w:cs="Times New Roman"/>
          <w:sz w:val="24"/>
          <w:szCs w:val="24"/>
        </w:rPr>
        <w:t>.</w:t>
      </w:r>
      <w:ins w:id="46" w:author="Dagmar Lorenz-Meyer" w:date="2020-03-18T16:38:00Z">
        <w:r w:rsidR="006F54FC">
          <w:rPr>
            <w:rFonts w:ascii="Times New Roman" w:hAnsi="Times New Roman" w:cs="Times New Roman"/>
            <w:sz w:val="24"/>
            <w:szCs w:val="24"/>
          </w:rPr>
          <w:t>]</w:t>
        </w:r>
      </w:ins>
    </w:p>
    <w:p w14:paraId="03DF6F88" w14:textId="11D838E0" w:rsidR="00907BF1" w:rsidRPr="00397D15" w:rsidRDefault="00907BF1" w:rsidP="00D459E8">
      <w:pPr>
        <w:spacing w:line="360" w:lineRule="auto"/>
        <w:rPr>
          <w:rFonts w:ascii="Times New Roman" w:hAnsi="Times New Roman" w:cs="Times New Roman"/>
          <w:sz w:val="24"/>
          <w:szCs w:val="24"/>
        </w:rPr>
      </w:pPr>
      <w:r w:rsidRPr="00397D15">
        <w:rPr>
          <w:rFonts w:ascii="Times New Roman" w:hAnsi="Times New Roman" w:cs="Times New Roman"/>
          <w:sz w:val="24"/>
          <w:szCs w:val="24"/>
        </w:rPr>
        <w:tab/>
        <w:t xml:space="preserve">Feminists </w:t>
      </w:r>
      <w:ins w:id="47" w:author="Dagmar Lorenz-Meyer" w:date="2020-03-18T16:37:00Z">
        <w:r w:rsidR="006F54FC">
          <w:rPr>
            <w:rFonts w:ascii="Times New Roman" w:hAnsi="Times New Roman" w:cs="Times New Roman"/>
            <w:sz w:val="24"/>
            <w:szCs w:val="24"/>
          </w:rPr>
          <w:t xml:space="preserve">with a </w:t>
        </w:r>
      </w:ins>
      <w:del w:id="48" w:author="Dagmar Lorenz-Meyer" w:date="2020-03-18T16:37:00Z">
        <w:r w:rsidRPr="00397D15" w:rsidDel="006F54FC">
          <w:rPr>
            <w:rFonts w:ascii="Times New Roman" w:hAnsi="Times New Roman" w:cs="Times New Roman"/>
            <w:sz w:val="24"/>
            <w:szCs w:val="24"/>
          </w:rPr>
          <w:delText>as being mostly</w:delText>
        </w:r>
      </w:del>
      <w:r w:rsidRPr="00397D15">
        <w:rPr>
          <w:rFonts w:ascii="Times New Roman" w:hAnsi="Times New Roman" w:cs="Times New Roman"/>
          <w:sz w:val="24"/>
          <w:szCs w:val="24"/>
        </w:rPr>
        <w:t xml:space="preserve"> </w:t>
      </w:r>
      <w:commentRangeStart w:id="49"/>
      <w:r w:rsidRPr="00397D15">
        <w:rPr>
          <w:rFonts w:ascii="Times New Roman" w:hAnsi="Times New Roman" w:cs="Times New Roman"/>
          <w:sz w:val="24"/>
          <w:szCs w:val="24"/>
        </w:rPr>
        <w:t>constructivist</w:t>
      </w:r>
      <w:del w:id="50" w:author="Dagmar Lorenz-Meyer" w:date="2020-03-18T16:37:00Z">
        <w:r w:rsidRPr="00397D15" w:rsidDel="006F54FC">
          <w:rPr>
            <w:rFonts w:ascii="Times New Roman" w:hAnsi="Times New Roman" w:cs="Times New Roman"/>
            <w:sz w:val="24"/>
            <w:szCs w:val="24"/>
          </w:rPr>
          <w:delText>s</w:delText>
        </w:r>
      </w:del>
      <w:ins w:id="51" w:author="Dagmar Lorenz-Meyer" w:date="2020-03-18T16:37:00Z">
        <w:r w:rsidR="006F54FC">
          <w:rPr>
            <w:rFonts w:ascii="Times New Roman" w:hAnsi="Times New Roman" w:cs="Times New Roman"/>
            <w:sz w:val="24"/>
            <w:szCs w:val="24"/>
          </w:rPr>
          <w:t xml:space="preserve"> orientation </w:t>
        </w:r>
        <w:commentRangeEnd w:id="49"/>
        <w:r w:rsidR="006F54FC">
          <w:rPr>
            <w:rStyle w:val="CommentReference"/>
          </w:rPr>
          <w:commentReference w:id="49"/>
        </w:r>
        <w:r w:rsidR="006F54FC">
          <w:rPr>
            <w:rFonts w:ascii="Times New Roman" w:hAnsi="Times New Roman" w:cs="Times New Roman"/>
            <w:sz w:val="24"/>
            <w:szCs w:val="24"/>
          </w:rPr>
          <w:t>or perspective</w:t>
        </w:r>
      </w:ins>
      <w:r w:rsidRPr="00397D15">
        <w:rPr>
          <w:rFonts w:ascii="Times New Roman" w:hAnsi="Times New Roman" w:cs="Times New Roman"/>
          <w:sz w:val="24"/>
          <w:szCs w:val="24"/>
        </w:rPr>
        <w:t xml:space="preserve"> argue that gender is </w:t>
      </w:r>
      <w:del w:id="52" w:author="Dagmar Lorenz-Meyer" w:date="2020-03-18T16:39:00Z">
        <w:r w:rsidRPr="00397D15" w:rsidDel="009F10A3">
          <w:rPr>
            <w:rFonts w:ascii="Times New Roman" w:hAnsi="Times New Roman" w:cs="Times New Roman"/>
            <w:sz w:val="24"/>
            <w:szCs w:val="24"/>
          </w:rPr>
          <w:delText xml:space="preserve">totally </w:delText>
        </w:r>
      </w:del>
      <w:r w:rsidRPr="00397D15">
        <w:rPr>
          <w:rFonts w:ascii="Times New Roman" w:hAnsi="Times New Roman" w:cs="Times New Roman"/>
          <w:sz w:val="24"/>
          <w:szCs w:val="24"/>
        </w:rPr>
        <w:t>socially constructed</w:t>
      </w:r>
      <w:ins w:id="53" w:author="Dagmar Lorenz-Meyer" w:date="2020-03-18T16:40:00Z">
        <w:r w:rsidR="009F10A3">
          <w:rPr>
            <w:rFonts w:ascii="Times New Roman" w:hAnsi="Times New Roman" w:cs="Times New Roman"/>
            <w:sz w:val="24"/>
            <w:szCs w:val="24"/>
          </w:rPr>
          <w:t xml:space="preserve"> [explain: shaped by social practices and institutions…] there</w:t>
        </w:r>
      </w:ins>
      <w:del w:id="54" w:author="Dagmar Lorenz-Meyer" w:date="2020-03-18T16:41:00Z">
        <w:r w:rsidRPr="00397D15" w:rsidDel="009F10A3">
          <w:rPr>
            <w:rFonts w:ascii="Times New Roman" w:hAnsi="Times New Roman" w:cs="Times New Roman"/>
            <w:sz w:val="24"/>
            <w:szCs w:val="24"/>
          </w:rPr>
          <w:delText xml:space="preserve"> </w:delText>
        </w:r>
      </w:del>
      <w:r w:rsidRPr="00397D15">
        <w:rPr>
          <w:rFonts w:ascii="Times New Roman" w:hAnsi="Times New Roman" w:cs="Times New Roman"/>
          <w:sz w:val="24"/>
          <w:szCs w:val="24"/>
        </w:rPr>
        <w:t xml:space="preserve">by </w:t>
      </w:r>
      <w:ins w:id="55" w:author="Dagmar Lorenz-Meyer" w:date="2020-03-18T16:41:00Z">
        <w:r w:rsidR="009F10A3">
          <w:rPr>
            <w:rFonts w:ascii="Times New Roman" w:hAnsi="Times New Roman" w:cs="Times New Roman"/>
            <w:sz w:val="24"/>
            <w:szCs w:val="24"/>
          </w:rPr>
          <w:t xml:space="preserve">rejecting </w:t>
        </w:r>
      </w:ins>
      <w:del w:id="56" w:author="Dagmar Lorenz-Meyer" w:date="2020-03-18T16:41:00Z">
        <w:r w:rsidRPr="00397D15" w:rsidDel="009F10A3">
          <w:rPr>
            <w:rFonts w:ascii="Times New Roman" w:hAnsi="Times New Roman" w:cs="Times New Roman"/>
            <w:sz w:val="24"/>
            <w:szCs w:val="24"/>
          </w:rPr>
          <w:delText xml:space="preserve">being against </w:delText>
        </w:r>
      </w:del>
      <w:r w:rsidRPr="00397D15">
        <w:rPr>
          <w:rFonts w:ascii="Times New Roman" w:hAnsi="Times New Roman" w:cs="Times New Roman"/>
          <w:sz w:val="24"/>
          <w:szCs w:val="24"/>
        </w:rPr>
        <w:t>biological determinism and nature</w:t>
      </w:r>
      <w:r w:rsidR="00A127FE" w:rsidRPr="00397D15">
        <w:rPr>
          <w:rFonts w:ascii="Times New Roman" w:hAnsi="Times New Roman" w:cs="Times New Roman"/>
          <w:sz w:val="24"/>
          <w:szCs w:val="24"/>
        </w:rPr>
        <w:t xml:space="preserve"> (</w:t>
      </w:r>
      <w:r w:rsidR="006E631C" w:rsidRPr="00397D15">
        <w:rPr>
          <w:rFonts w:ascii="Times New Roman" w:hAnsi="Times New Roman" w:cs="Times New Roman"/>
          <w:sz w:val="24"/>
          <w:szCs w:val="24"/>
        </w:rPr>
        <w:t xml:space="preserve">Alaimo, 2009; </w:t>
      </w:r>
      <w:r w:rsidR="00A127FE" w:rsidRPr="00397D15">
        <w:rPr>
          <w:rFonts w:ascii="Times New Roman" w:hAnsi="Times New Roman" w:cs="Times New Roman"/>
          <w:sz w:val="24"/>
          <w:szCs w:val="24"/>
        </w:rPr>
        <w:t>Grosz, 2005)</w:t>
      </w:r>
      <w:r w:rsidRPr="00397D15">
        <w:rPr>
          <w:rFonts w:ascii="Times New Roman" w:hAnsi="Times New Roman" w:cs="Times New Roman"/>
          <w:sz w:val="24"/>
          <w:szCs w:val="24"/>
        </w:rPr>
        <w:t xml:space="preserve">. </w:t>
      </w:r>
      <w:r w:rsidR="006E631C" w:rsidRPr="00397D15">
        <w:rPr>
          <w:rFonts w:ascii="Times New Roman" w:hAnsi="Times New Roman" w:cs="Times New Roman"/>
          <w:sz w:val="24"/>
          <w:szCs w:val="24"/>
        </w:rPr>
        <w:t>According to them, t</w:t>
      </w:r>
      <w:r w:rsidRPr="00397D15">
        <w:rPr>
          <w:rFonts w:ascii="Times New Roman" w:hAnsi="Times New Roman" w:cs="Times New Roman"/>
          <w:sz w:val="24"/>
          <w:szCs w:val="24"/>
        </w:rPr>
        <w:t xml:space="preserve">he biology and nature are the ideas of the patriarchy which has been trying to subordinate women and neglect the other genders by recognizing only 2 genders. Since the whole institutional system treats women as being supposed to be fully feminine and men as </w:t>
      </w:r>
      <w:commentRangeStart w:id="57"/>
      <w:r w:rsidRPr="00397D15">
        <w:rPr>
          <w:rFonts w:ascii="Times New Roman" w:hAnsi="Times New Roman" w:cs="Times New Roman"/>
          <w:sz w:val="24"/>
          <w:szCs w:val="24"/>
        </w:rPr>
        <w:t>being supposed to be fully masculine</w:t>
      </w:r>
      <w:commentRangeEnd w:id="57"/>
      <w:r w:rsidR="009F10A3">
        <w:rPr>
          <w:rStyle w:val="CommentReference"/>
        </w:rPr>
        <w:commentReference w:id="57"/>
      </w:r>
      <w:r w:rsidRPr="00397D15">
        <w:rPr>
          <w:rFonts w:ascii="Times New Roman" w:hAnsi="Times New Roman" w:cs="Times New Roman"/>
          <w:sz w:val="24"/>
          <w:szCs w:val="24"/>
        </w:rPr>
        <w:t>, males and females tend to learn how to become and behave according to their “sex” though those assigned roles and norms. As a result, most of the feminists argue that the human beings are separated from the nature and are culturally constructed</w:t>
      </w:r>
      <w:r w:rsidR="006E631C" w:rsidRPr="00397D15">
        <w:rPr>
          <w:rFonts w:ascii="Times New Roman" w:hAnsi="Times New Roman" w:cs="Times New Roman"/>
          <w:sz w:val="24"/>
          <w:szCs w:val="24"/>
        </w:rPr>
        <w:t xml:space="preserve"> (Grosz, 2005)</w:t>
      </w:r>
      <w:r w:rsidRPr="00397D15">
        <w:rPr>
          <w:rFonts w:ascii="Times New Roman" w:hAnsi="Times New Roman" w:cs="Times New Roman"/>
          <w:sz w:val="24"/>
          <w:szCs w:val="24"/>
        </w:rPr>
        <w:t xml:space="preserve">. </w:t>
      </w:r>
    </w:p>
    <w:p w14:paraId="2DC671A0" w14:textId="7F54FE99" w:rsidR="00907BF1" w:rsidRPr="00397D15" w:rsidRDefault="00907BF1" w:rsidP="00D459E8">
      <w:pPr>
        <w:spacing w:line="360" w:lineRule="auto"/>
        <w:rPr>
          <w:rFonts w:ascii="Times New Roman" w:hAnsi="Times New Roman" w:cs="Times New Roman"/>
          <w:sz w:val="24"/>
          <w:szCs w:val="24"/>
        </w:rPr>
      </w:pPr>
      <w:r w:rsidRPr="00397D15">
        <w:rPr>
          <w:rFonts w:ascii="Times New Roman" w:hAnsi="Times New Roman" w:cs="Times New Roman"/>
          <w:sz w:val="24"/>
          <w:szCs w:val="24"/>
        </w:rPr>
        <w:lastRenderedPageBreak/>
        <w:tab/>
      </w:r>
      <w:r w:rsidR="00AA486F" w:rsidRPr="00397D15">
        <w:rPr>
          <w:rFonts w:ascii="Times New Roman" w:hAnsi="Times New Roman" w:cs="Times New Roman"/>
          <w:sz w:val="24"/>
          <w:szCs w:val="24"/>
        </w:rPr>
        <w:t>Feminists who have been</w:t>
      </w:r>
      <w:ins w:id="58" w:author="Dagmar Lorenz-Meyer" w:date="2020-03-18T16:46:00Z">
        <w:r w:rsidR="00477F38">
          <w:rPr>
            <w:rFonts w:ascii="Times New Roman" w:hAnsi="Times New Roman" w:cs="Times New Roman"/>
            <w:sz w:val="24"/>
            <w:szCs w:val="24"/>
          </w:rPr>
          <w:t xml:space="preserve"> resisting? </w:t>
        </w:r>
        <w:r w:rsidR="00781946">
          <w:rPr>
            <w:rFonts w:ascii="Times New Roman" w:hAnsi="Times New Roman" w:cs="Times New Roman"/>
            <w:sz w:val="24"/>
            <w:szCs w:val="24"/>
          </w:rPr>
          <w:t>R</w:t>
        </w:r>
        <w:r w:rsidR="00477F38">
          <w:rPr>
            <w:rFonts w:ascii="Times New Roman" w:hAnsi="Times New Roman" w:cs="Times New Roman"/>
            <w:sz w:val="24"/>
            <w:szCs w:val="24"/>
          </w:rPr>
          <w:t>ejecting</w:t>
        </w:r>
      </w:ins>
      <w:ins w:id="59" w:author="Dagmar Lorenz-Meyer" w:date="2020-03-18T16:56:00Z">
        <w:r w:rsidR="00781946">
          <w:rPr>
            <w:rFonts w:ascii="Times New Roman" w:hAnsi="Times New Roman" w:cs="Times New Roman"/>
            <w:sz w:val="24"/>
            <w:szCs w:val="24"/>
          </w:rPr>
          <w:t>?</w:t>
        </w:r>
      </w:ins>
      <w:del w:id="60" w:author="Dagmar Lorenz-Meyer" w:date="2020-03-18T16:46:00Z">
        <w:r w:rsidR="00AA486F" w:rsidRPr="00397D15" w:rsidDel="00477F38">
          <w:rPr>
            <w:rFonts w:ascii="Times New Roman" w:hAnsi="Times New Roman" w:cs="Times New Roman"/>
            <w:sz w:val="24"/>
            <w:szCs w:val="24"/>
          </w:rPr>
          <w:delText xml:space="preserve"> </w:delText>
        </w:r>
      </w:del>
      <w:del w:id="61" w:author="Dagmar Lorenz-Meyer" w:date="2020-03-18T16:47:00Z">
        <w:r w:rsidR="00AA486F" w:rsidRPr="00397D15" w:rsidDel="00477F38">
          <w:rPr>
            <w:rFonts w:ascii="Times New Roman" w:hAnsi="Times New Roman" w:cs="Times New Roman"/>
            <w:sz w:val="24"/>
            <w:szCs w:val="24"/>
          </w:rPr>
          <w:delText>trying to avoid</w:delText>
        </w:r>
      </w:del>
      <w:r w:rsidR="00AA486F" w:rsidRPr="00397D15">
        <w:rPr>
          <w:rFonts w:ascii="Times New Roman" w:hAnsi="Times New Roman" w:cs="Times New Roman"/>
          <w:sz w:val="24"/>
          <w:szCs w:val="24"/>
        </w:rPr>
        <w:t xml:space="preserve"> the categories of the patriarchy could not avoid categorization by separating the humans as cultural products from the nature. Such a categorization of nature and culture </w:t>
      </w:r>
      <w:ins w:id="62" w:author="Dagmar Lorenz-Meyer" w:date="2020-03-18T16:47:00Z">
        <w:r w:rsidR="00477F38">
          <w:rPr>
            <w:rFonts w:ascii="Times New Roman" w:hAnsi="Times New Roman" w:cs="Times New Roman"/>
            <w:sz w:val="24"/>
            <w:szCs w:val="24"/>
          </w:rPr>
          <w:t xml:space="preserve">reinforces a hierarchy </w:t>
        </w:r>
      </w:ins>
      <w:del w:id="63" w:author="Dagmar Lorenz-Meyer" w:date="2020-03-18T16:47:00Z">
        <w:r w:rsidR="00AA486F" w:rsidRPr="00397D15" w:rsidDel="00477F38">
          <w:rPr>
            <w:rFonts w:ascii="Times New Roman" w:hAnsi="Times New Roman" w:cs="Times New Roman"/>
            <w:sz w:val="24"/>
            <w:szCs w:val="24"/>
          </w:rPr>
          <w:delText xml:space="preserve">created a dichotomy </w:delText>
        </w:r>
      </w:del>
      <w:r w:rsidR="00AA486F" w:rsidRPr="00397D15">
        <w:rPr>
          <w:rFonts w:ascii="Times New Roman" w:hAnsi="Times New Roman" w:cs="Times New Roman"/>
          <w:sz w:val="24"/>
          <w:szCs w:val="24"/>
        </w:rPr>
        <w:t xml:space="preserve">between culture and nature like the patriarchy makes with the subject and the object; the male and the female; </w:t>
      </w:r>
      <w:ins w:id="64" w:author="Dagmar Lorenz-Meyer" w:date="2020-03-18T16:57:00Z">
        <w:r w:rsidR="00781946">
          <w:rPr>
            <w:rFonts w:ascii="Times New Roman" w:hAnsi="Times New Roman" w:cs="Times New Roman"/>
            <w:sz w:val="24"/>
            <w:szCs w:val="24"/>
          </w:rPr>
          <w:t xml:space="preserve">sex and gender, </w:t>
        </w:r>
      </w:ins>
      <w:r w:rsidR="00AA486F" w:rsidRPr="00397D15">
        <w:rPr>
          <w:rFonts w:ascii="Times New Roman" w:hAnsi="Times New Roman" w:cs="Times New Roman"/>
          <w:sz w:val="24"/>
          <w:szCs w:val="24"/>
        </w:rPr>
        <w:t>the active and the passive; the dominant and the subordinated</w:t>
      </w:r>
      <w:r w:rsidR="00A127FE" w:rsidRPr="00397D15">
        <w:rPr>
          <w:rFonts w:ascii="Times New Roman" w:hAnsi="Times New Roman" w:cs="Times New Roman"/>
          <w:sz w:val="24"/>
          <w:szCs w:val="24"/>
        </w:rPr>
        <w:t xml:space="preserve">. </w:t>
      </w:r>
      <w:commentRangeStart w:id="65"/>
      <w:r w:rsidR="00AA486F" w:rsidRPr="00397D15">
        <w:rPr>
          <w:rFonts w:ascii="Times New Roman" w:hAnsi="Times New Roman" w:cs="Times New Roman"/>
          <w:sz w:val="24"/>
          <w:szCs w:val="24"/>
        </w:rPr>
        <w:t>Whatever dichotomy readily prepares the serious political acts of differentiation</w:t>
      </w:r>
      <w:r w:rsidR="00A127FE" w:rsidRPr="00397D15">
        <w:rPr>
          <w:rFonts w:ascii="Times New Roman" w:hAnsi="Times New Roman" w:cs="Times New Roman"/>
          <w:sz w:val="24"/>
          <w:szCs w:val="24"/>
        </w:rPr>
        <w:t xml:space="preserve"> </w:t>
      </w:r>
      <w:commentRangeEnd w:id="65"/>
      <w:r w:rsidR="00477F38">
        <w:rPr>
          <w:rStyle w:val="CommentReference"/>
        </w:rPr>
        <w:commentReference w:id="65"/>
      </w:r>
      <w:r w:rsidR="00A127FE" w:rsidRPr="00397D15">
        <w:rPr>
          <w:rFonts w:ascii="Times New Roman" w:hAnsi="Times New Roman" w:cs="Times New Roman"/>
          <w:sz w:val="24"/>
          <w:szCs w:val="24"/>
        </w:rPr>
        <w:t>(Alaimo, 2009)</w:t>
      </w:r>
      <w:r w:rsidR="00AA486F" w:rsidRPr="00397D15">
        <w:rPr>
          <w:rFonts w:ascii="Times New Roman" w:hAnsi="Times New Roman" w:cs="Times New Roman"/>
          <w:sz w:val="24"/>
          <w:szCs w:val="24"/>
        </w:rPr>
        <w:t xml:space="preserve">. </w:t>
      </w:r>
      <w:r w:rsidR="00E3665F" w:rsidRPr="00397D15">
        <w:rPr>
          <w:rFonts w:ascii="Times New Roman" w:hAnsi="Times New Roman" w:cs="Times New Roman"/>
          <w:sz w:val="24"/>
          <w:szCs w:val="24"/>
        </w:rPr>
        <w:t xml:space="preserve">To avoid such a dichotomy, </w:t>
      </w:r>
      <w:ins w:id="66" w:author="Dagmar Lorenz-Meyer" w:date="2020-03-18T16:50:00Z">
        <w:r w:rsidR="009359A4">
          <w:rPr>
            <w:rFonts w:ascii="Times New Roman" w:hAnsi="Times New Roman" w:cs="Times New Roman"/>
            <w:sz w:val="24"/>
            <w:szCs w:val="24"/>
          </w:rPr>
          <w:t xml:space="preserve">Nany Tuana argues for an </w:t>
        </w:r>
      </w:ins>
      <w:del w:id="67" w:author="Dagmar Lorenz-Meyer" w:date="2020-03-18T16:50:00Z">
        <w:r w:rsidR="00E3665F" w:rsidRPr="00397D15" w:rsidDel="009359A4">
          <w:rPr>
            <w:rFonts w:ascii="Times New Roman" w:hAnsi="Times New Roman" w:cs="Times New Roman"/>
            <w:sz w:val="24"/>
            <w:szCs w:val="24"/>
          </w:rPr>
          <w:delText>the</w:delText>
        </w:r>
      </w:del>
      <w:r w:rsidR="00E3665F" w:rsidRPr="00397D15">
        <w:rPr>
          <w:rFonts w:ascii="Times New Roman" w:hAnsi="Times New Roman" w:cs="Times New Roman"/>
          <w:sz w:val="24"/>
          <w:szCs w:val="24"/>
        </w:rPr>
        <w:t xml:space="preserve"> interactionist</w:t>
      </w:r>
      <w:ins w:id="68" w:author="Dagmar Lorenz-Meyer" w:date="2020-03-18T16:50:00Z">
        <w:r w:rsidR="009359A4">
          <w:rPr>
            <w:rFonts w:ascii="Times New Roman" w:hAnsi="Times New Roman" w:cs="Times New Roman"/>
            <w:sz w:val="24"/>
            <w:szCs w:val="24"/>
          </w:rPr>
          <w:t xml:space="preserve"> ontology and suggest that</w:t>
        </w:r>
      </w:ins>
      <w:del w:id="69" w:author="Dagmar Lorenz-Meyer" w:date="2020-03-18T16:50:00Z">
        <w:r w:rsidR="00E3665F" w:rsidRPr="00397D15" w:rsidDel="009359A4">
          <w:rPr>
            <w:rFonts w:ascii="Times New Roman" w:hAnsi="Times New Roman" w:cs="Times New Roman"/>
            <w:sz w:val="24"/>
            <w:szCs w:val="24"/>
          </w:rPr>
          <w:delText>s argue</w:delText>
        </w:r>
      </w:del>
      <w:r w:rsidR="00E3665F" w:rsidRPr="00397D15">
        <w:rPr>
          <w:rFonts w:ascii="Times New Roman" w:hAnsi="Times New Roman" w:cs="Times New Roman"/>
          <w:sz w:val="24"/>
          <w:szCs w:val="24"/>
        </w:rPr>
        <w:t xml:space="preserve"> there is </w:t>
      </w:r>
      <w:commentRangeStart w:id="70"/>
      <w:r w:rsidR="00E3665F" w:rsidRPr="00397D15">
        <w:rPr>
          <w:rFonts w:ascii="Times New Roman" w:hAnsi="Times New Roman" w:cs="Times New Roman"/>
          <w:sz w:val="24"/>
          <w:szCs w:val="24"/>
        </w:rPr>
        <w:t xml:space="preserve">a viscous porosity  </w:t>
      </w:r>
      <w:commentRangeEnd w:id="70"/>
      <w:r w:rsidR="00781946">
        <w:rPr>
          <w:rStyle w:val="CommentReference"/>
        </w:rPr>
        <w:commentReference w:id="70"/>
      </w:r>
      <w:r w:rsidR="00E3665F" w:rsidRPr="00397D15">
        <w:rPr>
          <w:rFonts w:ascii="Times New Roman" w:hAnsi="Times New Roman" w:cs="Times New Roman"/>
          <w:sz w:val="24"/>
          <w:szCs w:val="24"/>
        </w:rPr>
        <w:t>between nature and culture; between genetic</w:t>
      </w:r>
      <w:del w:id="71" w:author="Dagmar Lorenz-Meyer" w:date="2020-03-18T16:50:00Z">
        <w:r w:rsidR="00E3665F" w:rsidRPr="00397D15" w:rsidDel="009359A4">
          <w:rPr>
            <w:rFonts w:ascii="Times New Roman" w:hAnsi="Times New Roman" w:cs="Times New Roman"/>
            <w:sz w:val="24"/>
            <w:szCs w:val="24"/>
          </w:rPr>
          <w:delText>al</w:delText>
        </w:r>
      </w:del>
      <w:r w:rsidR="00E3665F" w:rsidRPr="00397D15">
        <w:rPr>
          <w:rFonts w:ascii="Times New Roman" w:hAnsi="Times New Roman" w:cs="Times New Roman"/>
          <w:sz w:val="24"/>
          <w:szCs w:val="24"/>
        </w:rPr>
        <w:t xml:space="preserve"> factors and environmental factors so that the </w:t>
      </w:r>
      <w:del w:id="72" w:author="Dagmar Lorenz-Meyer" w:date="2020-03-18T17:17:00Z">
        <w:r w:rsidR="00E3665F" w:rsidRPr="00397D15" w:rsidDel="00F56F1A">
          <w:rPr>
            <w:rFonts w:ascii="Times New Roman" w:hAnsi="Times New Roman" w:cs="Times New Roman"/>
            <w:sz w:val="24"/>
            <w:szCs w:val="24"/>
          </w:rPr>
          <w:delText>natural</w:delText>
        </w:r>
      </w:del>
      <w:r w:rsidR="00E3665F" w:rsidRPr="00397D15">
        <w:rPr>
          <w:rFonts w:ascii="Times New Roman" w:hAnsi="Times New Roman" w:cs="Times New Roman"/>
          <w:sz w:val="24"/>
          <w:szCs w:val="24"/>
        </w:rPr>
        <w:t xml:space="preserve"> </w:t>
      </w:r>
      <w:ins w:id="73" w:author="Dagmar Lorenz-Meyer" w:date="2020-03-18T17:17:00Z">
        <w:r w:rsidR="00F56F1A">
          <w:rPr>
            <w:rFonts w:ascii="Times New Roman" w:hAnsi="Times New Roman" w:cs="Times New Roman"/>
            <w:sz w:val="24"/>
            <w:szCs w:val="24"/>
          </w:rPr>
          <w:t xml:space="preserve">human </w:t>
        </w:r>
      </w:ins>
      <w:r w:rsidR="00E3665F" w:rsidRPr="00397D15">
        <w:rPr>
          <w:rFonts w:ascii="Times New Roman" w:hAnsi="Times New Roman" w:cs="Times New Roman"/>
          <w:sz w:val="24"/>
          <w:szCs w:val="24"/>
        </w:rPr>
        <w:t xml:space="preserve">beings </w:t>
      </w:r>
      <w:del w:id="74" w:author="Dagmar Lorenz-Meyer" w:date="2020-03-18T17:17:00Z">
        <w:r w:rsidR="00E3665F" w:rsidRPr="00397D15" w:rsidDel="00F56F1A">
          <w:rPr>
            <w:rFonts w:ascii="Times New Roman" w:hAnsi="Times New Roman" w:cs="Times New Roman"/>
            <w:sz w:val="24"/>
            <w:szCs w:val="24"/>
          </w:rPr>
          <w:delText xml:space="preserve">have </w:delText>
        </w:r>
      </w:del>
      <w:ins w:id="75" w:author="Dagmar Lorenz-Meyer" w:date="2020-03-18T17:17:00Z">
        <w:r w:rsidR="00F56F1A">
          <w:rPr>
            <w:rFonts w:ascii="Times New Roman" w:hAnsi="Times New Roman" w:cs="Times New Roman"/>
            <w:sz w:val="24"/>
            <w:szCs w:val="24"/>
          </w:rPr>
          <w:t xml:space="preserve">are a </w:t>
        </w:r>
      </w:ins>
      <w:r w:rsidR="00E3665F" w:rsidRPr="00397D15">
        <w:rPr>
          <w:rFonts w:ascii="Times New Roman" w:hAnsi="Times New Roman" w:cs="Times New Roman"/>
          <w:sz w:val="24"/>
          <w:szCs w:val="24"/>
        </w:rPr>
        <w:t xml:space="preserve">complex interaction </w:t>
      </w:r>
      <w:ins w:id="76" w:author="Dagmar Lorenz-Meyer" w:date="2020-03-18T17:17:00Z">
        <w:r w:rsidR="00F56F1A">
          <w:rPr>
            <w:rFonts w:ascii="Times New Roman" w:hAnsi="Times New Roman" w:cs="Times New Roman"/>
            <w:sz w:val="24"/>
            <w:szCs w:val="24"/>
          </w:rPr>
          <w:t>of nature-</w:t>
        </w:r>
      </w:ins>
      <w:del w:id="77" w:author="Dagmar Lorenz-Meyer" w:date="2020-03-18T17:17:00Z">
        <w:r w:rsidR="00E3665F" w:rsidRPr="00397D15" w:rsidDel="00F56F1A">
          <w:rPr>
            <w:rFonts w:ascii="Times New Roman" w:hAnsi="Times New Roman" w:cs="Times New Roman"/>
            <w:sz w:val="24"/>
            <w:szCs w:val="24"/>
          </w:rPr>
          <w:delText xml:space="preserve">with the </w:delText>
        </w:r>
      </w:del>
      <w:r w:rsidR="00E3665F" w:rsidRPr="00397D15">
        <w:rPr>
          <w:rFonts w:ascii="Times New Roman" w:hAnsi="Times New Roman" w:cs="Times New Roman"/>
          <w:sz w:val="24"/>
          <w:szCs w:val="24"/>
        </w:rPr>
        <w:t>cultur</w:t>
      </w:r>
      <w:ins w:id="78" w:author="Dagmar Lorenz-Meyer" w:date="2020-03-18T17:17:00Z">
        <w:r w:rsidR="00F56F1A">
          <w:rPr>
            <w:rFonts w:ascii="Times New Roman" w:hAnsi="Times New Roman" w:cs="Times New Roman"/>
            <w:sz w:val="24"/>
            <w:szCs w:val="24"/>
          </w:rPr>
          <w:t>e</w:t>
        </w:r>
      </w:ins>
      <w:del w:id="79" w:author="Dagmar Lorenz-Meyer" w:date="2020-03-18T17:17:00Z">
        <w:r w:rsidR="00E3665F" w:rsidRPr="00397D15" w:rsidDel="00F56F1A">
          <w:rPr>
            <w:rFonts w:ascii="Times New Roman" w:hAnsi="Times New Roman" w:cs="Times New Roman"/>
            <w:sz w:val="24"/>
            <w:szCs w:val="24"/>
          </w:rPr>
          <w:delText>al beings and vice versa</w:delText>
        </w:r>
      </w:del>
      <w:r w:rsidR="00A127FE" w:rsidRPr="00397D15">
        <w:rPr>
          <w:rFonts w:ascii="Times New Roman" w:hAnsi="Times New Roman" w:cs="Times New Roman"/>
          <w:sz w:val="24"/>
          <w:szCs w:val="24"/>
        </w:rPr>
        <w:t xml:space="preserve"> (Tuana, 2008)</w:t>
      </w:r>
      <w:r w:rsidR="00E3665F" w:rsidRPr="00397D15">
        <w:rPr>
          <w:rFonts w:ascii="Times New Roman" w:hAnsi="Times New Roman" w:cs="Times New Roman"/>
          <w:sz w:val="24"/>
          <w:szCs w:val="24"/>
        </w:rPr>
        <w:t xml:space="preserve">. </w:t>
      </w:r>
      <w:commentRangeStart w:id="80"/>
      <w:r w:rsidR="00E3665F" w:rsidRPr="00397D15">
        <w:rPr>
          <w:rFonts w:ascii="Times New Roman" w:hAnsi="Times New Roman" w:cs="Times New Roman"/>
          <w:sz w:val="24"/>
          <w:szCs w:val="24"/>
        </w:rPr>
        <w:t xml:space="preserve">As a result; there is a huge diversity </w:t>
      </w:r>
      <w:ins w:id="81" w:author="Dagmar Lorenz-Meyer" w:date="2020-03-18T17:17:00Z">
        <w:r w:rsidR="00F56F1A">
          <w:rPr>
            <w:rFonts w:ascii="Times New Roman" w:hAnsi="Times New Roman" w:cs="Times New Roman"/>
            <w:sz w:val="24"/>
            <w:szCs w:val="24"/>
          </w:rPr>
          <w:t>within</w:t>
        </w:r>
      </w:ins>
      <w:del w:id="82" w:author="Dagmar Lorenz-Meyer" w:date="2020-03-18T17:17:00Z">
        <w:r w:rsidR="00E3665F" w:rsidRPr="00397D15" w:rsidDel="00F56F1A">
          <w:rPr>
            <w:rFonts w:ascii="Times New Roman" w:hAnsi="Times New Roman" w:cs="Times New Roman"/>
            <w:sz w:val="24"/>
            <w:szCs w:val="24"/>
          </w:rPr>
          <w:delText>of</w:delText>
        </w:r>
      </w:del>
      <w:r w:rsidR="00E3665F" w:rsidRPr="00397D15">
        <w:rPr>
          <w:rFonts w:ascii="Times New Roman" w:hAnsi="Times New Roman" w:cs="Times New Roman"/>
          <w:sz w:val="24"/>
          <w:szCs w:val="24"/>
        </w:rPr>
        <w:t xml:space="preserve"> beings which, in return, might fight against patriarchy and racism. Otherwise, those distinctions could only reinforce the patriarchal and racist ideologies</w:t>
      </w:r>
      <w:r w:rsidR="00A127FE" w:rsidRPr="00397D15">
        <w:rPr>
          <w:rFonts w:ascii="Times New Roman" w:hAnsi="Times New Roman" w:cs="Times New Roman"/>
          <w:sz w:val="24"/>
          <w:szCs w:val="24"/>
        </w:rPr>
        <w:t xml:space="preserve"> (Sturgeon, 2010)</w:t>
      </w:r>
      <w:r w:rsidR="00E3665F" w:rsidRPr="00397D15">
        <w:rPr>
          <w:rFonts w:ascii="Times New Roman" w:hAnsi="Times New Roman" w:cs="Times New Roman"/>
          <w:sz w:val="24"/>
          <w:szCs w:val="24"/>
        </w:rPr>
        <w:t>.</w:t>
      </w:r>
      <w:commentRangeEnd w:id="80"/>
      <w:r w:rsidR="00F56F1A">
        <w:rPr>
          <w:rStyle w:val="CommentReference"/>
        </w:rPr>
        <w:commentReference w:id="80"/>
      </w:r>
    </w:p>
    <w:p w14:paraId="3101C9F6" w14:textId="1D9FBEE8" w:rsidR="00E3665F" w:rsidRPr="00397D15" w:rsidRDefault="00E3665F" w:rsidP="00D459E8">
      <w:pPr>
        <w:spacing w:line="360" w:lineRule="auto"/>
        <w:rPr>
          <w:rFonts w:ascii="Times New Roman" w:hAnsi="Times New Roman" w:cs="Times New Roman"/>
          <w:sz w:val="24"/>
          <w:szCs w:val="24"/>
        </w:rPr>
      </w:pPr>
      <w:r w:rsidRPr="00397D15">
        <w:rPr>
          <w:rFonts w:ascii="Times New Roman" w:hAnsi="Times New Roman" w:cs="Times New Roman"/>
          <w:sz w:val="24"/>
          <w:szCs w:val="24"/>
        </w:rPr>
        <w:tab/>
        <w:t>Moreover, human being</w:t>
      </w:r>
      <w:ins w:id="83" w:author="Dagmar Lorenz-Meyer" w:date="2020-03-18T17:19:00Z">
        <w:r w:rsidR="00F56F1A">
          <w:rPr>
            <w:rFonts w:ascii="Times New Roman" w:hAnsi="Times New Roman" w:cs="Times New Roman"/>
            <w:sz w:val="24"/>
            <w:szCs w:val="24"/>
          </w:rPr>
          <w:t>s</w:t>
        </w:r>
      </w:ins>
      <w:r w:rsidRPr="00397D15">
        <w:rPr>
          <w:rFonts w:ascii="Times New Roman" w:hAnsi="Times New Roman" w:cs="Times New Roman"/>
          <w:sz w:val="24"/>
          <w:szCs w:val="24"/>
        </w:rPr>
        <w:t xml:space="preserve"> </w:t>
      </w:r>
      <w:r w:rsidR="00B86E05" w:rsidRPr="00397D15">
        <w:rPr>
          <w:rFonts w:ascii="Times New Roman" w:hAnsi="Times New Roman" w:cs="Times New Roman"/>
          <w:sz w:val="24"/>
          <w:szCs w:val="24"/>
        </w:rPr>
        <w:t xml:space="preserve">have been observing the animals as natural beings in order </w:t>
      </w:r>
      <w:commentRangeStart w:id="84"/>
      <w:r w:rsidR="00B86E05" w:rsidRPr="00397D15">
        <w:rPr>
          <w:rFonts w:ascii="Times New Roman" w:hAnsi="Times New Roman" w:cs="Times New Roman"/>
          <w:sz w:val="24"/>
          <w:szCs w:val="24"/>
        </w:rPr>
        <w:t>to find some similarities through sexuality and so on</w:t>
      </w:r>
      <w:commentRangeEnd w:id="84"/>
      <w:r w:rsidR="00F56F1A">
        <w:rPr>
          <w:rStyle w:val="CommentReference"/>
        </w:rPr>
        <w:commentReference w:id="84"/>
      </w:r>
      <w:r w:rsidR="00B86E05" w:rsidRPr="00397D15">
        <w:rPr>
          <w:rFonts w:ascii="Times New Roman" w:hAnsi="Times New Roman" w:cs="Times New Roman"/>
          <w:sz w:val="24"/>
          <w:szCs w:val="24"/>
        </w:rPr>
        <w:t xml:space="preserve">. For example, it has been found that </w:t>
      </w:r>
      <w:commentRangeStart w:id="85"/>
      <w:ins w:id="86" w:author="Dagmar Lorenz-Meyer" w:date="2020-03-18T17:20:00Z">
        <w:r w:rsidR="00F56F1A">
          <w:rPr>
            <w:rFonts w:ascii="Times New Roman" w:hAnsi="Times New Roman" w:cs="Times New Roman"/>
            <w:sz w:val="24"/>
            <w:szCs w:val="24"/>
          </w:rPr>
          <w:t>‘</w:t>
        </w:r>
      </w:ins>
      <w:r w:rsidR="00B86E05" w:rsidRPr="00397D15">
        <w:rPr>
          <w:rFonts w:ascii="Times New Roman" w:hAnsi="Times New Roman" w:cs="Times New Roman"/>
          <w:sz w:val="24"/>
          <w:szCs w:val="24"/>
        </w:rPr>
        <w:t>homosexuality</w:t>
      </w:r>
      <w:ins w:id="87" w:author="Dagmar Lorenz-Meyer" w:date="2020-03-18T17:20:00Z">
        <w:r w:rsidR="00F56F1A">
          <w:rPr>
            <w:rFonts w:ascii="Times New Roman" w:hAnsi="Times New Roman" w:cs="Times New Roman"/>
            <w:sz w:val="24"/>
            <w:szCs w:val="24"/>
          </w:rPr>
          <w:t>’</w:t>
        </w:r>
        <w:commentRangeEnd w:id="85"/>
        <w:r w:rsidR="00F56F1A">
          <w:rPr>
            <w:rStyle w:val="CommentReference"/>
          </w:rPr>
          <w:commentReference w:id="85"/>
        </w:r>
      </w:ins>
      <w:r w:rsidR="00B86E05" w:rsidRPr="00397D15">
        <w:rPr>
          <w:rFonts w:ascii="Times New Roman" w:hAnsi="Times New Roman" w:cs="Times New Roman"/>
          <w:sz w:val="24"/>
          <w:szCs w:val="24"/>
        </w:rPr>
        <w:t xml:space="preserve"> and trans</w:t>
      </w:r>
      <w:ins w:id="88" w:author="Dagmar Lorenz-Meyer" w:date="2020-03-18T17:20:00Z">
        <w:r w:rsidR="00F56F1A">
          <w:rPr>
            <w:rFonts w:ascii="Times New Roman" w:hAnsi="Times New Roman" w:cs="Times New Roman"/>
            <w:sz w:val="24"/>
            <w:szCs w:val="24"/>
          </w:rPr>
          <w:t>-s</w:t>
        </w:r>
      </w:ins>
      <w:r w:rsidR="00B86E05" w:rsidRPr="00397D15">
        <w:rPr>
          <w:rFonts w:ascii="Times New Roman" w:hAnsi="Times New Roman" w:cs="Times New Roman"/>
          <w:sz w:val="24"/>
          <w:szCs w:val="24"/>
        </w:rPr>
        <w:t>exuality are pretty common among non-human beings. Therefore, the non-human</w:t>
      </w:r>
      <w:r w:rsidR="00B11F46" w:rsidRPr="00397D15">
        <w:rPr>
          <w:rFonts w:ascii="Times New Roman" w:hAnsi="Times New Roman" w:cs="Times New Roman"/>
          <w:sz w:val="24"/>
          <w:szCs w:val="24"/>
        </w:rPr>
        <w:t xml:space="preserve"> queer</w:t>
      </w:r>
      <w:r w:rsidR="00B86E05" w:rsidRPr="00397D15">
        <w:rPr>
          <w:rFonts w:ascii="Times New Roman" w:hAnsi="Times New Roman" w:cs="Times New Roman"/>
          <w:sz w:val="24"/>
          <w:szCs w:val="24"/>
        </w:rPr>
        <w:t xml:space="preserve"> animals who are considered as natural </w:t>
      </w:r>
      <w:ins w:id="89" w:author="Dagmar Lorenz-Meyer" w:date="2020-03-18T17:21:00Z">
        <w:r w:rsidR="006A05BA">
          <w:rPr>
            <w:rFonts w:ascii="Times New Roman" w:hAnsi="Times New Roman" w:cs="Times New Roman"/>
            <w:sz w:val="24"/>
            <w:szCs w:val="24"/>
          </w:rPr>
          <w:t xml:space="preserve">have sometimes be taken </w:t>
        </w:r>
      </w:ins>
      <w:del w:id="90" w:author="Dagmar Lorenz-Meyer" w:date="2020-03-18T17:21:00Z">
        <w:r w:rsidR="00B86E05" w:rsidRPr="00397D15" w:rsidDel="006A05BA">
          <w:rPr>
            <w:rFonts w:ascii="Times New Roman" w:hAnsi="Times New Roman" w:cs="Times New Roman"/>
            <w:sz w:val="24"/>
            <w:szCs w:val="24"/>
          </w:rPr>
          <w:delText xml:space="preserve">are the reason </w:delText>
        </w:r>
      </w:del>
      <w:r w:rsidR="00B86E05" w:rsidRPr="00397D15">
        <w:rPr>
          <w:rFonts w:ascii="Times New Roman" w:hAnsi="Times New Roman" w:cs="Times New Roman"/>
          <w:sz w:val="24"/>
          <w:szCs w:val="24"/>
        </w:rPr>
        <w:t>to legitimize the naturalness of gayness and trans</w:t>
      </w:r>
      <w:r w:rsidR="006E631C" w:rsidRPr="00397D15">
        <w:rPr>
          <w:rFonts w:ascii="Times New Roman" w:hAnsi="Times New Roman" w:cs="Times New Roman"/>
          <w:sz w:val="24"/>
          <w:szCs w:val="24"/>
        </w:rPr>
        <w:t xml:space="preserve"> (Hird, 2006; Sturgeon, 2010)</w:t>
      </w:r>
      <w:r w:rsidR="00B86E05" w:rsidRPr="00397D15">
        <w:rPr>
          <w:rFonts w:ascii="Times New Roman" w:hAnsi="Times New Roman" w:cs="Times New Roman"/>
          <w:sz w:val="24"/>
          <w:szCs w:val="24"/>
        </w:rPr>
        <w:t xml:space="preserve">. However, when we consider something as natural by separating from the culture, </w:t>
      </w:r>
      <w:ins w:id="91" w:author="Dagmar Lorenz-Meyer" w:date="2020-03-18T17:21:00Z">
        <w:r w:rsidR="006A05BA">
          <w:rPr>
            <w:rFonts w:ascii="Times New Roman" w:hAnsi="Times New Roman" w:cs="Times New Roman"/>
            <w:sz w:val="24"/>
            <w:szCs w:val="24"/>
          </w:rPr>
          <w:t xml:space="preserve">this risks </w:t>
        </w:r>
      </w:ins>
      <w:del w:id="92" w:author="Dagmar Lorenz-Meyer" w:date="2020-03-18T17:21:00Z">
        <w:r w:rsidR="00B86E05" w:rsidRPr="00397D15" w:rsidDel="006A05BA">
          <w:rPr>
            <w:rFonts w:ascii="Times New Roman" w:hAnsi="Times New Roman" w:cs="Times New Roman"/>
            <w:sz w:val="24"/>
            <w:szCs w:val="24"/>
          </w:rPr>
          <w:delText>it means</w:delText>
        </w:r>
      </w:del>
      <w:r w:rsidR="00B86E05" w:rsidRPr="00397D15">
        <w:rPr>
          <w:rFonts w:ascii="Times New Roman" w:hAnsi="Times New Roman" w:cs="Times New Roman"/>
          <w:sz w:val="24"/>
          <w:szCs w:val="24"/>
        </w:rPr>
        <w:t xml:space="preserve"> categorization which are fixed and unchangeable. It is </w:t>
      </w:r>
      <w:ins w:id="93" w:author="Dagmar Lorenz-Meyer" w:date="2020-03-18T17:22:00Z">
        <w:r w:rsidR="006A05BA">
          <w:rPr>
            <w:rFonts w:ascii="Times New Roman" w:hAnsi="Times New Roman" w:cs="Times New Roman"/>
            <w:sz w:val="24"/>
            <w:szCs w:val="24"/>
          </w:rPr>
          <w:t xml:space="preserve">thereby </w:t>
        </w:r>
      </w:ins>
      <w:del w:id="94" w:author="Dagmar Lorenz-Meyer" w:date="2020-03-18T17:22:00Z">
        <w:r w:rsidR="00B86E05" w:rsidRPr="00397D15" w:rsidDel="006A05BA">
          <w:rPr>
            <w:rFonts w:ascii="Times New Roman" w:hAnsi="Times New Roman" w:cs="Times New Roman"/>
            <w:sz w:val="24"/>
            <w:szCs w:val="24"/>
          </w:rPr>
          <w:delText xml:space="preserve">the </w:delText>
        </w:r>
      </w:del>
      <w:r w:rsidR="00B86E05" w:rsidRPr="00397D15">
        <w:rPr>
          <w:rFonts w:ascii="Times New Roman" w:hAnsi="Times New Roman" w:cs="Times New Roman"/>
          <w:sz w:val="24"/>
          <w:szCs w:val="24"/>
        </w:rPr>
        <w:t>contributing</w:t>
      </w:r>
      <w:ins w:id="95" w:author="Dagmar Lorenz-Meyer" w:date="2020-03-18T17:22:00Z">
        <w:r w:rsidR="006A05BA">
          <w:rPr>
            <w:rFonts w:ascii="Times New Roman" w:hAnsi="Times New Roman" w:cs="Times New Roman"/>
            <w:sz w:val="24"/>
            <w:szCs w:val="24"/>
          </w:rPr>
          <w:t xml:space="preserve"> to, rather than challenging,</w:t>
        </w:r>
      </w:ins>
      <w:r w:rsidR="00B86E05" w:rsidRPr="00397D15">
        <w:rPr>
          <w:rFonts w:ascii="Times New Roman" w:hAnsi="Times New Roman" w:cs="Times New Roman"/>
          <w:sz w:val="24"/>
          <w:szCs w:val="24"/>
        </w:rPr>
        <w:t xml:space="preserve"> the idea of patriarchy which says women are sensitive and men are aggressive so that gays are gays and they cannot change through the environmental factors</w:t>
      </w:r>
      <w:ins w:id="96" w:author="Dagmar Lorenz-Meyer" w:date="2020-03-18T17:23:00Z">
        <w:r w:rsidR="006A05BA">
          <w:rPr>
            <w:rFonts w:ascii="Times New Roman" w:hAnsi="Times New Roman" w:cs="Times New Roman"/>
            <w:sz w:val="24"/>
            <w:szCs w:val="24"/>
          </w:rPr>
          <w:t xml:space="preserve"> or indeed ‘sexual selection’ and choice</w:t>
        </w:r>
      </w:ins>
      <w:del w:id="97" w:author="Dagmar Lorenz-Meyer" w:date="2020-03-18T17:23:00Z">
        <w:r w:rsidR="00B86E05" w:rsidRPr="00397D15" w:rsidDel="006A05BA">
          <w:rPr>
            <w:rFonts w:ascii="Times New Roman" w:hAnsi="Times New Roman" w:cs="Times New Roman"/>
            <w:sz w:val="24"/>
            <w:szCs w:val="24"/>
          </w:rPr>
          <w:delText xml:space="preserve"> such as geography or </w:delText>
        </w:r>
        <w:commentRangeStart w:id="98"/>
        <w:r w:rsidR="00B86E05" w:rsidRPr="00397D15" w:rsidDel="006A05BA">
          <w:rPr>
            <w:rFonts w:ascii="Times New Roman" w:hAnsi="Times New Roman" w:cs="Times New Roman"/>
            <w:sz w:val="24"/>
            <w:szCs w:val="24"/>
          </w:rPr>
          <w:delText>time</w:delText>
        </w:r>
      </w:del>
      <w:commentRangeEnd w:id="98"/>
      <w:r w:rsidR="006A05BA">
        <w:rPr>
          <w:rStyle w:val="CommentReference"/>
        </w:rPr>
        <w:commentReference w:id="98"/>
      </w:r>
      <w:r w:rsidR="00B86E05" w:rsidRPr="00397D15">
        <w:rPr>
          <w:rFonts w:ascii="Times New Roman" w:hAnsi="Times New Roman" w:cs="Times New Roman"/>
          <w:sz w:val="24"/>
          <w:szCs w:val="24"/>
        </w:rPr>
        <w:t>. If so, they must be abnormal because what is natural is moral, normal and divine. Neglecting the culture</w:t>
      </w:r>
      <w:ins w:id="99" w:author="Dagmar Lorenz-Meyer" w:date="2020-03-18T17:24:00Z">
        <w:r w:rsidR="006A05BA">
          <w:rPr>
            <w:rFonts w:ascii="Times New Roman" w:hAnsi="Times New Roman" w:cs="Times New Roman"/>
            <w:sz w:val="24"/>
            <w:szCs w:val="24"/>
          </w:rPr>
          <w:t xml:space="preserve"> within nature</w:t>
        </w:r>
      </w:ins>
      <w:r w:rsidR="00B86E05" w:rsidRPr="00397D15">
        <w:rPr>
          <w:rFonts w:ascii="Times New Roman" w:hAnsi="Times New Roman" w:cs="Times New Roman"/>
          <w:sz w:val="24"/>
          <w:szCs w:val="24"/>
        </w:rPr>
        <w:t>/the environment is neglecting the diversity because</w:t>
      </w:r>
      <w:r w:rsidR="00C33CC0" w:rsidRPr="00397D15">
        <w:rPr>
          <w:rFonts w:ascii="Times New Roman" w:hAnsi="Times New Roman" w:cs="Times New Roman"/>
          <w:sz w:val="24"/>
          <w:szCs w:val="24"/>
        </w:rPr>
        <w:t xml:space="preserve"> the diversity is made of the complex interaction between nature and culture. I</w:t>
      </w:r>
      <w:r w:rsidR="00B86E05" w:rsidRPr="00397D15">
        <w:rPr>
          <w:rFonts w:ascii="Times New Roman" w:hAnsi="Times New Roman" w:cs="Times New Roman"/>
          <w:sz w:val="24"/>
          <w:szCs w:val="24"/>
        </w:rPr>
        <w:t>t is how everyone is imposed into only one category, which the patriarchy tries to do</w:t>
      </w:r>
      <w:r w:rsidR="006E631C" w:rsidRPr="00397D15">
        <w:rPr>
          <w:rFonts w:ascii="Times New Roman" w:hAnsi="Times New Roman" w:cs="Times New Roman"/>
          <w:sz w:val="24"/>
          <w:szCs w:val="24"/>
        </w:rPr>
        <w:t xml:space="preserve"> (Sturgeon, 2010)</w:t>
      </w:r>
      <w:r w:rsidR="00B86E05" w:rsidRPr="00397D15">
        <w:rPr>
          <w:rFonts w:ascii="Times New Roman" w:hAnsi="Times New Roman" w:cs="Times New Roman"/>
          <w:sz w:val="24"/>
          <w:szCs w:val="24"/>
        </w:rPr>
        <w:t xml:space="preserve">. </w:t>
      </w:r>
    </w:p>
    <w:p w14:paraId="2CADBD1B" w14:textId="6D2A9E02" w:rsidR="007F75D3" w:rsidRPr="00397D15" w:rsidRDefault="007F75D3" w:rsidP="00D459E8">
      <w:pPr>
        <w:spacing w:line="360" w:lineRule="auto"/>
        <w:rPr>
          <w:rFonts w:ascii="Times New Roman" w:hAnsi="Times New Roman" w:cs="Times New Roman"/>
          <w:sz w:val="24"/>
          <w:szCs w:val="24"/>
        </w:rPr>
      </w:pPr>
      <w:r w:rsidRPr="00397D15">
        <w:rPr>
          <w:rFonts w:ascii="Times New Roman" w:hAnsi="Times New Roman" w:cs="Times New Roman"/>
          <w:sz w:val="24"/>
          <w:szCs w:val="24"/>
        </w:rPr>
        <w:tab/>
      </w:r>
      <w:commentRangeStart w:id="100"/>
      <w:r w:rsidRPr="00397D15">
        <w:rPr>
          <w:rFonts w:ascii="Times New Roman" w:hAnsi="Times New Roman" w:cs="Times New Roman"/>
          <w:sz w:val="24"/>
          <w:szCs w:val="24"/>
        </w:rPr>
        <w:t>On the other hand</w:t>
      </w:r>
      <w:commentRangeEnd w:id="100"/>
      <w:r w:rsidR="006A05BA">
        <w:rPr>
          <w:rStyle w:val="CommentReference"/>
        </w:rPr>
        <w:commentReference w:id="100"/>
      </w:r>
      <w:r w:rsidRPr="00397D15">
        <w:rPr>
          <w:rFonts w:ascii="Times New Roman" w:hAnsi="Times New Roman" w:cs="Times New Roman"/>
          <w:sz w:val="24"/>
          <w:szCs w:val="24"/>
        </w:rPr>
        <w:t>, oppositely thinking trans is unnatural but cultural would also lead us into a dichotomy, indicating that trans is not authentic but artificial/human-made</w:t>
      </w:r>
      <w:r w:rsidR="006E631C" w:rsidRPr="00397D15">
        <w:rPr>
          <w:rFonts w:ascii="Times New Roman" w:hAnsi="Times New Roman" w:cs="Times New Roman"/>
          <w:sz w:val="24"/>
          <w:szCs w:val="24"/>
        </w:rPr>
        <w:t xml:space="preserve"> (Sturgeon, 2010)</w:t>
      </w:r>
      <w:r w:rsidRPr="00397D15">
        <w:rPr>
          <w:rFonts w:ascii="Times New Roman" w:hAnsi="Times New Roman" w:cs="Times New Roman"/>
          <w:sz w:val="24"/>
          <w:szCs w:val="24"/>
        </w:rPr>
        <w:t xml:space="preserve">. </w:t>
      </w:r>
      <w:ins w:id="101" w:author="Dagmar Lorenz-Meyer" w:date="2020-03-18T17:25:00Z">
        <w:r w:rsidR="006A05BA">
          <w:rPr>
            <w:rFonts w:ascii="Times New Roman" w:hAnsi="Times New Roman" w:cs="Times New Roman"/>
            <w:sz w:val="24"/>
            <w:szCs w:val="24"/>
          </w:rPr>
          <w:t xml:space="preserve">According to </w:t>
        </w:r>
      </w:ins>
      <w:del w:id="102" w:author="Dagmar Lorenz-Meyer" w:date="2020-03-18T17:25:00Z">
        <w:r w:rsidRPr="00397D15" w:rsidDel="006A05BA">
          <w:rPr>
            <w:rFonts w:ascii="Times New Roman" w:hAnsi="Times New Roman" w:cs="Times New Roman"/>
            <w:sz w:val="24"/>
            <w:szCs w:val="24"/>
          </w:rPr>
          <w:delText xml:space="preserve">Through </w:delText>
        </w:r>
      </w:del>
      <w:r w:rsidRPr="00397D15">
        <w:rPr>
          <w:rFonts w:ascii="Times New Roman" w:hAnsi="Times New Roman" w:cs="Times New Roman"/>
          <w:sz w:val="24"/>
          <w:szCs w:val="24"/>
        </w:rPr>
        <w:t xml:space="preserve">this argument, </w:t>
      </w:r>
      <w:ins w:id="103" w:author="Dagmar Lorenz-Meyer" w:date="2020-03-18T17:25:00Z">
        <w:r w:rsidR="006A05BA">
          <w:rPr>
            <w:rFonts w:ascii="Times New Roman" w:hAnsi="Times New Roman" w:cs="Times New Roman"/>
            <w:sz w:val="24"/>
            <w:szCs w:val="24"/>
          </w:rPr>
          <w:t xml:space="preserve">there is </w:t>
        </w:r>
      </w:ins>
      <w:del w:id="104" w:author="Dagmar Lorenz-Meyer" w:date="2020-03-18T17:26:00Z">
        <w:r w:rsidRPr="00397D15" w:rsidDel="006A05BA">
          <w:rPr>
            <w:rFonts w:ascii="Times New Roman" w:hAnsi="Times New Roman" w:cs="Times New Roman"/>
            <w:sz w:val="24"/>
            <w:szCs w:val="24"/>
          </w:rPr>
          <w:delText>Hird made a</w:delText>
        </w:r>
      </w:del>
      <w:ins w:id="105" w:author="Dagmar Lorenz-Meyer" w:date="2020-03-18T17:26:00Z">
        <w:r w:rsidR="006A05BA">
          <w:rPr>
            <w:rFonts w:ascii="Times New Roman" w:hAnsi="Times New Roman" w:cs="Times New Roman"/>
            <w:sz w:val="24"/>
            <w:szCs w:val="24"/>
          </w:rPr>
          <w:t xml:space="preserve">a </w:t>
        </w:r>
      </w:ins>
      <w:r w:rsidRPr="00397D15">
        <w:rPr>
          <w:rFonts w:ascii="Times New Roman" w:hAnsi="Times New Roman" w:cs="Times New Roman"/>
          <w:sz w:val="24"/>
          <w:szCs w:val="24"/>
        </w:rPr>
        <w:t xml:space="preserve"> distinction between “natural” woman and “artificial” trans-woman. Natural woman can menstruize and give birth whereas the trans woman cannot so that trans-woman cannot be natural because she has lack of experi</w:t>
      </w:r>
      <w:ins w:id="106" w:author="Dagmar Lorenz-Meyer" w:date="2020-03-18T17:26:00Z">
        <w:r w:rsidR="006A05BA">
          <w:rPr>
            <w:rFonts w:ascii="Times New Roman" w:hAnsi="Times New Roman" w:cs="Times New Roman"/>
            <w:sz w:val="24"/>
            <w:szCs w:val="24"/>
          </w:rPr>
          <w:t>e</w:t>
        </w:r>
      </w:ins>
      <w:r w:rsidRPr="00397D15">
        <w:rPr>
          <w:rFonts w:ascii="Times New Roman" w:hAnsi="Times New Roman" w:cs="Times New Roman"/>
          <w:sz w:val="24"/>
          <w:szCs w:val="24"/>
        </w:rPr>
        <w:t>nces of natural woman</w:t>
      </w:r>
      <w:r w:rsidR="006E631C" w:rsidRPr="00397D15">
        <w:rPr>
          <w:rFonts w:ascii="Times New Roman" w:hAnsi="Times New Roman" w:cs="Times New Roman"/>
          <w:sz w:val="24"/>
          <w:szCs w:val="24"/>
        </w:rPr>
        <w:t xml:space="preserve"> (Hird, 2006)</w:t>
      </w:r>
      <w:r w:rsidRPr="00397D15">
        <w:rPr>
          <w:rFonts w:ascii="Times New Roman" w:hAnsi="Times New Roman" w:cs="Times New Roman"/>
          <w:sz w:val="24"/>
          <w:szCs w:val="24"/>
        </w:rPr>
        <w:t xml:space="preserve">. Looking at the </w:t>
      </w:r>
      <w:commentRangeStart w:id="107"/>
      <w:r w:rsidRPr="00397D15">
        <w:rPr>
          <w:rFonts w:ascii="Times New Roman" w:hAnsi="Times New Roman" w:cs="Times New Roman"/>
          <w:sz w:val="24"/>
          <w:szCs w:val="24"/>
        </w:rPr>
        <w:t xml:space="preserve">other side of the </w:t>
      </w:r>
      <w:r w:rsidRPr="00397D15">
        <w:rPr>
          <w:rFonts w:ascii="Times New Roman" w:hAnsi="Times New Roman" w:cs="Times New Roman"/>
          <w:sz w:val="24"/>
          <w:szCs w:val="24"/>
        </w:rPr>
        <w:lastRenderedPageBreak/>
        <w:t xml:space="preserve">debate of nature vs. nurture, </w:t>
      </w:r>
      <w:commentRangeEnd w:id="107"/>
      <w:r w:rsidR="006A05BA">
        <w:rPr>
          <w:rStyle w:val="CommentReference"/>
        </w:rPr>
        <w:commentReference w:id="107"/>
      </w:r>
      <w:r w:rsidRPr="00397D15">
        <w:rPr>
          <w:rFonts w:ascii="Times New Roman" w:hAnsi="Times New Roman" w:cs="Times New Roman"/>
          <w:sz w:val="24"/>
          <w:szCs w:val="24"/>
        </w:rPr>
        <w:t>nurture also brings about serious dichotomy, in which the patriarchy could judge people with “proper” experiences which “normal” men and women should go through. Separating the culture from the nature also dictates what is natural so what is normal and moral; and what is unnatural so what is abnormal and immoral</w:t>
      </w:r>
      <w:r w:rsidR="006E631C" w:rsidRPr="00397D15">
        <w:rPr>
          <w:rFonts w:ascii="Times New Roman" w:hAnsi="Times New Roman" w:cs="Times New Roman"/>
          <w:sz w:val="24"/>
          <w:szCs w:val="24"/>
        </w:rPr>
        <w:t xml:space="preserve"> (Hird, 2006; Sturgeon, 2010)</w:t>
      </w:r>
      <w:r w:rsidRPr="00397D15">
        <w:rPr>
          <w:rFonts w:ascii="Times New Roman" w:hAnsi="Times New Roman" w:cs="Times New Roman"/>
          <w:sz w:val="24"/>
          <w:szCs w:val="24"/>
        </w:rPr>
        <w:t xml:space="preserve">. </w:t>
      </w:r>
    </w:p>
    <w:p w14:paraId="203C8D60" w14:textId="1A90F9C6" w:rsidR="00896BFA" w:rsidRPr="00397D15" w:rsidRDefault="00221BC5" w:rsidP="00D459E8">
      <w:pPr>
        <w:spacing w:line="360" w:lineRule="auto"/>
        <w:rPr>
          <w:rFonts w:ascii="Times New Roman" w:hAnsi="Times New Roman" w:cs="Times New Roman"/>
          <w:sz w:val="24"/>
          <w:szCs w:val="24"/>
        </w:rPr>
      </w:pPr>
      <w:r w:rsidRPr="00397D15">
        <w:rPr>
          <w:rFonts w:ascii="Times New Roman" w:hAnsi="Times New Roman" w:cs="Times New Roman"/>
          <w:sz w:val="24"/>
          <w:szCs w:val="24"/>
        </w:rPr>
        <w:tab/>
        <w:t xml:space="preserve">As a result, feminists should </w:t>
      </w:r>
      <w:commentRangeStart w:id="108"/>
      <w:r w:rsidRPr="00397D15">
        <w:rPr>
          <w:rFonts w:ascii="Times New Roman" w:hAnsi="Times New Roman" w:cs="Times New Roman"/>
          <w:sz w:val="24"/>
          <w:szCs w:val="24"/>
        </w:rPr>
        <w:t xml:space="preserve">avoid every type of categorization </w:t>
      </w:r>
      <w:commentRangeEnd w:id="108"/>
      <w:r w:rsidR="006A05BA">
        <w:rPr>
          <w:rStyle w:val="CommentReference"/>
        </w:rPr>
        <w:commentReference w:id="108"/>
      </w:r>
      <w:r w:rsidRPr="00397D15">
        <w:rPr>
          <w:rFonts w:ascii="Times New Roman" w:hAnsi="Times New Roman" w:cs="Times New Roman"/>
          <w:sz w:val="24"/>
          <w:szCs w:val="24"/>
        </w:rPr>
        <w:t>since it only contributes to the patriarchal norms</w:t>
      </w:r>
      <w:r w:rsidR="006E631C" w:rsidRPr="00397D15">
        <w:rPr>
          <w:rFonts w:ascii="Times New Roman" w:hAnsi="Times New Roman" w:cs="Times New Roman"/>
          <w:sz w:val="24"/>
          <w:szCs w:val="24"/>
        </w:rPr>
        <w:t xml:space="preserve"> (Alaimo, 2009; Grosz, 2005; Tuana, 2008)</w:t>
      </w:r>
      <w:r w:rsidRPr="00397D15">
        <w:rPr>
          <w:rFonts w:ascii="Times New Roman" w:hAnsi="Times New Roman" w:cs="Times New Roman"/>
          <w:sz w:val="24"/>
          <w:szCs w:val="24"/>
        </w:rPr>
        <w:t xml:space="preserve">. By learning </w:t>
      </w:r>
      <w:commentRangeStart w:id="109"/>
      <w:r w:rsidRPr="00397D15">
        <w:rPr>
          <w:rFonts w:ascii="Times New Roman" w:hAnsi="Times New Roman" w:cs="Times New Roman"/>
          <w:sz w:val="24"/>
          <w:szCs w:val="24"/>
        </w:rPr>
        <w:t xml:space="preserve">how nature and culture cooperate </w:t>
      </w:r>
      <w:commentRangeEnd w:id="109"/>
      <w:r w:rsidR="006A05BA">
        <w:rPr>
          <w:rStyle w:val="CommentReference"/>
        </w:rPr>
        <w:commentReference w:id="109"/>
      </w:r>
      <w:r w:rsidRPr="00397D15">
        <w:rPr>
          <w:rFonts w:ascii="Times New Roman" w:hAnsi="Times New Roman" w:cs="Times New Roman"/>
          <w:sz w:val="24"/>
          <w:szCs w:val="24"/>
        </w:rPr>
        <w:t>in a complex way and create a very huge diversity. For instance, feminist</w:t>
      </w:r>
      <w:ins w:id="110" w:author="Dagmar Lorenz-Meyer" w:date="2020-03-18T17:30:00Z">
        <w:r w:rsidR="006A05BA">
          <w:rPr>
            <w:rFonts w:ascii="Times New Roman" w:hAnsi="Times New Roman" w:cs="Times New Roman"/>
            <w:sz w:val="24"/>
            <w:szCs w:val="24"/>
          </w:rPr>
          <w:t>s</w:t>
        </w:r>
      </w:ins>
      <w:r w:rsidRPr="00397D15">
        <w:rPr>
          <w:rFonts w:ascii="Times New Roman" w:hAnsi="Times New Roman" w:cs="Times New Roman"/>
          <w:sz w:val="24"/>
          <w:szCs w:val="24"/>
        </w:rPr>
        <w:t xml:space="preserve"> should study Darwin’s evolution theory further without rejecting and admitting as if Darwin only talks about nature and subject women into subordination. However, Darwin actually shows how culture, history </w:t>
      </w:r>
      <w:ins w:id="111" w:author="Dagmar Lorenz-Meyer" w:date="2020-03-18T17:30:00Z">
        <w:r w:rsidR="006A05BA">
          <w:rPr>
            <w:rFonts w:ascii="Times New Roman" w:hAnsi="Times New Roman" w:cs="Times New Roman"/>
            <w:sz w:val="24"/>
            <w:szCs w:val="24"/>
          </w:rPr>
          <w:t xml:space="preserve">are already implied in nature as an active force! </w:t>
        </w:r>
      </w:ins>
      <w:r w:rsidRPr="00397D15">
        <w:rPr>
          <w:rFonts w:ascii="Times New Roman" w:hAnsi="Times New Roman" w:cs="Times New Roman"/>
          <w:sz w:val="24"/>
          <w:szCs w:val="24"/>
        </w:rPr>
        <w:t>and environment are influential on natural beings. Without rejecting nature and stud</w:t>
      </w:r>
      <w:ins w:id="112" w:author="Dagmar Lorenz-Meyer" w:date="2020-03-18T17:30:00Z">
        <w:r w:rsidR="006A05BA">
          <w:rPr>
            <w:rFonts w:ascii="Times New Roman" w:hAnsi="Times New Roman" w:cs="Times New Roman"/>
            <w:sz w:val="24"/>
            <w:szCs w:val="24"/>
          </w:rPr>
          <w:t>y</w:t>
        </w:r>
      </w:ins>
      <w:r w:rsidRPr="00397D15">
        <w:rPr>
          <w:rFonts w:ascii="Times New Roman" w:hAnsi="Times New Roman" w:cs="Times New Roman"/>
          <w:sz w:val="24"/>
          <w:szCs w:val="24"/>
        </w:rPr>
        <w:t xml:space="preserve">ing further would </w:t>
      </w:r>
      <w:commentRangeStart w:id="113"/>
      <w:r w:rsidRPr="00397D15">
        <w:rPr>
          <w:rFonts w:ascii="Times New Roman" w:hAnsi="Times New Roman" w:cs="Times New Roman"/>
          <w:sz w:val="24"/>
          <w:szCs w:val="24"/>
        </w:rPr>
        <w:t>destroy patriarchal categorizations more effectively</w:t>
      </w:r>
      <w:r w:rsidR="006E631C" w:rsidRPr="00397D15">
        <w:rPr>
          <w:rFonts w:ascii="Times New Roman" w:hAnsi="Times New Roman" w:cs="Times New Roman"/>
          <w:sz w:val="24"/>
          <w:szCs w:val="24"/>
        </w:rPr>
        <w:t xml:space="preserve"> </w:t>
      </w:r>
      <w:commentRangeEnd w:id="113"/>
      <w:r w:rsidR="006A05BA">
        <w:rPr>
          <w:rStyle w:val="CommentReference"/>
        </w:rPr>
        <w:commentReference w:id="113"/>
      </w:r>
      <w:r w:rsidR="006E631C" w:rsidRPr="00397D15">
        <w:rPr>
          <w:rFonts w:ascii="Times New Roman" w:hAnsi="Times New Roman" w:cs="Times New Roman"/>
          <w:sz w:val="24"/>
          <w:szCs w:val="24"/>
        </w:rPr>
        <w:t>(Grosz, 2005)</w:t>
      </w:r>
      <w:r w:rsidR="00896BFA" w:rsidRPr="00397D15">
        <w:rPr>
          <w:rFonts w:ascii="Times New Roman" w:hAnsi="Times New Roman" w:cs="Times New Roman"/>
          <w:sz w:val="24"/>
          <w:szCs w:val="24"/>
        </w:rPr>
        <w:t>.</w:t>
      </w:r>
    </w:p>
    <w:p w14:paraId="4EFE352E" w14:textId="37B4B97C" w:rsidR="00884B9F" w:rsidRPr="00397D15" w:rsidRDefault="006A05BA" w:rsidP="00D459E8">
      <w:pPr>
        <w:spacing w:line="360" w:lineRule="auto"/>
        <w:rPr>
          <w:ins w:id="114" w:author="Dagmar Lorenz-Meyer" w:date="2020-03-18T13:51:00Z"/>
          <w:rFonts w:ascii="Times New Roman" w:hAnsi="Times New Roman" w:cs="Times New Roman"/>
          <w:sz w:val="24"/>
          <w:szCs w:val="24"/>
        </w:rPr>
      </w:pPr>
      <w:ins w:id="115" w:author="Dagmar Lorenz-Meyer" w:date="2020-03-18T17:30:00Z">
        <w:r>
          <w:rPr>
            <w:rFonts w:ascii="Times New Roman" w:hAnsi="Times New Roman" w:cs="Times New Roman"/>
            <w:sz w:val="24"/>
            <w:szCs w:val="24"/>
          </w:rPr>
          <w:t xml:space="preserve">You have done a </w:t>
        </w:r>
      </w:ins>
      <w:ins w:id="116" w:author="Dagmar Lorenz-Meyer" w:date="2020-03-18T17:31:00Z">
        <w:r>
          <w:rPr>
            <w:rFonts w:ascii="Times New Roman" w:hAnsi="Times New Roman" w:cs="Times New Roman"/>
            <w:sz w:val="24"/>
            <w:szCs w:val="24"/>
          </w:rPr>
          <w:t>lot of reading</w:t>
        </w:r>
        <w:r w:rsidR="000C3FEE">
          <w:rPr>
            <w:rFonts w:ascii="Times New Roman" w:hAnsi="Times New Roman" w:cs="Times New Roman"/>
            <w:sz w:val="24"/>
            <w:szCs w:val="24"/>
          </w:rPr>
          <w:t>s that you refer to here -which is nice. It is less clear what arguments you wish to build with this material.</w:t>
        </w:r>
      </w:ins>
      <w:ins w:id="117" w:author="Dagmar Lorenz-Meyer" w:date="2020-03-18T17:32:00Z">
        <w:r w:rsidR="000C3FEE">
          <w:rPr>
            <w:rFonts w:ascii="Times New Roman" w:hAnsi="Times New Roman" w:cs="Times New Roman"/>
            <w:sz w:val="24"/>
            <w:szCs w:val="24"/>
          </w:rPr>
          <w:t xml:space="preserve"> Explain clearly (by way of example from Grosz, Tuana or Alaimo) why the distinction of nature and </w:t>
        </w:r>
      </w:ins>
      <w:ins w:id="118" w:author="Dagmar Lorenz-Meyer" w:date="2020-03-18T17:33:00Z">
        <w:r w:rsidR="000C3FEE">
          <w:rPr>
            <w:rFonts w:ascii="Times New Roman" w:hAnsi="Times New Roman" w:cs="Times New Roman"/>
            <w:sz w:val="24"/>
            <w:szCs w:val="24"/>
          </w:rPr>
          <w:t>culture is not tenable – and how it supports patriachical ends. You have this somewhere in there, but it’s not completely clearly argued.</w:t>
        </w:r>
        <w:bookmarkStart w:id="119" w:name="_GoBack"/>
        <w:bookmarkEnd w:id="119"/>
        <w:r w:rsidR="000C3FEE">
          <w:rPr>
            <w:rFonts w:ascii="Times New Roman" w:hAnsi="Times New Roman" w:cs="Times New Roman"/>
            <w:sz w:val="24"/>
            <w:szCs w:val="24"/>
          </w:rPr>
          <w:t xml:space="preserve"> </w:t>
        </w:r>
      </w:ins>
    </w:p>
    <w:p w14:paraId="33DE1312" w14:textId="77777777" w:rsidR="00221BC5" w:rsidRPr="00397D15" w:rsidRDefault="00896BFA" w:rsidP="00896BFA">
      <w:pPr>
        <w:spacing w:line="360" w:lineRule="auto"/>
        <w:jc w:val="center"/>
        <w:rPr>
          <w:rFonts w:ascii="Times New Roman" w:hAnsi="Times New Roman" w:cs="Times New Roman"/>
          <w:b/>
          <w:sz w:val="24"/>
          <w:szCs w:val="24"/>
        </w:rPr>
      </w:pPr>
      <w:r w:rsidRPr="00397D15">
        <w:rPr>
          <w:rFonts w:ascii="Times New Roman" w:hAnsi="Times New Roman" w:cs="Times New Roman"/>
          <w:b/>
          <w:sz w:val="24"/>
          <w:szCs w:val="24"/>
        </w:rPr>
        <w:t>References</w:t>
      </w:r>
    </w:p>
    <w:p w14:paraId="698E6165" w14:textId="77777777" w:rsidR="00896BFA" w:rsidRPr="00397D15" w:rsidRDefault="00896BFA" w:rsidP="00896BFA">
      <w:pPr>
        <w:spacing w:line="360" w:lineRule="auto"/>
        <w:ind w:left="709" w:hanging="709"/>
        <w:rPr>
          <w:rFonts w:ascii="Times New Roman" w:hAnsi="Times New Roman" w:cs="Times New Roman"/>
          <w:sz w:val="24"/>
          <w:szCs w:val="24"/>
        </w:rPr>
      </w:pPr>
      <w:r w:rsidRPr="00397D15">
        <w:rPr>
          <w:rFonts w:ascii="Times New Roman" w:hAnsi="Times New Roman" w:cs="Times New Roman"/>
          <w:sz w:val="24"/>
          <w:szCs w:val="24"/>
        </w:rPr>
        <w:t xml:space="preserve">Alaimo, Stacy (2009) ‘Insurgent vulnerability and the carbon footprint of gender’, </w:t>
      </w:r>
      <w:r w:rsidRPr="00397D15">
        <w:rPr>
          <w:rFonts w:ascii="Times New Roman" w:hAnsi="Times New Roman" w:cs="Times New Roman"/>
          <w:i/>
          <w:sz w:val="24"/>
          <w:szCs w:val="24"/>
        </w:rPr>
        <w:t>Women</w:t>
      </w:r>
      <w:r w:rsidRPr="00397D15">
        <w:rPr>
          <w:rFonts w:ascii="Times New Roman" w:hAnsi="Times New Roman" w:cs="Times New Roman"/>
          <w:sz w:val="24"/>
          <w:szCs w:val="24"/>
        </w:rPr>
        <w:t xml:space="preserve">, </w:t>
      </w:r>
      <w:r w:rsidRPr="00397D15">
        <w:rPr>
          <w:rFonts w:ascii="Times New Roman" w:hAnsi="Times New Roman" w:cs="Times New Roman"/>
          <w:i/>
          <w:sz w:val="24"/>
          <w:szCs w:val="24"/>
        </w:rPr>
        <w:t>Gender</w:t>
      </w:r>
      <w:r w:rsidRPr="00397D15">
        <w:rPr>
          <w:rFonts w:ascii="Times New Roman" w:hAnsi="Times New Roman" w:cs="Times New Roman"/>
          <w:sz w:val="24"/>
          <w:szCs w:val="24"/>
        </w:rPr>
        <w:t xml:space="preserve"> </w:t>
      </w:r>
      <w:r w:rsidRPr="00397D15">
        <w:rPr>
          <w:rFonts w:ascii="Times New Roman" w:hAnsi="Times New Roman" w:cs="Times New Roman"/>
          <w:i/>
          <w:sz w:val="24"/>
          <w:szCs w:val="24"/>
        </w:rPr>
        <w:t>&amp;</w:t>
      </w:r>
      <w:r w:rsidRPr="00397D15">
        <w:rPr>
          <w:rFonts w:ascii="Times New Roman" w:hAnsi="Times New Roman" w:cs="Times New Roman"/>
          <w:sz w:val="24"/>
          <w:szCs w:val="24"/>
        </w:rPr>
        <w:t xml:space="preserve"> </w:t>
      </w:r>
      <w:r w:rsidRPr="00397D15">
        <w:rPr>
          <w:rFonts w:ascii="Times New Roman" w:hAnsi="Times New Roman" w:cs="Times New Roman"/>
          <w:i/>
          <w:sz w:val="24"/>
          <w:szCs w:val="24"/>
        </w:rPr>
        <w:t xml:space="preserve">Research </w:t>
      </w:r>
      <w:r w:rsidRPr="00397D15">
        <w:rPr>
          <w:rFonts w:ascii="Times New Roman" w:hAnsi="Times New Roman" w:cs="Times New Roman"/>
          <w:sz w:val="24"/>
          <w:szCs w:val="24"/>
        </w:rPr>
        <w:t>3-4: 22-35.</w:t>
      </w:r>
    </w:p>
    <w:p w14:paraId="163B40F4" w14:textId="77777777" w:rsidR="00896BFA" w:rsidRPr="00397D15" w:rsidRDefault="00896BFA" w:rsidP="00896BFA">
      <w:pPr>
        <w:spacing w:line="360" w:lineRule="auto"/>
        <w:ind w:left="709" w:hanging="709"/>
        <w:rPr>
          <w:rFonts w:ascii="Times New Roman" w:hAnsi="Times New Roman" w:cs="Times New Roman"/>
          <w:sz w:val="24"/>
          <w:szCs w:val="24"/>
        </w:rPr>
      </w:pPr>
      <w:r w:rsidRPr="00397D15">
        <w:rPr>
          <w:rFonts w:ascii="Times New Roman" w:hAnsi="Times New Roman" w:cs="Times New Roman"/>
          <w:sz w:val="24"/>
          <w:szCs w:val="24"/>
        </w:rPr>
        <w:t xml:space="preserve">Grosz, Elizabeth (2005) ‘Feminism and Darwin: Preliminary investigations into a possible alliance’, In </w:t>
      </w:r>
      <w:r w:rsidRPr="00397D15">
        <w:rPr>
          <w:rFonts w:ascii="Times New Roman" w:hAnsi="Times New Roman" w:cs="Times New Roman"/>
          <w:i/>
          <w:sz w:val="24"/>
          <w:szCs w:val="24"/>
        </w:rPr>
        <w:t>Time Travels: Feminism, Nature, Power</w:t>
      </w:r>
      <w:r w:rsidRPr="00397D15">
        <w:rPr>
          <w:rFonts w:ascii="Times New Roman" w:hAnsi="Times New Roman" w:cs="Times New Roman"/>
          <w:sz w:val="24"/>
          <w:szCs w:val="24"/>
        </w:rPr>
        <w:t>, pp. 13-33, Durham: Duke University Press.</w:t>
      </w:r>
    </w:p>
    <w:p w14:paraId="7A377B46" w14:textId="77777777" w:rsidR="00896BFA" w:rsidRPr="00397D15" w:rsidRDefault="00896BFA" w:rsidP="00896BFA">
      <w:pPr>
        <w:spacing w:line="360" w:lineRule="auto"/>
        <w:ind w:left="709" w:hanging="709"/>
        <w:rPr>
          <w:rFonts w:ascii="Times New Roman" w:hAnsi="Times New Roman" w:cs="Times New Roman"/>
          <w:sz w:val="24"/>
          <w:szCs w:val="24"/>
        </w:rPr>
      </w:pPr>
      <w:r w:rsidRPr="00397D15">
        <w:rPr>
          <w:rFonts w:ascii="Times New Roman" w:hAnsi="Times New Roman" w:cs="Times New Roman"/>
          <w:sz w:val="24"/>
          <w:szCs w:val="24"/>
        </w:rPr>
        <w:t xml:space="preserve">Hird, Myra (2006) ‘Animal trans’ in </w:t>
      </w:r>
      <w:r w:rsidRPr="00397D15">
        <w:rPr>
          <w:rFonts w:ascii="Times New Roman" w:hAnsi="Times New Roman" w:cs="Times New Roman"/>
          <w:i/>
          <w:sz w:val="24"/>
          <w:szCs w:val="24"/>
        </w:rPr>
        <w:t>Australian Feminist Studies</w:t>
      </w:r>
      <w:r w:rsidRPr="00397D15">
        <w:rPr>
          <w:rFonts w:ascii="Times New Roman" w:hAnsi="Times New Roman" w:cs="Times New Roman"/>
          <w:sz w:val="24"/>
          <w:szCs w:val="24"/>
        </w:rPr>
        <w:t xml:space="preserve"> 21(49): 35-48.</w:t>
      </w:r>
    </w:p>
    <w:p w14:paraId="3D8113D5" w14:textId="77777777" w:rsidR="00896BFA" w:rsidRPr="00397D15" w:rsidRDefault="00896BFA" w:rsidP="00896BFA">
      <w:pPr>
        <w:spacing w:line="360" w:lineRule="auto"/>
        <w:ind w:left="709" w:hanging="709"/>
        <w:rPr>
          <w:rFonts w:ascii="Times New Roman" w:hAnsi="Times New Roman" w:cs="Times New Roman"/>
          <w:sz w:val="24"/>
          <w:szCs w:val="24"/>
        </w:rPr>
      </w:pPr>
      <w:r w:rsidRPr="00397D15">
        <w:rPr>
          <w:rFonts w:ascii="Times New Roman" w:hAnsi="Times New Roman" w:cs="Times New Roman"/>
          <w:sz w:val="24"/>
          <w:szCs w:val="24"/>
        </w:rPr>
        <w:t xml:space="preserve">Sturgeon, Noel (2010) ‘Penguin family values: the nature of planetary environmental reproductive justice’, in C.  Mortimer-Sandilands and B. Erickson (eds) </w:t>
      </w:r>
      <w:r w:rsidRPr="00397D15">
        <w:rPr>
          <w:rFonts w:ascii="Times New Roman" w:hAnsi="Times New Roman" w:cs="Times New Roman"/>
          <w:i/>
          <w:sz w:val="24"/>
          <w:szCs w:val="24"/>
        </w:rPr>
        <w:t>Queer Ecologies: Sex, Nature, Politics, Desire</w:t>
      </w:r>
      <w:r w:rsidRPr="00397D15">
        <w:rPr>
          <w:rFonts w:ascii="Times New Roman" w:hAnsi="Times New Roman" w:cs="Times New Roman"/>
          <w:sz w:val="24"/>
          <w:szCs w:val="24"/>
        </w:rPr>
        <w:t>, pp. 102- 133, Bloomington: Indiana University Press.</w:t>
      </w:r>
    </w:p>
    <w:p w14:paraId="1BE29F55" w14:textId="77777777" w:rsidR="00896BFA" w:rsidRPr="00397D15" w:rsidRDefault="00896BFA" w:rsidP="00896BFA">
      <w:pPr>
        <w:spacing w:line="360" w:lineRule="auto"/>
        <w:ind w:left="709" w:hanging="709"/>
        <w:rPr>
          <w:rFonts w:ascii="Times New Roman" w:hAnsi="Times New Roman" w:cs="Times New Roman"/>
          <w:sz w:val="24"/>
          <w:szCs w:val="24"/>
        </w:rPr>
      </w:pPr>
      <w:r w:rsidRPr="00397D15">
        <w:rPr>
          <w:rFonts w:ascii="Times New Roman" w:hAnsi="Times New Roman" w:cs="Times New Roman"/>
          <w:sz w:val="24"/>
          <w:szCs w:val="24"/>
        </w:rPr>
        <w:lastRenderedPageBreak/>
        <w:t xml:space="preserve">Tuana, Nancy (2008) ‘Vicious porosity: witnessing Katrina’, in S. Alaimo and S. Hekman (Eds.) </w:t>
      </w:r>
      <w:r w:rsidRPr="00397D15">
        <w:rPr>
          <w:rFonts w:ascii="Times New Roman" w:hAnsi="Times New Roman" w:cs="Times New Roman"/>
          <w:i/>
          <w:sz w:val="24"/>
          <w:szCs w:val="24"/>
        </w:rPr>
        <w:t>Material</w:t>
      </w:r>
      <w:r w:rsidRPr="00397D15">
        <w:rPr>
          <w:rFonts w:ascii="Times New Roman" w:hAnsi="Times New Roman" w:cs="Times New Roman"/>
          <w:sz w:val="24"/>
          <w:szCs w:val="24"/>
        </w:rPr>
        <w:t xml:space="preserve"> </w:t>
      </w:r>
      <w:r w:rsidRPr="00397D15">
        <w:rPr>
          <w:rFonts w:ascii="Times New Roman" w:hAnsi="Times New Roman" w:cs="Times New Roman"/>
          <w:i/>
          <w:sz w:val="24"/>
          <w:szCs w:val="24"/>
        </w:rPr>
        <w:t>Feminisms</w:t>
      </w:r>
      <w:r w:rsidRPr="00397D15">
        <w:rPr>
          <w:rFonts w:ascii="Times New Roman" w:hAnsi="Times New Roman" w:cs="Times New Roman"/>
          <w:sz w:val="24"/>
          <w:szCs w:val="24"/>
        </w:rPr>
        <w:t>, pp. 188-211, Bloomington, IN: Indiana University Press.</w:t>
      </w:r>
    </w:p>
    <w:p w14:paraId="60074842" w14:textId="77777777" w:rsidR="00896BFA" w:rsidRPr="00397D15" w:rsidRDefault="00896BFA" w:rsidP="00896BFA">
      <w:pPr>
        <w:spacing w:line="360" w:lineRule="auto"/>
        <w:rPr>
          <w:rFonts w:ascii="Times New Roman" w:hAnsi="Times New Roman" w:cs="Times New Roman"/>
          <w:sz w:val="24"/>
          <w:szCs w:val="24"/>
        </w:rPr>
      </w:pPr>
    </w:p>
    <w:p w14:paraId="126BF7A7" w14:textId="77777777" w:rsidR="00896BFA" w:rsidRPr="00397D15" w:rsidRDefault="00896BFA" w:rsidP="00896BFA">
      <w:pPr>
        <w:spacing w:line="360" w:lineRule="auto"/>
        <w:rPr>
          <w:rFonts w:ascii="Times New Roman" w:hAnsi="Times New Roman" w:cs="Times New Roman"/>
          <w:sz w:val="24"/>
          <w:szCs w:val="24"/>
        </w:rPr>
      </w:pPr>
    </w:p>
    <w:sectPr w:rsidR="00896BFA" w:rsidRPr="00397D15" w:rsidSect="00386DF9">
      <w:headerReference w:type="default" r:id="rId9"/>
      <w:headerReference w:type="first" r:id="rId1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gmar Lorenz-Meyer" w:date="2020-03-18T16:19:00Z" w:initials="DL">
    <w:p w14:paraId="0CCF2629" w14:textId="7DC8258D" w:rsidR="00386DF9" w:rsidRDefault="00386DF9">
      <w:pPr>
        <w:pStyle w:val="CommentText"/>
      </w:pPr>
      <w:r>
        <w:rPr>
          <w:rStyle w:val="CommentReference"/>
        </w:rPr>
        <w:annotationRef/>
      </w:r>
      <w:r>
        <w:t>I would not put it this way, as it reinstates a dichotomy (either or) that we problematise in this class</w:t>
      </w:r>
    </w:p>
  </w:comment>
  <w:comment w:id="3" w:author="Dagmar Lorenz-Meyer" w:date="2020-03-18T16:24:00Z" w:initials="DL">
    <w:p w14:paraId="45A97D32" w14:textId="03FA17FC" w:rsidR="00397D15" w:rsidRDefault="00397D15">
      <w:pPr>
        <w:pStyle w:val="CommentText"/>
      </w:pPr>
      <w:r>
        <w:rPr>
          <w:rStyle w:val="CommentReference"/>
        </w:rPr>
        <w:annotationRef/>
      </w:r>
      <w:r>
        <w:t>We will look at non-western ontologies that do not view people independently later in the course – avoid huge generalisations</w:t>
      </w:r>
    </w:p>
  </w:comment>
  <w:comment w:id="26" w:author="Dagmar Lorenz-Meyer" w:date="2020-03-18T16:28:00Z" w:initials="DL">
    <w:p w14:paraId="048931BD" w14:textId="3BBB8AE1" w:rsidR="00397D15" w:rsidRDefault="00397D15">
      <w:pPr>
        <w:pStyle w:val="CommentText"/>
      </w:pPr>
      <w:r>
        <w:rPr>
          <w:rStyle w:val="CommentReference"/>
        </w:rPr>
        <w:annotationRef/>
      </w:r>
      <w:r>
        <w:t>??</w:t>
      </w:r>
    </w:p>
  </w:comment>
  <w:comment w:id="30" w:author="Dagmar Lorenz-Meyer" w:date="2020-03-18T16:29:00Z" w:initials="DL">
    <w:p w14:paraId="6F35829A" w14:textId="5CB43CE1" w:rsidR="00054A1D" w:rsidRDefault="00054A1D">
      <w:pPr>
        <w:pStyle w:val="CommentText"/>
      </w:pPr>
      <w:r>
        <w:rPr>
          <w:rStyle w:val="CommentReference"/>
        </w:rPr>
        <w:annotationRef/>
      </w:r>
      <w:r>
        <w:t>The family is not a small version of the state – I do not find these huge generalisatiosn very helpful or persuasive – and find the authors we read make more nuanced arguments</w:t>
      </w:r>
    </w:p>
  </w:comment>
  <w:comment w:id="41" w:author="Dagmar Lorenz-Meyer" w:date="2020-03-18T16:33:00Z" w:initials="DL">
    <w:p w14:paraId="42EBF1E5" w14:textId="436E159C" w:rsidR="00054A1D" w:rsidRDefault="00054A1D">
      <w:pPr>
        <w:pStyle w:val="CommentText"/>
      </w:pPr>
      <w:r>
        <w:rPr>
          <w:rStyle w:val="CommentReference"/>
        </w:rPr>
        <w:annotationRef/>
      </w:r>
      <w:r>
        <w:t>?? how does race come into the picture?</w:t>
      </w:r>
    </w:p>
  </w:comment>
  <w:comment w:id="42" w:author="Dagmar Lorenz-Meyer" w:date="2020-03-18T16:34:00Z" w:initials="DL">
    <w:p w14:paraId="485D8A78" w14:textId="5C1DC6ED" w:rsidR="00054A1D" w:rsidRDefault="00054A1D">
      <w:pPr>
        <w:pStyle w:val="CommentText"/>
      </w:pPr>
      <w:r>
        <w:rPr>
          <w:rStyle w:val="CommentReference"/>
        </w:rPr>
        <w:annotationRef/>
      </w:r>
      <w:r>
        <w:t>Which ones?</w:t>
      </w:r>
    </w:p>
  </w:comment>
  <w:comment w:id="45" w:author="Dagmar Lorenz-Meyer" w:date="2020-03-18T16:34:00Z" w:initials="DL">
    <w:p w14:paraId="51C961BA" w14:textId="77777777" w:rsidR="00054A1D" w:rsidRDefault="00054A1D">
      <w:pPr>
        <w:pStyle w:val="CommentText"/>
      </w:pPr>
      <w:r>
        <w:rPr>
          <w:rStyle w:val="CommentReference"/>
        </w:rPr>
        <w:annotationRef/>
      </w:r>
      <w:r>
        <w:t>Does Sturgeon argue this? So far you do not really engage with the arguments of the authors we read, or with the question in the title</w:t>
      </w:r>
    </w:p>
    <w:p w14:paraId="7D65573F" w14:textId="66AC252B" w:rsidR="007F5621" w:rsidRDefault="006F54FC">
      <w:pPr>
        <w:pStyle w:val="CommentText"/>
      </w:pPr>
      <w:r w:rsidRPr="006F54FC">
        <w:rPr>
          <w:highlight w:val="yellow"/>
        </w:rPr>
        <w:t>So far this i</w:t>
      </w:r>
      <w:r w:rsidR="007F5621" w:rsidRPr="006F54FC">
        <w:rPr>
          <w:highlight w:val="yellow"/>
        </w:rPr>
        <w:t>s a very simplistic description</w:t>
      </w:r>
      <w:r w:rsidRPr="006F54FC">
        <w:rPr>
          <w:highlight w:val="yellow"/>
        </w:rPr>
        <w:t xml:space="preserve"> that has little to do with the course. </w:t>
      </w:r>
      <w:r w:rsidR="009F10A3">
        <w:rPr>
          <w:highlight w:val="yellow"/>
        </w:rPr>
        <w:t xml:space="preserve">You seem to stand outside of what you describe – why? </w:t>
      </w:r>
      <w:r w:rsidRPr="006F54FC">
        <w:rPr>
          <w:highlight w:val="yellow"/>
        </w:rPr>
        <w:t>I would cut it.</w:t>
      </w:r>
    </w:p>
  </w:comment>
  <w:comment w:id="49" w:author="Dagmar Lorenz-Meyer" w:date="2020-03-18T16:37:00Z" w:initials="DL">
    <w:p w14:paraId="21642636" w14:textId="56E032FA" w:rsidR="006F54FC" w:rsidRDefault="006F54FC">
      <w:pPr>
        <w:pStyle w:val="CommentText"/>
      </w:pPr>
      <w:r>
        <w:rPr>
          <w:rStyle w:val="CommentReference"/>
        </w:rPr>
        <w:annotationRef/>
      </w:r>
      <w:r>
        <w:t>But see also the feminists cited in Hird who argue that trans-women are men in disguise</w:t>
      </w:r>
    </w:p>
  </w:comment>
  <w:comment w:id="57" w:author="Dagmar Lorenz-Meyer" w:date="2020-03-18T16:42:00Z" w:initials="DL">
    <w:p w14:paraId="467A3E12" w14:textId="77777777" w:rsidR="009F10A3" w:rsidRDefault="009F10A3">
      <w:pPr>
        <w:pStyle w:val="CommentText"/>
      </w:pPr>
      <w:r>
        <w:rPr>
          <w:rStyle w:val="CommentReference"/>
        </w:rPr>
        <w:annotationRef/>
      </w:r>
      <w:r>
        <w:t>How does Alaimo e.g. unfold masculinity at the level of practice and epistemology?</w:t>
      </w:r>
    </w:p>
    <w:p w14:paraId="156C8EDF" w14:textId="77777777" w:rsidR="009F10A3" w:rsidRDefault="009F10A3">
      <w:pPr>
        <w:pStyle w:val="CommentText"/>
      </w:pPr>
    </w:p>
    <w:p w14:paraId="2F0AB61A" w14:textId="1C9D96F7" w:rsidR="009F10A3" w:rsidRDefault="009F10A3">
      <w:pPr>
        <w:pStyle w:val="CommentText"/>
      </w:pPr>
      <w:r w:rsidRPr="009F10A3">
        <w:rPr>
          <w:highlight w:val="yellow"/>
        </w:rPr>
        <w:t>What is the argument that you’re trying to build here?</w:t>
      </w:r>
      <w:r w:rsidR="0000654E">
        <w:t xml:space="preserve"> How exactly are social constructivists challenged by new considerations of nature (e.g. Grosz)?</w:t>
      </w:r>
    </w:p>
  </w:comment>
  <w:comment w:id="65" w:author="Dagmar Lorenz-Meyer" w:date="2020-03-18T16:48:00Z" w:initials="DL">
    <w:p w14:paraId="7CC9F6AE" w14:textId="77777777" w:rsidR="00477F38" w:rsidRDefault="00477F38">
      <w:pPr>
        <w:pStyle w:val="CommentText"/>
      </w:pPr>
      <w:r>
        <w:rPr>
          <w:rStyle w:val="CommentReference"/>
        </w:rPr>
        <w:annotationRef/>
      </w:r>
      <w:r>
        <w:t>Not clear</w:t>
      </w:r>
    </w:p>
    <w:p w14:paraId="67EE132B" w14:textId="62E622C6" w:rsidR="00477F38" w:rsidRDefault="00477F38">
      <w:pPr>
        <w:pStyle w:val="CommentText"/>
      </w:pPr>
      <w:r>
        <w:t xml:space="preserve">These dichotomies mutually reinforce each other such that women </w:t>
      </w:r>
      <w:r w:rsidR="009359A4">
        <w:t xml:space="preserve">and people of colour </w:t>
      </w:r>
      <w:r>
        <w:t>are equated with passive nature</w:t>
      </w:r>
    </w:p>
  </w:comment>
  <w:comment w:id="70" w:author="Dagmar Lorenz-Meyer" w:date="2020-03-18T16:57:00Z" w:initials="DL">
    <w:p w14:paraId="169DEDBA" w14:textId="77777777" w:rsidR="00781946" w:rsidRDefault="00781946">
      <w:pPr>
        <w:pStyle w:val="CommentText"/>
      </w:pPr>
      <w:r>
        <w:rPr>
          <w:rStyle w:val="CommentReference"/>
        </w:rPr>
        <w:annotationRef/>
      </w:r>
      <w:r>
        <w:t>Explain this concept and how T formulates it to avoid a nature culture divide (as in ‘between nature and culture’, which suggests that nature and culture are originally distinct. The theorists we read dispute this.</w:t>
      </w:r>
    </w:p>
    <w:p w14:paraId="2C149458" w14:textId="77777777" w:rsidR="00781946" w:rsidRDefault="00781946">
      <w:pPr>
        <w:pStyle w:val="CommentText"/>
      </w:pPr>
    </w:p>
    <w:p w14:paraId="1D60A128" w14:textId="727369E1" w:rsidR="00781946" w:rsidRDefault="00781946">
      <w:pPr>
        <w:pStyle w:val="CommentText"/>
      </w:pPr>
      <w:r>
        <w:t xml:space="preserve">‘viscous porosity … involves recognising the interaction of </w:t>
      </w:r>
      <w:r w:rsidRPr="00F56F1A">
        <w:rPr>
          <w:u w:val="single"/>
        </w:rPr>
        <w:t>nature-culture, genes-environment</w:t>
      </w:r>
      <w:r>
        <w:t xml:space="preserve"> in all phenomena</w:t>
      </w:r>
      <w:r w:rsidR="00722CAE">
        <w:t>… Interactionism not only allows but compe</w:t>
      </w:r>
      <w:r w:rsidR="00F56F1A">
        <w:t>l</w:t>
      </w:r>
      <w:r w:rsidR="00722CAE">
        <w:t>s us to speak of the biological of phenomena without importing the mistaken notion that this biological component exists somehow independent or, or prior to, cultures and envir</w:t>
      </w:r>
      <w:r w:rsidR="00F56F1A">
        <w:t>o</w:t>
      </w:r>
      <w:r w:rsidR="00722CAE">
        <w:t>nments’ (Tuana 2008, 209-10).</w:t>
      </w:r>
    </w:p>
    <w:p w14:paraId="43037C74" w14:textId="3E9928F6" w:rsidR="00F56F1A" w:rsidRDefault="00F56F1A">
      <w:pPr>
        <w:pStyle w:val="CommentText"/>
      </w:pPr>
      <w:r>
        <w:t>On viscous porosity more specifically: ‘</w:t>
      </w:r>
      <w:r w:rsidRPr="00F56F1A">
        <w:t xml:space="preserve">This porosity is a hinge through which we are of and in the world. I refer to it as viscous, for there are </w:t>
      </w:r>
      <w:r w:rsidRPr="00F56F1A">
        <w:rPr>
          <w:u w:val="single"/>
        </w:rPr>
        <w:t>membrane</w:t>
      </w:r>
      <w:r w:rsidRPr="00F56F1A">
        <w:t>s that eﬀect the</w:t>
      </w:r>
      <w:r>
        <w:t xml:space="preserve"> </w:t>
      </w:r>
      <w:r w:rsidRPr="00F56F1A">
        <w:t>interactions. These membranes are of various types—skin and ﬂesh, prejudgments and symbolic imaginaries, habits and embodiments</w:t>
      </w:r>
      <w:r>
        <w:t>’ (pp. 199-200)</w:t>
      </w:r>
      <w:r w:rsidRPr="00F56F1A">
        <w:t>.</w:t>
      </w:r>
    </w:p>
  </w:comment>
  <w:comment w:id="80" w:author="Dagmar Lorenz-Meyer" w:date="2020-03-18T17:18:00Z" w:initials="DL">
    <w:p w14:paraId="7AB83967" w14:textId="7FA522FD" w:rsidR="00F56F1A" w:rsidRDefault="00F56F1A">
      <w:pPr>
        <w:pStyle w:val="CommentText"/>
      </w:pPr>
      <w:r>
        <w:rPr>
          <w:rStyle w:val="CommentReference"/>
        </w:rPr>
        <w:annotationRef/>
      </w:r>
      <w:r>
        <w:t>Again, what is the upshot of this: how does it contribute or complicate critiques of capitalist patriarchy?</w:t>
      </w:r>
    </w:p>
  </w:comment>
  <w:comment w:id="84" w:author="Dagmar Lorenz-Meyer" w:date="2020-03-18T17:19:00Z" w:initials="DL">
    <w:p w14:paraId="0A813022" w14:textId="5B1FF08C" w:rsidR="00F56F1A" w:rsidRDefault="00F56F1A">
      <w:pPr>
        <w:pStyle w:val="CommentText"/>
      </w:pPr>
      <w:r>
        <w:rPr>
          <w:rStyle w:val="CommentReference"/>
        </w:rPr>
        <w:annotationRef/>
      </w:r>
      <w:r>
        <w:t>Ands argued that heterosexual reproduction is natural…</w:t>
      </w:r>
    </w:p>
  </w:comment>
  <w:comment w:id="85" w:author="Dagmar Lorenz-Meyer" w:date="2020-03-18T17:20:00Z" w:initials="DL">
    <w:p w14:paraId="7B3AAD33" w14:textId="142B2027" w:rsidR="00F56F1A" w:rsidRDefault="00F56F1A">
      <w:pPr>
        <w:pStyle w:val="CommentText"/>
      </w:pPr>
      <w:r>
        <w:rPr>
          <w:rStyle w:val="CommentReference"/>
        </w:rPr>
        <w:annotationRef/>
      </w:r>
      <w:r>
        <w:t>Should we use these terms to discuss animal behaviour?</w:t>
      </w:r>
    </w:p>
  </w:comment>
  <w:comment w:id="98" w:author="Dagmar Lorenz-Meyer" w:date="2020-03-18T17:23:00Z" w:initials="DL">
    <w:p w14:paraId="1E1DB1DD" w14:textId="3A965D7E" w:rsidR="006A05BA" w:rsidRDefault="006A05BA">
      <w:pPr>
        <w:pStyle w:val="CommentText"/>
      </w:pPr>
      <w:r>
        <w:rPr>
          <w:rStyle w:val="CommentReference"/>
        </w:rPr>
        <w:annotationRef/>
      </w:r>
      <w:r>
        <w:t>What is problematic is a notion of nature that excludes the cultural</w:t>
      </w:r>
    </w:p>
  </w:comment>
  <w:comment w:id="100" w:author="Dagmar Lorenz-Meyer" w:date="2020-03-18T17:27:00Z" w:initials="DL">
    <w:p w14:paraId="1A5B0723" w14:textId="52112042" w:rsidR="006A05BA" w:rsidRDefault="006A05BA">
      <w:pPr>
        <w:pStyle w:val="CommentText"/>
      </w:pPr>
      <w:r>
        <w:rPr>
          <w:rStyle w:val="CommentReference"/>
        </w:rPr>
        <w:annotationRef/>
      </w:r>
      <w:r>
        <w:t>Can a clearer argumentative structure been build? I’m lost how your argument moves</w:t>
      </w:r>
    </w:p>
  </w:comment>
  <w:comment w:id="107" w:author="Dagmar Lorenz-Meyer" w:date="2020-03-18T17:28:00Z" w:initials="DL">
    <w:p w14:paraId="45725967" w14:textId="4A521DB0" w:rsidR="006A05BA" w:rsidRDefault="006A05BA">
      <w:pPr>
        <w:pStyle w:val="CommentText"/>
      </w:pPr>
      <w:r>
        <w:rPr>
          <w:rStyle w:val="CommentReference"/>
        </w:rPr>
        <w:annotationRef/>
      </w:r>
      <w:r>
        <w:t>??</w:t>
      </w:r>
    </w:p>
  </w:comment>
  <w:comment w:id="108" w:author="Dagmar Lorenz-Meyer" w:date="2020-03-18T17:28:00Z" w:initials="DL">
    <w:p w14:paraId="4B49BC08" w14:textId="2FE3D051" w:rsidR="006A05BA" w:rsidRDefault="006A05BA">
      <w:pPr>
        <w:pStyle w:val="CommentText"/>
      </w:pPr>
      <w:r>
        <w:rPr>
          <w:rStyle w:val="CommentReference"/>
        </w:rPr>
        <w:annotationRef/>
      </w:r>
      <w:r>
        <w:t>No, this is not the argument. We should account for the impurity and interactions of categories</w:t>
      </w:r>
    </w:p>
  </w:comment>
  <w:comment w:id="109" w:author="Dagmar Lorenz-Meyer" w:date="2020-03-18T17:29:00Z" w:initials="DL">
    <w:p w14:paraId="51BB7FDA" w14:textId="362D5394" w:rsidR="006A05BA" w:rsidRDefault="006A05BA">
      <w:pPr>
        <w:pStyle w:val="CommentText"/>
      </w:pPr>
      <w:r>
        <w:rPr>
          <w:rStyle w:val="CommentReference"/>
        </w:rPr>
        <w:annotationRef/>
      </w:r>
      <w:r>
        <w:t>Again, you seem to suggest that nature and culture are originally distinct. This is not the argument for those you cite</w:t>
      </w:r>
    </w:p>
  </w:comment>
  <w:comment w:id="113" w:author="Dagmar Lorenz-Meyer" w:date="2020-03-18T17:30:00Z" w:initials="DL">
    <w:p w14:paraId="46CAEDBB" w14:textId="19FFAD19" w:rsidR="006A05BA" w:rsidRDefault="006A05BA">
      <w:pPr>
        <w:pStyle w:val="CommentText"/>
      </w:pPr>
      <w:r>
        <w:rPr>
          <w:rStyle w:val="CommentReference"/>
        </w:rPr>
        <w:annotationRef/>
      </w:r>
      <w:r>
        <w:t>Why?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F2629" w15:done="0"/>
  <w15:commentEx w15:paraId="45A97D32" w15:done="0"/>
  <w15:commentEx w15:paraId="048931BD" w15:done="0"/>
  <w15:commentEx w15:paraId="6F35829A" w15:done="0"/>
  <w15:commentEx w15:paraId="42EBF1E5" w15:done="0"/>
  <w15:commentEx w15:paraId="485D8A78" w15:done="0"/>
  <w15:commentEx w15:paraId="7D65573F" w15:done="0"/>
  <w15:commentEx w15:paraId="21642636" w15:done="0"/>
  <w15:commentEx w15:paraId="2F0AB61A" w15:done="0"/>
  <w15:commentEx w15:paraId="67EE132B" w15:done="0"/>
  <w15:commentEx w15:paraId="43037C74" w15:done="0"/>
  <w15:commentEx w15:paraId="7AB83967" w15:done="0"/>
  <w15:commentEx w15:paraId="0A813022" w15:done="0"/>
  <w15:commentEx w15:paraId="7B3AAD33" w15:done="0"/>
  <w15:commentEx w15:paraId="1E1DB1DD" w15:done="0"/>
  <w15:commentEx w15:paraId="1A5B0723" w15:done="0"/>
  <w15:commentEx w15:paraId="45725967" w15:done="0"/>
  <w15:commentEx w15:paraId="4B49BC08" w15:done="0"/>
  <w15:commentEx w15:paraId="51BB7FDA" w15:done="0"/>
  <w15:commentEx w15:paraId="46CAE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F2629" w16cid:durableId="221CC88D"/>
  <w16cid:commentId w16cid:paraId="45A97D32" w16cid:durableId="221CC9AA"/>
  <w16cid:commentId w16cid:paraId="048931BD" w16cid:durableId="221CCAAB"/>
  <w16cid:commentId w16cid:paraId="6F35829A" w16cid:durableId="221CCAE9"/>
  <w16cid:commentId w16cid:paraId="42EBF1E5" w16cid:durableId="221CCBD0"/>
  <w16cid:commentId w16cid:paraId="485D8A78" w16cid:durableId="221CCBF9"/>
  <w16cid:commentId w16cid:paraId="7D65573F" w16cid:durableId="221CCC2A"/>
  <w16cid:commentId w16cid:paraId="21642636" w16cid:durableId="221CCCD9"/>
  <w16cid:commentId w16cid:paraId="2F0AB61A" w16cid:durableId="221CCDF4"/>
  <w16cid:commentId w16cid:paraId="67EE132B" w16cid:durableId="221CCF5A"/>
  <w16cid:commentId w16cid:paraId="43037C74" w16cid:durableId="221CD17B"/>
  <w16cid:commentId w16cid:paraId="7AB83967" w16cid:durableId="221CD650"/>
  <w16cid:commentId w16cid:paraId="0A813022" w16cid:durableId="221CD6B5"/>
  <w16cid:commentId w16cid:paraId="7B3AAD33" w16cid:durableId="221CD6DC"/>
  <w16cid:commentId w16cid:paraId="1E1DB1DD" w16cid:durableId="221CD7AA"/>
  <w16cid:commentId w16cid:paraId="1A5B0723" w16cid:durableId="221CD867"/>
  <w16cid:commentId w16cid:paraId="45725967" w16cid:durableId="221CD8A4"/>
  <w16cid:commentId w16cid:paraId="4B49BC08" w16cid:durableId="221CD8C4"/>
  <w16cid:commentId w16cid:paraId="51BB7FDA" w16cid:durableId="221CD8F8"/>
  <w16cid:commentId w16cid:paraId="46CAEDBB" w16cid:durableId="221CD9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06BE" w14:textId="77777777" w:rsidR="0066790F" w:rsidRDefault="0066790F" w:rsidP="00A667CC">
      <w:pPr>
        <w:spacing w:after="0" w:line="240" w:lineRule="auto"/>
      </w:pPr>
      <w:r>
        <w:separator/>
      </w:r>
    </w:p>
  </w:endnote>
  <w:endnote w:type="continuationSeparator" w:id="0">
    <w:p w14:paraId="6AF4096A" w14:textId="77777777" w:rsidR="0066790F" w:rsidRDefault="0066790F" w:rsidP="00A6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5633" w14:textId="77777777" w:rsidR="0066790F" w:rsidRDefault="0066790F" w:rsidP="00A667CC">
      <w:pPr>
        <w:spacing w:after="0" w:line="240" w:lineRule="auto"/>
      </w:pPr>
      <w:r>
        <w:separator/>
      </w:r>
    </w:p>
  </w:footnote>
  <w:footnote w:type="continuationSeparator" w:id="0">
    <w:p w14:paraId="0DA69428" w14:textId="77777777" w:rsidR="0066790F" w:rsidRDefault="0066790F" w:rsidP="00A6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999909"/>
      <w:docPartObj>
        <w:docPartGallery w:val="Page Numbers (Top of Page)"/>
        <w:docPartUnique/>
      </w:docPartObj>
    </w:sdtPr>
    <w:sdtEndPr>
      <w:rPr>
        <w:rFonts w:ascii="Times New Roman" w:hAnsi="Times New Roman" w:cs="Times New Roman"/>
        <w:noProof/>
        <w:sz w:val="24"/>
        <w:szCs w:val="24"/>
      </w:rPr>
    </w:sdtEndPr>
    <w:sdtContent>
      <w:p w14:paraId="5954D3E0" w14:textId="77777777" w:rsidR="00A667CC" w:rsidRPr="00A667CC" w:rsidRDefault="00A667CC">
        <w:pPr>
          <w:pStyle w:val="Header"/>
          <w:jc w:val="right"/>
          <w:rPr>
            <w:rFonts w:ascii="Times New Roman" w:hAnsi="Times New Roman" w:cs="Times New Roman"/>
            <w:sz w:val="24"/>
            <w:szCs w:val="24"/>
          </w:rPr>
        </w:pPr>
        <w:r w:rsidRPr="00A667CC">
          <w:rPr>
            <w:rFonts w:ascii="Times New Roman" w:hAnsi="Times New Roman" w:cs="Times New Roman"/>
            <w:sz w:val="24"/>
            <w:szCs w:val="24"/>
          </w:rPr>
          <w:fldChar w:fldCharType="begin"/>
        </w:r>
        <w:r w:rsidRPr="00A667CC">
          <w:rPr>
            <w:rFonts w:ascii="Times New Roman" w:hAnsi="Times New Roman" w:cs="Times New Roman"/>
            <w:sz w:val="24"/>
            <w:szCs w:val="24"/>
          </w:rPr>
          <w:instrText xml:space="preserve"> PAGE   \* MERGEFORMAT </w:instrText>
        </w:r>
        <w:r w:rsidRPr="00A667CC">
          <w:rPr>
            <w:rFonts w:ascii="Times New Roman" w:hAnsi="Times New Roman" w:cs="Times New Roman"/>
            <w:sz w:val="24"/>
            <w:szCs w:val="24"/>
          </w:rPr>
          <w:fldChar w:fldCharType="separate"/>
        </w:r>
        <w:r w:rsidR="00986AD2">
          <w:rPr>
            <w:rFonts w:ascii="Times New Roman" w:hAnsi="Times New Roman" w:cs="Times New Roman"/>
            <w:noProof/>
            <w:sz w:val="24"/>
            <w:szCs w:val="24"/>
          </w:rPr>
          <w:t>4</w:t>
        </w:r>
        <w:r w:rsidRPr="00A667CC">
          <w:rPr>
            <w:rFonts w:ascii="Times New Roman" w:hAnsi="Times New Roman" w:cs="Times New Roman"/>
            <w:noProof/>
            <w:sz w:val="24"/>
            <w:szCs w:val="24"/>
          </w:rPr>
          <w:fldChar w:fldCharType="end"/>
        </w:r>
      </w:p>
    </w:sdtContent>
  </w:sdt>
  <w:p w14:paraId="26512852" w14:textId="77777777" w:rsidR="00A667CC" w:rsidRPr="00A667CC" w:rsidRDefault="00A667CC" w:rsidP="00A6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7ACF" w14:textId="77777777" w:rsidR="00A667CC" w:rsidRDefault="00A667CC" w:rsidP="00A667CC">
    <w:pPr>
      <w:pStyle w:val="Header"/>
      <w:rPr>
        <w:rFonts w:ascii="Times New Roman" w:hAnsi="Times New Roman" w:cs="Times New Roman"/>
        <w:sz w:val="24"/>
        <w:szCs w:val="24"/>
      </w:rPr>
    </w:pPr>
    <w:r>
      <w:rPr>
        <w:rFonts w:ascii="Times New Roman" w:hAnsi="Times New Roman" w:cs="Times New Roman"/>
        <w:sz w:val="24"/>
        <w:szCs w:val="24"/>
      </w:rPr>
      <w:t>Gülşah Kurtar</w:t>
    </w:r>
  </w:p>
  <w:p w14:paraId="5042FA7D" w14:textId="77777777" w:rsidR="00A667CC" w:rsidRPr="00A667CC" w:rsidRDefault="00A667CC" w:rsidP="00A667CC">
    <w:pPr>
      <w:pStyle w:val="Header"/>
      <w:rPr>
        <w:rFonts w:ascii="Times New Roman" w:hAnsi="Times New Roman" w:cs="Times New Roman"/>
        <w:sz w:val="24"/>
        <w:szCs w:val="24"/>
      </w:rPr>
    </w:pPr>
    <w:r>
      <w:rPr>
        <w:rFonts w:ascii="Times New Roman" w:hAnsi="Times New Roman" w:cs="Times New Roman"/>
        <w:sz w:val="24"/>
        <w:szCs w:val="24"/>
      </w:rPr>
      <w:t>Discussion Paper</w:t>
    </w:r>
    <w:r>
      <w:rPr>
        <w:rFonts w:ascii="Times New Roman" w:hAnsi="Times New Roman" w:cs="Times New Roman"/>
        <w:sz w:val="24"/>
        <w:szCs w:val="24"/>
      </w:rPr>
      <w:tab/>
    </w:r>
    <w:r>
      <w:rPr>
        <w:rFonts w:ascii="Times New Roman" w:hAnsi="Times New Roman" w:cs="Times New Roman"/>
        <w:sz w:val="24"/>
        <w:szCs w:val="24"/>
      </w:rPr>
      <w:tab/>
      <w:t>1</w:t>
    </w:r>
  </w:p>
  <w:p w14:paraId="34907C75" w14:textId="77777777" w:rsidR="00A667CC" w:rsidRDefault="00A667C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E8"/>
    <w:rsid w:val="0000654E"/>
    <w:rsid w:val="00054A1D"/>
    <w:rsid w:val="000C3FEE"/>
    <w:rsid w:val="00217C5E"/>
    <w:rsid w:val="00221BC5"/>
    <w:rsid w:val="00386DF9"/>
    <w:rsid w:val="00397D15"/>
    <w:rsid w:val="003F5933"/>
    <w:rsid w:val="00477F38"/>
    <w:rsid w:val="00654DE7"/>
    <w:rsid w:val="0066790F"/>
    <w:rsid w:val="0069399C"/>
    <w:rsid w:val="006A05BA"/>
    <w:rsid w:val="006E631C"/>
    <w:rsid w:val="006F54FC"/>
    <w:rsid w:val="00722CAE"/>
    <w:rsid w:val="00781946"/>
    <w:rsid w:val="007B1A1A"/>
    <w:rsid w:val="007F5621"/>
    <w:rsid w:val="007F75D3"/>
    <w:rsid w:val="00884B9F"/>
    <w:rsid w:val="00896BFA"/>
    <w:rsid w:val="008D5F0E"/>
    <w:rsid w:val="00907BF1"/>
    <w:rsid w:val="009359A4"/>
    <w:rsid w:val="009502CF"/>
    <w:rsid w:val="00986AD2"/>
    <w:rsid w:val="009F10A3"/>
    <w:rsid w:val="00A127FE"/>
    <w:rsid w:val="00A667CC"/>
    <w:rsid w:val="00AA486F"/>
    <w:rsid w:val="00B11F46"/>
    <w:rsid w:val="00B86E05"/>
    <w:rsid w:val="00BC4523"/>
    <w:rsid w:val="00C33CC0"/>
    <w:rsid w:val="00D459E8"/>
    <w:rsid w:val="00D564E0"/>
    <w:rsid w:val="00E22965"/>
    <w:rsid w:val="00E3665F"/>
    <w:rsid w:val="00F56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9DC5"/>
  <w15:docId w15:val="{12519023-D995-48E4-8A53-1A778222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7CC"/>
  </w:style>
  <w:style w:type="paragraph" w:styleId="Footer">
    <w:name w:val="footer"/>
    <w:basedOn w:val="Normal"/>
    <w:link w:val="FooterChar"/>
    <w:uiPriority w:val="99"/>
    <w:unhideWhenUsed/>
    <w:rsid w:val="00A667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7CC"/>
  </w:style>
  <w:style w:type="character" w:styleId="CommentReference">
    <w:name w:val="annotation reference"/>
    <w:basedOn w:val="DefaultParagraphFont"/>
    <w:uiPriority w:val="99"/>
    <w:semiHidden/>
    <w:unhideWhenUsed/>
    <w:rsid w:val="00386DF9"/>
    <w:rPr>
      <w:sz w:val="16"/>
      <w:szCs w:val="16"/>
    </w:rPr>
  </w:style>
  <w:style w:type="paragraph" w:styleId="CommentText">
    <w:name w:val="annotation text"/>
    <w:basedOn w:val="Normal"/>
    <w:link w:val="CommentTextChar"/>
    <w:uiPriority w:val="99"/>
    <w:semiHidden/>
    <w:unhideWhenUsed/>
    <w:rsid w:val="00386DF9"/>
    <w:pPr>
      <w:spacing w:line="240" w:lineRule="auto"/>
    </w:pPr>
    <w:rPr>
      <w:sz w:val="20"/>
      <w:szCs w:val="20"/>
    </w:rPr>
  </w:style>
  <w:style w:type="character" w:customStyle="1" w:styleId="CommentTextChar">
    <w:name w:val="Comment Text Char"/>
    <w:basedOn w:val="DefaultParagraphFont"/>
    <w:link w:val="CommentText"/>
    <w:uiPriority w:val="99"/>
    <w:semiHidden/>
    <w:rsid w:val="00386DF9"/>
    <w:rPr>
      <w:sz w:val="20"/>
      <w:szCs w:val="20"/>
    </w:rPr>
  </w:style>
  <w:style w:type="paragraph" w:styleId="CommentSubject">
    <w:name w:val="annotation subject"/>
    <w:basedOn w:val="CommentText"/>
    <w:next w:val="CommentText"/>
    <w:link w:val="CommentSubjectChar"/>
    <w:uiPriority w:val="99"/>
    <w:semiHidden/>
    <w:unhideWhenUsed/>
    <w:rsid w:val="00386DF9"/>
    <w:rPr>
      <w:b/>
      <w:bCs/>
    </w:rPr>
  </w:style>
  <w:style w:type="character" w:customStyle="1" w:styleId="CommentSubjectChar">
    <w:name w:val="Comment Subject Char"/>
    <w:basedOn w:val="CommentTextChar"/>
    <w:link w:val="CommentSubject"/>
    <w:uiPriority w:val="99"/>
    <w:semiHidden/>
    <w:rsid w:val="00386DF9"/>
    <w:rPr>
      <w:b/>
      <w:bCs/>
      <w:sz w:val="20"/>
      <w:szCs w:val="20"/>
    </w:rPr>
  </w:style>
  <w:style w:type="paragraph" w:styleId="BalloonText">
    <w:name w:val="Balloon Text"/>
    <w:basedOn w:val="Normal"/>
    <w:link w:val="BalloonTextChar"/>
    <w:uiPriority w:val="99"/>
    <w:semiHidden/>
    <w:unhideWhenUsed/>
    <w:rsid w:val="00386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8531">
      <w:bodyDiv w:val="1"/>
      <w:marLeft w:val="0"/>
      <w:marRight w:val="0"/>
      <w:marTop w:val="0"/>
      <w:marBottom w:val="0"/>
      <w:divBdr>
        <w:top w:val="none" w:sz="0" w:space="0" w:color="auto"/>
        <w:left w:val="none" w:sz="0" w:space="0" w:color="auto"/>
        <w:bottom w:val="none" w:sz="0" w:space="0" w:color="auto"/>
        <w:right w:val="none" w:sz="0" w:space="0" w:color="auto"/>
      </w:divBdr>
    </w:div>
    <w:div w:id="732848831">
      <w:bodyDiv w:val="1"/>
      <w:marLeft w:val="0"/>
      <w:marRight w:val="0"/>
      <w:marTop w:val="0"/>
      <w:marBottom w:val="0"/>
      <w:divBdr>
        <w:top w:val="none" w:sz="0" w:space="0" w:color="auto"/>
        <w:left w:val="none" w:sz="0" w:space="0" w:color="auto"/>
        <w:bottom w:val="none" w:sz="0" w:space="0" w:color="auto"/>
        <w:right w:val="none" w:sz="0" w:space="0" w:color="auto"/>
      </w:divBdr>
    </w:div>
    <w:div w:id="983781231">
      <w:bodyDiv w:val="1"/>
      <w:marLeft w:val="0"/>
      <w:marRight w:val="0"/>
      <w:marTop w:val="0"/>
      <w:marBottom w:val="0"/>
      <w:divBdr>
        <w:top w:val="none" w:sz="0" w:space="0" w:color="auto"/>
        <w:left w:val="none" w:sz="0" w:space="0" w:color="auto"/>
        <w:bottom w:val="none" w:sz="0" w:space="0" w:color="auto"/>
        <w:right w:val="none" w:sz="0" w:space="0" w:color="auto"/>
      </w:divBdr>
    </w:div>
    <w:div w:id="11428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1135</Words>
  <Characters>6702</Characters>
  <Application>Microsoft Office Word</Application>
  <DocSecurity>0</DocSecurity>
  <Lines>108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Kurtar</dc:creator>
  <cp:lastModifiedBy>Dagmar Lorenz-Meyer</cp:lastModifiedBy>
  <cp:revision>11</cp:revision>
  <dcterms:created xsi:type="dcterms:W3CDTF">2020-03-18T12:52:00Z</dcterms:created>
  <dcterms:modified xsi:type="dcterms:W3CDTF">2020-03-18T16:33:00Z</dcterms:modified>
</cp:coreProperties>
</file>