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7D55" w14:textId="77777777" w:rsidR="00C70DB9" w:rsidRPr="00C70DB9" w:rsidRDefault="00C70DB9" w:rsidP="00C70DB9">
      <w:pPr>
        <w:pStyle w:val="NormalWeb"/>
      </w:pPr>
      <w:commentRangeStart w:id="0"/>
      <w:r w:rsidRPr="00C70DB9">
        <w:rPr>
          <w:rStyle w:val="Strong"/>
          <w:rFonts w:ascii="Arial" w:hAnsi="Arial" w:cs="Arial"/>
          <w:color w:val="000000"/>
          <w:u w:val="single"/>
        </w:rPr>
        <w:t>The stigmatization of gender, right or wrong? </w:t>
      </w:r>
      <w:commentRangeEnd w:id="0"/>
      <w:r w:rsidR="000351F8">
        <w:rPr>
          <w:rStyle w:val="CommentReference"/>
          <w:rFonts w:asciiTheme="minorHAnsi" w:eastAsiaTheme="minorHAnsi" w:hAnsiTheme="minorHAnsi" w:cstheme="minorBidi"/>
          <w:lang w:eastAsia="en-US"/>
        </w:rPr>
        <w:commentReference w:id="0"/>
      </w:r>
    </w:p>
    <w:p w14:paraId="74F41632" w14:textId="1F36DA40" w:rsidR="00C70DB9" w:rsidRPr="00C70DB9" w:rsidRDefault="00C70DB9" w:rsidP="000351F8">
      <w:pPr>
        <w:pStyle w:val="NormalWeb"/>
        <w:spacing w:line="360" w:lineRule="auto"/>
      </w:pPr>
      <w:commentRangeStart w:id="1"/>
      <w:r w:rsidRPr="00C70DB9">
        <w:rPr>
          <w:rFonts w:ascii="Arial" w:hAnsi="Arial" w:cs="Arial"/>
          <w:color w:val="000000"/>
        </w:rPr>
        <w:t>Female,</w:t>
      </w:r>
      <w:r w:rsidR="000351F8">
        <w:rPr>
          <w:rFonts w:ascii="Arial" w:hAnsi="Arial" w:cs="Arial"/>
          <w:color w:val="000000"/>
        </w:rPr>
        <w:t xml:space="preserve"> </w:t>
      </w:r>
      <w:r w:rsidRPr="00C70DB9">
        <w:rPr>
          <w:rFonts w:ascii="Arial" w:hAnsi="Arial" w:cs="Arial"/>
          <w:color w:val="000000"/>
        </w:rPr>
        <w:t xml:space="preserve">male, trans, gay or lesbian? </w:t>
      </w:r>
      <w:commentRangeEnd w:id="1"/>
      <w:r w:rsidR="000351F8">
        <w:rPr>
          <w:rStyle w:val="CommentReference"/>
          <w:rFonts w:asciiTheme="minorHAnsi" w:eastAsiaTheme="minorHAnsi" w:hAnsiTheme="minorHAnsi" w:cstheme="minorBidi"/>
          <w:lang w:eastAsia="en-US"/>
        </w:rPr>
        <w:commentReference w:id="1"/>
      </w:r>
      <w:r w:rsidRPr="00C70DB9">
        <w:rPr>
          <w:rFonts w:ascii="Arial" w:hAnsi="Arial" w:cs="Arial"/>
          <w:color w:val="000000"/>
        </w:rPr>
        <w:t>The discussion about gender and sexual interest is</w:t>
      </w:r>
      <w:r w:rsidR="000351F8">
        <w:rPr>
          <w:rFonts w:ascii="Arial" w:hAnsi="Arial" w:cs="Arial"/>
          <w:color w:val="000000"/>
        </w:rPr>
        <w:t xml:space="preserve"> </w:t>
      </w:r>
      <w:r w:rsidRPr="00C70DB9">
        <w:rPr>
          <w:rFonts w:ascii="Arial" w:hAnsi="Arial" w:cs="Arial"/>
          <w:color w:val="222222"/>
        </w:rPr>
        <w:t>widely diversified</w:t>
      </w:r>
      <w:r w:rsidRPr="00C70DB9">
        <w:rPr>
          <w:rFonts w:ascii="Arial" w:hAnsi="Arial" w:cs="Arial"/>
          <w:color w:val="000000"/>
        </w:rPr>
        <w:t xml:space="preserve">, but is it possible to </w:t>
      </w:r>
      <w:commentRangeStart w:id="2"/>
      <w:r w:rsidRPr="00C70DB9">
        <w:rPr>
          <w:rFonts w:ascii="Arial" w:hAnsi="Arial" w:cs="Arial"/>
          <w:color w:val="000000"/>
        </w:rPr>
        <w:t>label our gender or sexual interest</w:t>
      </w:r>
      <w:commentRangeEnd w:id="2"/>
      <w:r w:rsidR="000351F8">
        <w:rPr>
          <w:rStyle w:val="CommentReference"/>
          <w:rFonts w:asciiTheme="minorHAnsi" w:eastAsiaTheme="minorHAnsi" w:hAnsiTheme="minorHAnsi" w:cstheme="minorBidi"/>
          <w:lang w:eastAsia="en-US"/>
        </w:rPr>
        <w:commentReference w:id="2"/>
      </w:r>
      <w:r w:rsidRPr="00C70DB9">
        <w:rPr>
          <w:rFonts w:ascii="Arial" w:hAnsi="Arial" w:cs="Arial"/>
          <w:color w:val="000000"/>
        </w:rPr>
        <w:t>?</w:t>
      </w:r>
    </w:p>
    <w:p w14:paraId="530460B8" w14:textId="773F36B9" w:rsidR="00C70DB9" w:rsidRPr="00C70DB9" w:rsidRDefault="000351F8" w:rsidP="000351F8">
      <w:pPr>
        <w:pStyle w:val="NormalWeb"/>
        <w:spacing w:line="360" w:lineRule="auto"/>
      </w:pPr>
      <w:ins w:id="3" w:author="Dagmar Lorenz-Meyer" w:date="2020-03-18T13:32:00Z">
        <w:r>
          <w:rPr>
            <w:rFonts w:ascii="Arial" w:hAnsi="Arial" w:cs="Arial"/>
            <w:color w:val="000000"/>
          </w:rPr>
          <w:t xml:space="preserve">The science studies scholar M Hird relates the story of </w:t>
        </w:r>
      </w:ins>
      <w:r w:rsidR="00C70DB9" w:rsidRPr="00C70DB9">
        <w:rPr>
          <w:rFonts w:ascii="Arial" w:hAnsi="Arial" w:cs="Arial"/>
          <w:color w:val="000000"/>
        </w:rPr>
        <w:t xml:space="preserve">Punky and Elvia, two female red-faced </w:t>
      </w:r>
      <w:commentRangeStart w:id="4"/>
      <w:r w:rsidR="00C70DB9" w:rsidRPr="00C70DB9">
        <w:rPr>
          <w:rFonts w:ascii="Arial" w:hAnsi="Arial" w:cs="Arial"/>
          <w:color w:val="000000"/>
        </w:rPr>
        <w:t>maragues</w:t>
      </w:r>
      <w:commentRangeEnd w:id="4"/>
      <w:r>
        <w:rPr>
          <w:rStyle w:val="CommentReference"/>
          <w:rFonts w:asciiTheme="minorHAnsi" w:eastAsiaTheme="minorHAnsi" w:hAnsiTheme="minorHAnsi" w:cstheme="minorBidi"/>
          <w:lang w:eastAsia="en-US"/>
        </w:rPr>
        <w:commentReference w:id="4"/>
      </w:r>
      <w:r w:rsidR="00C70DB9" w:rsidRPr="00C70DB9">
        <w:rPr>
          <w:rFonts w:ascii="Arial" w:hAnsi="Arial" w:cs="Arial"/>
          <w:color w:val="000000"/>
        </w:rPr>
        <w:t>, lived together</w:t>
      </w:r>
      <w:r>
        <w:rPr>
          <w:rFonts w:ascii="Arial" w:hAnsi="Arial" w:cs="Arial"/>
          <w:color w:val="000000"/>
        </w:rPr>
        <w:t xml:space="preserve"> </w:t>
      </w:r>
      <w:r w:rsidR="00C70DB9" w:rsidRPr="00C70DB9">
        <w:rPr>
          <w:rFonts w:ascii="Arial" w:hAnsi="Arial" w:cs="Arial"/>
          <w:color w:val="000000"/>
        </w:rPr>
        <w:t>for years</w:t>
      </w:r>
      <w:r>
        <w:rPr>
          <w:rFonts w:ascii="Arial" w:hAnsi="Arial" w:cs="Arial"/>
          <w:color w:val="000000"/>
        </w:rPr>
        <w:t xml:space="preserve"> </w:t>
      </w:r>
      <w:r w:rsidR="00C70DB9" w:rsidRPr="00C70DB9">
        <w:rPr>
          <w:rFonts w:ascii="Arial" w:hAnsi="Arial" w:cs="Arial"/>
          <w:color w:val="000000"/>
        </w:rPr>
        <w:t xml:space="preserve">and </w:t>
      </w:r>
      <w:commentRangeStart w:id="5"/>
      <w:r w:rsidR="00C70DB9" w:rsidRPr="00C70DB9">
        <w:rPr>
          <w:rFonts w:ascii="Arial" w:hAnsi="Arial" w:cs="Arial"/>
          <w:color w:val="000000"/>
        </w:rPr>
        <w:t>now they</w:t>
      </w:r>
      <w:r>
        <w:rPr>
          <w:rFonts w:ascii="Arial" w:hAnsi="Arial" w:cs="Arial"/>
          <w:color w:val="000000"/>
        </w:rPr>
        <w:t xml:space="preserve"> </w:t>
      </w:r>
      <w:r w:rsidR="00C70DB9" w:rsidRPr="00C70DB9">
        <w:rPr>
          <w:rFonts w:ascii="Arial" w:hAnsi="Arial" w:cs="Arial"/>
          <w:color w:val="000000"/>
        </w:rPr>
        <w:t>want to have a gay marriage</w:t>
      </w:r>
      <w:commentRangeEnd w:id="5"/>
      <w:r>
        <w:rPr>
          <w:rStyle w:val="CommentReference"/>
          <w:rFonts w:asciiTheme="minorHAnsi" w:eastAsiaTheme="minorHAnsi" w:hAnsiTheme="minorHAnsi" w:cstheme="minorBidi"/>
          <w:lang w:eastAsia="en-US"/>
        </w:rPr>
        <w:commentReference w:id="5"/>
      </w:r>
      <w:r w:rsidR="00C70DB9" w:rsidRPr="00C70DB9">
        <w:rPr>
          <w:rFonts w:ascii="Arial" w:hAnsi="Arial" w:cs="Arial"/>
          <w:color w:val="000000"/>
        </w:rPr>
        <w:t>. It's a big debate,</w:t>
      </w:r>
      <w:r>
        <w:rPr>
          <w:rFonts w:ascii="Arial" w:hAnsi="Arial" w:cs="Arial"/>
          <w:color w:val="000000"/>
        </w:rPr>
        <w:t xml:space="preserve"> </w:t>
      </w:r>
      <w:r w:rsidR="00C70DB9" w:rsidRPr="00C70DB9">
        <w:rPr>
          <w:rFonts w:ascii="Arial" w:hAnsi="Arial" w:cs="Arial"/>
          <w:color w:val="000000"/>
        </w:rPr>
        <w:t xml:space="preserve">because </w:t>
      </w:r>
      <w:ins w:id="6" w:author="Dagmar Lorenz-Meyer" w:date="2020-03-18T13:31:00Z">
        <w:r>
          <w:rPr>
            <w:rFonts w:ascii="Arial" w:hAnsi="Arial" w:cs="Arial"/>
            <w:color w:val="000000"/>
          </w:rPr>
          <w:t xml:space="preserve">many humans believe that </w:t>
        </w:r>
      </w:ins>
      <w:r w:rsidR="00C70DB9" w:rsidRPr="00C70DB9">
        <w:rPr>
          <w:rFonts w:ascii="Arial" w:hAnsi="Arial" w:cs="Arial"/>
          <w:color w:val="000000"/>
        </w:rPr>
        <w:t>for non-human animals it's not appropriate to have a gay relationship.</w:t>
      </w:r>
      <w:ins w:id="7" w:author="Dagmar Lorenz-Meyer" w:date="2020-03-18T13:32:00Z">
        <w:r>
          <w:rPr>
            <w:rFonts w:ascii="Arial" w:hAnsi="Arial" w:cs="Arial"/>
            <w:color w:val="000000"/>
          </w:rPr>
          <w:t xml:space="preserve"> </w:t>
        </w:r>
      </w:ins>
      <w:r w:rsidR="00C70DB9" w:rsidRPr="00C70DB9">
        <w:rPr>
          <w:rFonts w:ascii="Arial" w:hAnsi="Arial" w:cs="Arial"/>
          <w:color w:val="000000"/>
        </w:rPr>
        <w:t>The society of human beings</w:t>
      </w:r>
      <w:ins w:id="8" w:author="Dagmar Lorenz-Meyer" w:date="2020-03-18T13:32:00Z">
        <w:r>
          <w:rPr>
            <w:rFonts w:ascii="Arial" w:hAnsi="Arial" w:cs="Arial"/>
            <w:color w:val="000000"/>
          </w:rPr>
          <w:t xml:space="preserve"> </w:t>
        </w:r>
      </w:ins>
      <w:r w:rsidR="00C70DB9" w:rsidRPr="00C70DB9">
        <w:rPr>
          <w:rFonts w:ascii="Arial" w:hAnsi="Arial" w:cs="Arial"/>
          <w:color w:val="000000"/>
        </w:rPr>
        <w:t>project</w:t>
      </w:r>
      <w:ins w:id="9" w:author="Dagmar Lorenz-Meyer" w:date="2020-03-18T13:32:00Z">
        <w:r>
          <w:rPr>
            <w:rFonts w:ascii="Arial" w:hAnsi="Arial" w:cs="Arial"/>
            <w:color w:val="000000"/>
          </w:rPr>
          <w:t>s</w:t>
        </w:r>
      </w:ins>
      <w:r w:rsidR="00C70DB9" w:rsidRPr="00C70DB9">
        <w:rPr>
          <w:rFonts w:ascii="Arial" w:hAnsi="Arial" w:cs="Arial"/>
          <w:color w:val="000000"/>
        </w:rPr>
        <w:t xml:space="preserve"> human relations on</w:t>
      </w:r>
      <w:ins w:id="10" w:author="Dagmar Lorenz-Meyer" w:date="2020-03-18T13:32:00Z">
        <w:r>
          <w:rPr>
            <w:rFonts w:ascii="Arial" w:hAnsi="Arial" w:cs="Arial"/>
            <w:color w:val="000000"/>
          </w:rPr>
          <w:t>to</w:t>
        </w:r>
      </w:ins>
      <w:r w:rsidR="00C70DB9" w:rsidRPr="00C70DB9">
        <w:rPr>
          <w:rFonts w:ascii="Arial" w:hAnsi="Arial" w:cs="Arial"/>
          <w:color w:val="000000"/>
        </w:rPr>
        <w:t xml:space="preserve"> non-human animals. The projection </w:t>
      </w:r>
      <w:ins w:id="11" w:author="Dagmar Lorenz-Meyer" w:date="2020-03-18T13:33:00Z">
        <w:r>
          <w:rPr>
            <w:rFonts w:ascii="Arial" w:hAnsi="Arial" w:cs="Arial"/>
            <w:color w:val="000000"/>
          </w:rPr>
          <w:t>is evident in?</w:t>
        </w:r>
      </w:ins>
      <w:del w:id="12" w:author="Dagmar Lorenz-Meyer" w:date="2020-03-18T13:33:00Z">
        <w:r w:rsidR="00C70DB9" w:rsidRPr="00C70DB9" w:rsidDel="000351F8">
          <w:rPr>
            <w:rFonts w:ascii="Arial" w:hAnsi="Arial" w:cs="Arial"/>
            <w:color w:val="000000"/>
          </w:rPr>
          <w:delText>starts</w:delText>
        </w:r>
      </w:del>
      <w:r w:rsidR="00C70DB9" w:rsidRPr="00C70DB9">
        <w:rPr>
          <w:rFonts w:ascii="Arial" w:hAnsi="Arial" w:cs="Arial"/>
          <w:color w:val="000000"/>
        </w:rPr>
        <w:t xml:space="preserve"> with the religious Christen</w:t>
      </w:r>
      <w:del w:id="13" w:author="Dagmar Lorenz-Meyer" w:date="2020-03-18T13:33:00Z">
        <w:r w:rsidR="00C70DB9" w:rsidRPr="00C70DB9" w:rsidDel="000351F8">
          <w:rPr>
            <w:rFonts w:ascii="Arial" w:hAnsi="Arial" w:cs="Arial"/>
            <w:color w:val="000000"/>
          </w:rPr>
          <w:delText>-</w:delText>
        </w:r>
      </w:del>
      <w:ins w:id="14" w:author="Dagmar Lorenz-Meyer" w:date="2020-03-18T13:33:00Z">
        <w:r>
          <w:rPr>
            <w:rFonts w:ascii="Arial" w:hAnsi="Arial" w:cs="Arial"/>
            <w:color w:val="000000"/>
          </w:rPr>
          <w:t>t</w:t>
        </w:r>
      </w:ins>
      <w:del w:id="15" w:author="Dagmar Lorenz-Meyer" w:date="2020-03-18T13:33:00Z">
        <w:r w:rsidR="00C70DB9" w:rsidRPr="00C70DB9" w:rsidDel="000351F8">
          <w:rPr>
            <w:rFonts w:ascii="Arial" w:hAnsi="Arial" w:cs="Arial"/>
            <w:color w:val="000000"/>
          </w:rPr>
          <w:delText>T</w:delText>
        </w:r>
      </w:del>
      <w:r w:rsidR="00C70DB9" w:rsidRPr="00C70DB9">
        <w:rPr>
          <w:rFonts w:ascii="Arial" w:hAnsi="Arial" w:cs="Arial"/>
          <w:color w:val="000000"/>
        </w:rPr>
        <w:t>hinking, in which it is inappropriate to marry a person with the same sex. These old traditions and the old thinking also</w:t>
      </w:r>
      <w:ins w:id="16" w:author="Dagmar Lorenz-Meyer" w:date="2020-03-18T13:33:00Z">
        <w:r>
          <w:rPr>
            <w:rFonts w:ascii="Arial" w:hAnsi="Arial" w:cs="Arial"/>
            <w:color w:val="000000"/>
          </w:rPr>
          <w:t xml:space="preserve"> </w:t>
        </w:r>
      </w:ins>
      <w:r w:rsidR="00C70DB9" w:rsidRPr="00C70DB9">
        <w:rPr>
          <w:rFonts w:ascii="Arial" w:hAnsi="Arial" w:cs="Arial"/>
          <w:color w:val="000000"/>
        </w:rPr>
        <w:t>doesn't allow homosexual relationships as well as animals or even human beings to change their gender. (Hird, 2006, p.37f.)</w:t>
      </w:r>
    </w:p>
    <w:p w14:paraId="69FF43B0" w14:textId="55BCD098" w:rsidR="00C70DB9" w:rsidRPr="00C70DB9" w:rsidRDefault="00C70DB9" w:rsidP="000351F8">
      <w:pPr>
        <w:pStyle w:val="NormalWeb"/>
        <w:spacing w:line="360" w:lineRule="auto"/>
      </w:pPr>
      <w:r w:rsidRPr="00C70DB9">
        <w:rPr>
          <w:rFonts w:ascii="Arial" w:hAnsi="Arial" w:cs="Arial"/>
          <w:color w:val="000000"/>
        </w:rPr>
        <w:t>In this specific case of Punky and Elvia, it's less of a matter of how non-human beings behave</w:t>
      </w:r>
      <w:ins w:id="17" w:author="Dagmar Lorenz-Meyer" w:date="2020-03-18T13:34:00Z">
        <w:r w:rsidR="000351F8">
          <w:rPr>
            <w:rFonts w:ascii="Arial" w:hAnsi="Arial" w:cs="Arial"/>
            <w:color w:val="000000"/>
          </w:rPr>
          <w:t xml:space="preserve"> </w:t>
        </w:r>
      </w:ins>
      <w:r w:rsidRPr="00C70DB9">
        <w:rPr>
          <w:rFonts w:ascii="Arial" w:hAnsi="Arial" w:cs="Arial"/>
          <w:color w:val="000000"/>
        </w:rPr>
        <w:t>and more a matter of facts how we think they have to behave. The</w:t>
      </w:r>
      <w:ins w:id="18" w:author="Dagmar Lorenz-Meyer" w:date="2020-03-18T13:34:00Z">
        <w:r w:rsidR="000351F8">
          <w:rPr>
            <w:rFonts w:ascii="Arial" w:hAnsi="Arial" w:cs="Arial"/>
            <w:color w:val="000000"/>
          </w:rPr>
          <w:t xml:space="preserve"> </w:t>
        </w:r>
      </w:ins>
      <w:r w:rsidRPr="00C70DB9">
        <w:rPr>
          <w:rFonts w:ascii="Arial" w:hAnsi="Arial" w:cs="Arial"/>
          <w:color w:val="000000"/>
        </w:rPr>
        <w:t xml:space="preserve">Christian-thinking of humans present the image of a heterosexual relationship and marriage, which </w:t>
      </w:r>
      <w:ins w:id="19" w:author="Dagmar Lorenz-Meyer" w:date="2020-03-18T13:35:00Z">
        <w:r w:rsidR="000351F8">
          <w:rPr>
            <w:rFonts w:ascii="Arial" w:hAnsi="Arial" w:cs="Arial"/>
            <w:color w:val="000000"/>
          </w:rPr>
          <w:t xml:space="preserve">contributes to </w:t>
        </w:r>
      </w:ins>
      <w:del w:id="20" w:author="Dagmar Lorenz-Meyer" w:date="2020-03-18T13:35:00Z">
        <w:r w:rsidRPr="00C70DB9" w:rsidDel="000351F8">
          <w:rPr>
            <w:rFonts w:ascii="Arial" w:hAnsi="Arial" w:cs="Arial"/>
            <w:color w:val="000000"/>
          </w:rPr>
          <w:delText>creates</w:delText>
        </w:r>
      </w:del>
      <w:r w:rsidRPr="00C70DB9">
        <w:rPr>
          <w:rFonts w:ascii="Arial" w:hAnsi="Arial" w:cs="Arial"/>
          <w:color w:val="000000"/>
        </w:rPr>
        <w:t xml:space="preserve"> the classification of natural and abnormal, which leads again to heterosexual is normal and homosexual is abnormal(Hird, 2006, p.35f.).'[N]ature is often invoked in discussions of morality in so far</w:t>
      </w:r>
      <w:ins w:id="21" w:author="Dagmar Lorenz-Meyer" w:date="2020-03-18T13:35:00Z">
        <w:r w:rsidR="000351F8">
          <w:rPr>
            <w:rFonts w:ascii="Arial" w:hAnsi="Arial" w:cs="Arial"/>
            <w:color w:val="000000"/>
          </w:rPr>
          <w:t xml:space="preserve"> </w:t>
        </w:r>
      </w:ins>
      <w:r w:rsidRPr="00C70DB9">
        <w:rPr>
          <w:rFonts w:ascii="Arial" w:hAnsi="Arial" w:cs="Arial"/>
          <w:color w:val="000000"/>
        </w:rPr>
        <w:t>as natural behaviors are considered to be more superior.'(Hird, 2006)</w:t>
      </w:r>
    </w:p>
    <w:p w14:paraId="00D4B6C5" w14:textId="02E74B9A" w:rsidR="00C70DB9" w:rsidRPr="00C70DB9" w:rsidRDefault="00C70DB9" w:rsidP="000351F8">
      <w:pPr>
        <w:pStyle w:val="NormalWeb"/>
        <w:spacing w:line="360" w:lineRule="auto"/>
      </w:pPr>
      <w:r w:rsidRPr="00C70DB9">
        <w:rPr>
          <w:rFonts w:ascii="Arial" w:hAnsi="Arial" w:cs="Arial"/>
          <w:color w:val="000000"/>
          <w:lang w:val="en-US"/>
        </w:rPr>
        <w:t>Darwin mentions</w:t>
      </w:r>
      <w:ins w:id="22" w:author="Dagmar Lorenz-Meyer" w:date="2020-03-18T13:35:00Z">
        <w:r w:rsidR="000351F8">
          <w:rPr>
            <w:rFonts w:ascii="Arial" w:hAnsi="Arial" w:cs="Arial"/>
            <w:color w:val="000000"/>
            <w:lang w:val="en-US"/>
          </w:rPr>
          <w:t xml:space="preserve"> </w:t>
        </w:r>
      </w:ins>
      <w:r w:rsidRPr="00C70DB9">
        <w:rPr>
          <w:rFonts w:ascii="Arial" w:hAnsi="Arial" w:cs="Arial"/>
          <w:color w:val="000000"/>
          <w:lang w:val="en-US"/>
        </w:rPr>
        <w:t>the sexual selection in is theory of evolution.</w:t>
      </w:r>
      <w:ins w:id="23" w:author="Dagmar Lorenz-Meyer" w:date="2020-03-18T13:35:00Z">
        <w:r w:rsidR="000351F8">
          <w:rPr>
            <w:rFonts w:ascii="Arial" w:hAnsi="Arial" w:cs="Arial"/>
            <w:color w:val="000000"/>
            <w:lang w:val="en-US"/>
          </w:rPr>
          <w:t xml:space="preserve"> </w:t>
        </w:r>
      </w:ins>
      <w:del w:id="24" w:author="Dagmar Lorenz-Meyer" w:date="2020-03-18T13:35:00Z">
        <w:r w:rsidRPr="00C70DB9" w:rsidDel="000351F8">
          <w:rPr>
            <w:rFonts w:ascii="Arial" w:hAnsi="Arial" w:cs="Arial"/>
            <w:color w:val="000000"/>
            <w:lang w:val="en-US"/>
          </w:rPr>
          <w:delText xml:space="preserve">The </w:delText>
        </w:r>
      </w:del>
      <w:r w:rsidRPr="00C70DB9">
        <w:rPr>
          <w:rFonts w:ascii="Arial" w:hAnsi="Arial" w:cs="Arial"/>
          <w:color w:val="000000"/>
          <w:lang w:val="en-US"/>
        </w:rPr>
        <w:t xml:space="preserve">sexual selection includes the </w:t>
      </w:r>
      <w:ins w:id="25" w:author="Dagmar Lorenz-Meyer" w:date="2020-03-18T13:36:00Z">
        <w:r w:rsidR="000351F8">
          <w:rPr>
            <w:rFonts w:ascii="Arial" w:hAnsi="Arial" w:cs="Arial"/>
            <w:color w:val="000000"/>
            <w:lang w:val="en-US"/>
          </w:rPr>
          <w:t xml:space="preserve">sexual and aesthetic </w:t>
        </w:r>
      </w:ins>
      <w:r w:rsidRPr="00C70DB9">
        <w:rPr>
          <w:rFonts w:ascii="Arial" w:hAnsi="Arial" w:cs="Arial"/>
          <w:color w:val="000000"/>
          <w:lang w:val="en-US"/>
        </w:rPr>
        <w:t>preferences of the individuals</w:t>
      </w:r>
      <w:ins w:id="26" w:author="Dagmar Lorenz-Meyer" w:date="2020-03-18T13:35:00Z">
        <w:r w:rsidR="000351F8">
          <w:rPr>
            <w:rFonts w:ascii="Arial" w:hAnsi="Arial" w:cs="Arial"/>
            <w:color w:val="000000"/>
            <w:lang w:val="en-US"/>
          </w:rPr>
          <w:t xml:space="preserve"> or nonhuman an</w:t>
        </w:r>
      </w:ins>
      <w:ins w:id="27" w:author="Dagmar Lorenz-Meyer" w:date="2020-03-18T13:36:00Z">
        <w:r w:rsidR="000351F8">
          <w:rPr>
            <w:rFonts w:ascii="Arial" w:hAnsi="Arial" w:cs="Arial"/>
            <w:color w:val="000000"/>
            <w:lang w:val="en-US"/>
          </w:rPr>
          <w:t>imals</w:t>
        </w:r>
      </w:ins>
      <w:r w:rsidRPr="00C70DB9">
        <w:rPr>
          <w:rFonts w:ascii="Arial" w:hAnsi="Arial" w:cs="Arial"/>
          <w:color w:val="000000"/>
          <w:lang w:val="en-US"/>
        </w:rPr>
        <w:t xml:space="preserve">, like race, color, taste of choice. It represents the sexual appeal and the attractiveness of the individual (Grosz, 2005,p.22ff.). </w:t>
      </w:r>
      <w:commentRangeStart w:id="28"/>
      <w:r w:rsidRPr="00C70DB9">
        <w:rPr>
          <w:rFonts w:ascii="Arial" w:hAnsi="Arial" w:cs="Arial"/>
          <w:color w:val="000000"/>
          <w:lang w:val="en-US"/>
        </w:rPr>
        <w:t xml:space="preserve">That </w:t>
      </w:r>
      <w:ins w:id="29" w:author="Dagmar Lorenz-Meyer" w:date="2020-03-18T13:36:00Z">
        <w:r w:rsidR="000351F8">
          <w:rPr>
            <w:rFonts w:ascii="Arial" w:hAnsi="Arial" w:cs="Arial"/>
            <w:color w:val="000000"/>
            <w:lang w:val="en-US"/>
          </w:rPr>
          <w:t xml:space="preserve">implies </w:t>
        </w:r>
      </w:ins>
      <w:del w:id="30" w:author="Dagmar Lorenz-Meyer" w:date="2020-03-18T13:36:00Z">
        <w:r w:rsidRPr="00C70DB9" w:rsidDel="000351F8">
          <w:rPr>
            <w:rFonts w:ascii="Arial" w:hAnsi="Arial" w:cs="Arial"/>
            <w:color w:val="000000"/>
            <w:lang w:val="en-US"/>
          </w:rPr>
          <w:delText xml:space="preserve">means </w:delText>
        </w:r>
      </w:del>
      <w:ins w:id="31" w:author="Dagmar Lorenz-Meyer" w:date="2020-03-18T13:36:00Z">
        <w:r w:rsidR="000351F8">
          <w:rPr>
            <w:rFonts w:ascii="Arial" w:hAnsi="Arial" w:cs="Arial"/>
            <w:color w:val="000000"/>
            <w:lang w:val="en-US"/>
          </w:rPr>
          <w:t xml:space="preserve">that </w:t>
        </w:r>
      </w:ins>
      <w:r w:rsidRPr="00C70DB9">
        <w:rPr>
          <w:rFonts w:ascii="Arial" w:hAnsi="Arial" w:cs="Arial"/>
          <w:color w:val="000000"/>
          <w:lang w:val="en-US"/>
        </w:rPr>
        <w:t>if a man is attracted to a man it's because of the sexual section</w:t>
      </w:r>
      <w:commentRangeEnd w:id="28"/>
      <w:r w:rsidR="000351F8">
        <w:rPr>
          <w:rStyle w:val="CommentReference"/>
          <w:rFonts w:asciiTheme="minorHAnsi" w:eastAsiaTheme="minorHAnsi" w:hAnsiTheme="minorHAnsi" w:cstheme="minorBidi"/>
          <w:lang w:eastAsia="en-US"/>
        </w:rPr>
        <w:commentReference w:id="28"/>
      </w:r>
      <w:r w:rsidRPr="00C70DB9">
        <w:rPr>
          <w:rFonts w:ascii="Arial" w:hAnsi="Arial" w:cs="Arial"/>
          <w:color w:val="000000"/>
          <w:lang w:val="en-US"/>
        </w:rPr>
        <w:t>. This theory proves that it is human</w:t>
      </w:r>
      <w:del w:id="32" w:author="Dagmar Lorenz-Meyer" w:date="2020-03-18T13:37:00Z">
        <w:r w:rsidRPr="00C70DB9" w:rsidDel="000351F8">
          <w:rPr>
            <w:rFonts w:ascii="Arial" w:hAnsi="Arial" w:cs="Arial"/>
            <w:color w:val="000000"/>
            <w:lang w:val="en-US"/>
          </w:rPr>
          <w:delText>e</w:delText>
        </w:r>
      </w:del>
      <w:ins w:id="33" w:author="Dagmar Lorenz-Meyer" w:date="2020-03-18T13:37:00Z">
        <w:r w:rsidR="00912A04">
          <w:rPr>
            <w:rFonts w:ascii="Arial" w:hAnsi="Arial" w:cs="Arial"/>
            <w:color w:val="000000"/>
            <w:lang w:val="en-US"/>
          </w:rPr>
          <w:t xml:space="preserve">- natural and social?- </w:t>
        </w:r>
      </w:ins>
      <w:r w:rsidRPr="00C70DB9">
        <w:rPr>
          <w:rFonts w:ascii="Arial" w:hAnsi="Arial" w:cs="Arial"/>
          <w:color w:val="000000"/>
          <w:lang w:val="en-US"/>
        </w:rPr>
        <w:t xml:space="preserve"> t</w:t>
      </w:r>
      <w:ins w:id="34" w:author="Dagmar Lorenz-Meyer" w:date="2020-03-18T13:37:00Z">
        <w:r w:rsidR="000351F8">
          <w:rPr>
            <w:rFonts w:ascii="Arial" w:hAnsi="Arial" w:cs="Arial"/>
            <w:color w:val="000000"/>
            <w:lang w:val="en-US"/>
          </w:rPr>
          <w:t>o</w:t>
        </w:r>
      </w:ins>
      <w:r w:rsidRPr="00C70DB9">
        <w:rPr>
          <w:rFonts w:ascii="Arial" w:hAnsi="Arial" w:cs="Arial"/>
          <w:color w:val="000000"/>
          <w:lang w:val="en-US"/>
        </w:rPr>
        <w:t xml:space="preserve"> have a sexual preference, even if it is being attracted to the same sex. </w:t>
      </w:r>
    </w:p>
    <w:p w14:paraId="7B745265" w14:textId="59484ED3" w:rsidR="00C70DB9" w:rsidRPr="00C70DB9" w:rsidRDefault="00C70DB9" w:rsidP="000351F8">
      <w:pPr>
        <w:pStyle w:val="NormalWeb"/>
        <w:spacing w:line="360" w:lineRule="auto"/>
      </w:pPr>
      <w:commentRangeStart w:id="35"/>
      <w:r w:rsidRPr="00C70DB9">
        <w:rPr>
          <w:rFonts w:ascii="Arial" w:hAnsi="Arial" w:cs="Arial"/>
          <w:color w:val="000000"/>
          <w:lang w:val="en-US"/>
        </w:rPr>
        <w:t xml:space="preserve">It's impossible to put a </w:t>
      </w:r>
      <w:ins w:id="36" w:author="Dagmar Lorenz-Meyer" w:date="2020-03-18T13:38:00Z">
        <w:r w:rsidR="00912A04">
          <w:rPr>
            <w:rFonts w:ascii="Arial" w:hAnsi="Arial" w:cs="Arial"/>
            <w:color w:val="000000"/>
            <w:lang w:val="en-US"/>
          </w:rPr>
          <w:t xml:space="preserve">singular </w:t>
        </w:r>
      </w:ins>
      <w:r w:rsidRPr="00C70DB9">
        <w:rPr>
          <w:rFonts w:ascii="Arial" w:hAnsi="Arial" w:cs="Arial"/>
          <w:color w:val="000000"/>
          <w:lang w:val="en-US"/>
        </w:rPr>
        <w:t>classification on the gender or the sex</w:t>
      </w:r>
      <w:commentRangeEnd w:id="35"/>
      <w:r w:rsidR="00912A04">
        <w:rPr>
          <w:rStyle w:val="CommentReference"/>
          <w:rFonts w:asciiTheme="minorHAnsi" w:eastAsiaTheme="minorHAnsi" w:hAnsiTheme="minorHAnsi" w:cstheme="minorBidi"/>
          <w:lang w:eastAsia="en-US"/>
        </w:rPr>
        <w:commentReference w:id="35"/>
      </w:r>
      <w:r w:rsidRPr="00C70DB9">
        <w:rPr>
          <w:rFonts w:ascii="Arial" w:hAnsi="Arial" w:cs="Arial"/>
          <w:color w:val="000000"/>
          <w:lang w:val="en-US"/>
        </w:rPr>
        <w:t>. Some animals are intersexual, like barnacles.</w:t>
      </w:r>
      <w:ins w:id="37" w:author="Dagmar Lorenz-Meyer" w:date="2020-03-18T13:38:00Z">
        <w:r w:rsidR="00912A04">
          <w:rPr>
            <w:rFonts w:ascii="Arial" w:hAnsi="Arial" w:cs="Arial"/>
            <w:color w:val="000000"/>
            <w:lang w:val="en-US"/>
          </w:rPr>
          <w:t xml:space="preserve"> </w:t>
        </w:r>
      </w:ins>
      <w:r w:rsidRPr="00C70DB9">
        <w:rPr>
          <w:rFonts w:ascii="Arial" w:hAnsi="Arial" w:cs="Arial"/>
          <w:color w:val="000000"/>
          <w:lang w:val="en-US"/>
        </w:rPr>
        <w:t>They </w:t>
      </w:r>
      <w:r w:rsidRPr="00C70DB9">
        <w:rPr>
          <w:rFonts w:ascii="Arial" w:hAnsi="Arial" w:cs="Arial"/>
        </w:rPr>
        <w:t>first appeared to be sex dimorphic, but a</w:t>
      </w:r>
      <w:ins w:id="38" w:author="Dagmar Lorenz-Meyer" w:date="2020-03-18T13:38:00Z">
        <w:r w:rsidR="00055A1B">
          <w:rPr>
            <w:rFonts w:ascii="Arial" w:hAnsi="Arial" w:cs="Arial"/>
          </w:rPr>
          <w:t xml:space="preserve"> </w:t>
        </w:r>
      </w:ins>
      <w:r w:rsidRPr="00C70DB9">
        <w:rPr>
          <w:rFonts w:ascii="Arial" w:hAnsi="Arial" w:cs="Arial"/>
        </w:rPr>
        <w:t>closer inspection leads</w:t>
      </w:r>
      <w:ins w:id="39" w:author="Dagmar Lorenz-Meyer" w:date="2020-03-18T13:38:00Z">
        <w:r w:rsidR="00055A1B">
          <w:rPr>
            <w:rFonts w:ascii="Arial" w:hAnsi="Arial" w:cs="Arial"/>
          </w:rPr>
          <w:t xml:space="preserve"> </w:t>
        </w:r>
      </w:ins>
      <w:r w:rsidRPr="00C70DB9">
        <w:rPr>
          <w:rFonts w:ascii="Arial" w:hAnsi="Arial" w:cs="Arial"/>
        </w:rPr>
        <w:t>to an interesting discovery.</w:t>
      </w:r>
      <w:r w:rsidRPr="00C70DB9">
        <w:rPr>
          <w:rFonts w:ascii="Arial" w:hAnsi="Arial" w:cs="Arial"/>
          <w:color w:val="000000"/>
          <w:lang w:val="en-US"/>
        </w:rPr>
        <w:t xml:space="preserve">Barnacles can be intersex, which means thatthey can be maleas well asfemale. In that case itshard to put a label of </w:t>
      </w:r>
      <w:ins w:id="40" w:author="Dagmar Lorenz-Meyer" w:date="2020-03-18T13:39:00Z">
        <w:r w:rsidR="00055A1B">
          <w:rPr>
            <w:rFonts w:ascii="Arial" w:hAnsi="Arial" w:cs="Arial"/>
            <w:color w:val="000000"/>
            <w:lang w:val="en-US"/>
          </w:rPr>
          <w:t xml:space="preserve">a singular sex or </w:t>
        </w:r>
      </w:ins>
      <w:r w:rsidRPr="00C70DB9">
        <w:rPr>
          <w:rFonts w:ascii="Arial" w:hAnsi="Arial" w:cs="Arial"/>
          <w:color w:val="000000"/>
          <w:lang w:val="en-US"/>
        </w:rPr>
        <w:t>gender on them. (Hird, 2006, p.36f.). Alaimo argues that there is a</w:t>
      </w:r>
      <w:ins w:id="41" w:author="Dagmar Lorenz-Meyer" w:date="2020-03-18T13:39:00Z">
        <w:r w:rsidR="00055A1B">
          <w:rPr>
            <w:rFonts w:ascii="Arial" w:hAnsi="Arial" w:cs="Arial"/>
            <w:color w:val="000000"/>
            <w:lang w:val="en-US"/>
          </w:rPr>
          <w:t xml:space="preserve"> </w:t>
        </w:r>
        <w:r w:rsidR="00055A1B">
          <w:rPr>
            <w:rFonts w:ascii="Arial" w:hAnsi="Arial" w:cs="Arial"/>
            <w:color w:val="000000"/>
            <w:lang w:val="en-US"/>
          </w:rPr>
          <w:lastRenderedPageBreak/>
          <w:t>phenomenon</w:t>
        </w:r>
      </w:ins>
      <w:r w:rsidRPr="00C70DB9">
        <w:rPr>
          <w:rFonts w:ascii="Arial" w:hAnsi="Arial" w:cs="Arial"/>
          <w:color w:val="000000"/>
          <w:lang w:val="en-US"/>
        </w:rPr>
        <w:t xml:space="preserve"> </w:t>
      </w:r>
      <w:del w:id="42" w:author="Dagmar Lorenz-Meyer" w:date="2020-03-18T13:39:00Z">
        <w:r w:rsidRPr="00C70DB9" w:rsidDel="00055A1B">
          <w:rPr>
            <w:rFonts w:ascii="Arial" w:hAnsi="Arial" w:cs="Arial"/>
            <w:color w:val="000000"/>
            <w:lang w:val="en-US"/>
          </w:rPr>
          <w:delText xml:space="preserve">term </w:delText>
        </w:r>
      </w:del>
      <w:ins w:id="43" w:author="Dagmar Lorenz-Meyer" w:date="2020-03-18T13:39:00Z">
        <w:r w:rsidR="00055A1B">
          <w:rPr>
            <w:rFonts w:ascii="Arial" w:hAnsi="Arial" w:cs="Arial"/>
            <w:color w:val="000000"/>
            <w:lang w:val="en-US"/>
          </w:rPr>
          <w:t xml:space="preserve">that she </w:t>
        </w:r>
      </w:ins>
      <w:r w:rsidRPr="00C70DB9">
        <w:rPr>
          <w:rFonts w:ascii="Arial" w:hAnsi="Arial" w:cs="Arial"/>
          <w:color w:val="000000"/>
          <w:lang w:val="en-US"/>
        </w:rPr>
        <w:t>call</w:t>
      </w:r>
      <w:ins w:id="44" w:author="Dagmar Lorenz-Meyer" w:date="2020-03-18T13:39:00Z">
        <w:r w:rsidR="00055A1B">
          <w:rPr>
            <w:rFonts w:ascii="Arial" w:hAnsi="Arial" w:cs="Arial"/>
            <w:color w:val="000000"/>
            <w:lang w:val="en-US"/>
          </w:rPr>
          <w:t>s</w:t>
        </w:r>
      </w:ins>
      <w:del w:id="45" w:author="Dagmar Lorenz-Meyer" w:date="2020-03-18T13:39:00Z">
        <w:r w:rsidRPr="00C70DB9" w:rsidDel="00055A1B">
          <w:rPr>
            <w:rFonts w:ascii="Arial" w:hAnsi="Arial" w:cs="Arial"/>
            <w:color w:val="000000"/>
            <w:lang w:val="en-US"/>
          </w:rPr>
          <w:delText>ed</w:delText>
        </w:r>
      </w:del>
      <w:ins w:id="46" w:author="Dagmar Lorenz-Meyer" w:date="2020-03-18T13:39:00Z">
        <w:r w:rsidR="00055A1B">
          <w:rPr>
            <w:rFonts w:ascii="Arial" w:hAnsi="Arial" w:cs="Arial"/>
            <w:color w:val="000000"/>
            <w:lang w:val="en-US"/>
          </w:rPr>
          <w:t xml:space="preserve"> </w:t>
        </w:r>
      </w:ins>
      <w:r w:rsidRPr="00C70DB9">
        <w:rPr>
          <w:rFonts w:ascii="Arial" w:hAnsi="Arial" w:cs="Arial"/>
          <w:color w:val="000000"/>
          <w:lang w:val="en-US"/>
        </w:rPr>
        <w:t xml:space="preserve">'trans-corporeality''. It is “(…) the recognition of substantial interconnections between human corporeality and more-than-human world.” (Alaimo, 2009). It expresses interactions of the openness of human bodies and non-human beings, like </w:t>
      </w:r>
      <w:commentRangeStart w:id="47"/>
      <w:r w:rsidRPr="00C70DB9">
        <w:rPr>
          <w:rFonts w:ascii="Arial" w:hAnsi="Arial" w:cs="Arial"/>
          <w:color w:val="000000"/>
          <w:lang w:val="en-US"/>
        </w:rPr>
        <w:t>bacteria</w:t>
      </w:r>
      <w:commentRangeEnd w:id="47"/>
      <w:r w:rsidR="00055A1B">
        <w:rPr>
          <w:rStyle w:val="CommentReference"/>
          <w:rFonts w:asciiTheme="minorHAnsi" w:eastAsiaTheme="minorHAnsi" w:hAnsiTheme="minorHAnsi" w:cstheme="minorBidi"/>
          <w:lang w:eastAsia="en-US"/>
        </w:rPr>
        <w:commentReference w:id="47"/>
      </w:r>
      <w:ins w:id="48" w:author="Dagmar Lorenz-Meyer" w:date="2020-03-18T13:41:00Z">
        <w:r w:rsidR="00055A1B">
          <w:rPr>
            <w:rFonts w:ascii="Arial" w:hAnsi="Arial" w:cs="Arial"/>
            <w:color w:val="000000"/>
            <w:lang w:val="en-US"/>
          </w:rPr>
          <w:t>. This can be taken to suggest</w:t>
        </w:r>
      </w:ins>
      <w:del w:id="49" w:author="Dagmar Lorenz-Meyer" w:date="2020-03-18T13:41:00Z">
        <w:r w:rsidRPr="00C70DB9" w:rsidDel="00055A1B">
          <w:rPr>
            <w:rFonts w:ascii="Arial" w:hAnsi="Arial" w:cs="Arial"/>
            <w:color w:val="000000"/>
            <w:lang w:val="en-US"/>
          </w:rPr>
          <w:delText xml:space="preserve">, which leads to the conclusion, </w:delText>
        </w:r>
      </w:del>
      <w:r w:rsidRPr="00C70DB9">
        <w:rPr>
          <w:rFonts w:ascii="Arial" w:hAnsi="Arial" w:cs="Arial"/>
          <w:color w:val="000000"/>
          <w:lang w:val="en-US"/>
        </w:rPr>
        <w:t xml:space="preserve">that </w:t>
      </w:r>
      <w:commentRangeStart w:id="50"/>
      <w:r w:rsidRPr="00C70DB9">
        <w:rPr>
          <w:rFonts w:ascii="Arial" w:hAnsi="Arial" w:cs="Arial"/>
          <w:color w:val="000000"/>
          <w:lang w:val="en-US"/>
        </w:rPr>
        <w:t>there is a sameness between human beings and animals or non-human beings. </w:t>
      </w:r>
      <w:commentRangeEnd w:id="50"/>
      <w:r w:rsidR="00055A1B">
        <w:rPr>
          <w:rStyle w:val="CommentReference"/>
          <w:rFonts w:asciiTheme="minorHAnsi" w:eastAsiaTheme="minorHAnsi" w:hAnsiTheme="minorHAnsi" w:cstheme="minorBidi"/>
          <w:lang w:eastAsia="en-US"/>
        </w:rPr>
        <w:commentReference w:id="50"/>
      </w:r>
    </w:p>
    <w:p w14:paraId="3889DAB0" w14:textId="2B88971D" w:rsidR="00C70DB9" w:rsidRPr="00C70DB9" w:rsidRDefault="00C70DB9" w:rsidP="000351F8">
      <w:pPr>
        <w:pStyle w:val="NormalWeb"/>
        <w:spacing w:line="360" w:lineRule="auto"/>
      </w:pPr>
      <w:commentRangeStart w:id="51"/>
      <w:r w:rsidRPr="00C70DB9">
        <w:rPr>
          <w:rFonts w:ascii="Arial" w:hAnsi="Arial" w:cs="Arial"/>
          <w:color w:val="000000"/>
        </w:rPr>
        <w:t xml:space="preserve">It's in discussion </w:t>
      </w:r>
      <w:commentRangeEnd w:id="51"/>
      <w:r w:rsidR="00411FD2">
        <w:rPr>
          <w:rStyle w:val="CommentReference"/>
          <w:rFonts w:asciiTheme="minorHAnsi" w:eastAsiaTheme="minorHAnsi" w:hAnsiTheme="minorHAnsi" w:cstheme="minorBidi"/>
          <w:lang w:eastAsia="en-US"/>
        </w:rPr>
        <w:commentReference w:id="51"/>
      </w:r>
      <w:r w:rsidRPr="00C70DB9">
        <w:rPr>
          <w:rFonts w:ascii="Arial" w:hAnsi="Arial" w:cs="Arial"/>
          <w:color w:val="000000"/>
        </w:rPr>
        <w:t xml:space="preserve">that trans people, or non-human beings can't live fully in their chosen gender.For example a trans womanisnot able togive birth or toget their period, which </w:t>
      </w:r>
      <w:ins w:id="52" w:author="Dagmar Lorenz-Meyer" w:date="2020-03-18T13:42:00Z">
        <w:r w:rsidR="00411FD2" w:rsidRPr="00C70DB9">
          <w:rPr>
            <w:rFonts w:ascii="Arial" w:hAnsi="Arial" w:cs="Arial"/>
            <w:color w:val="000000"/>
          </w:rPr>
          <w:t>according to the heterosexist arguments</w:t>
        </w:r>
        <w:r w:rsidR="00411FD2" w:rsidRPr="00C70DB9">
          <w:rPr>
            <w:rFonts w:ascii="Arial" w:hAnsi="Arial" w:cs="Arial"/>
            <w:color w:val="000000"/>
          </w:rPr>
          <w:t xml:space="preserve"> </w:t>
        </w:r>
      </w:ins>
      <w:r w:rsidRPr="00C70DB9">
        <w:rPr>
          <w:rFonts w:ascii="Arial" w:hAnsi="Arial" w:cs="Arial"/>
          <w:color w:val="000000"/>
        </w:rPr>
        <w:t xml:space="preserve">is the nature ofthe female gender, </w:t>
      </w:r>
      <w:del w:id="53" w:author="Dagmar Lorenz-Meyer" w:date="2020-03-18T13:42:00Z">
        <w:r w:rsidRPr="00C70DB9" w:rsidDel="00411FD2">
          <w:rPr>
            <w:rFonts w:ascii="Arial" w:hAnsi="Arial" w:cs="Arial"/>
            <w:color w:val="000000"/>
          </w:rPr>
          <w:delText xml:space="preserve">according to the heterosexist arguments </w:delText>
        </w:r>
      </w:del>
      <w:r w:rsidRPr="00C70DB9">
        <w:rPr>
          <w:rFonts w:ascii="Arial" w:hAnsi="Arial" w:cs="Arial"/>
          <w:color w:val="000000"/>
        </w:rPr>
        <w:t>(Sturgeon, 2010, p.105f.).But what is the nature of a women? Can't a transgender women live fully like a women as non-transgender women do?</w:t>
      </w:r>
    </w:p>
    <w:p w14:paraId="1B9769D5" w14:textId="06060CD8" w:rsidR="00C70DB9" w:rsidRPr="00C70DB9" w:rsidRDefault="00411FD2" w:rsidP="000351F8">
      <w:pPr>
        <w:pStyle w:val="NormalWeb"/>
        <w:spacing w:line="360" w:lineRule="auto"/>
      </w:pPr>
      <w:commentRangeStart w:id="54"/>
      <w:ins w:id="55" w:author="Dagmar Lorenz-Meyer" w:date="2020-03-18T13:43:00Z">
        <w:r>
          <w:rPr>
            <w:rFonts w:ascii="Arial" w:hAnsi="Arial" w:cs="Arial"/>
            <w:color w:val="000000"/>
          </w:rPr>
          <w:t xml:space="preserve">X argues that </w:t>
        </w:r>
      </w:ins>
      <w:r w:rsidR="00C70DB9" w:rsidRPr="00C70DB9">
        <w:rPr>
          <w:rFonts w:ascii="Arial" w:hAnsi="Arial" w:cs="Arial"/>
          <w:color w:val="000000"/>
        </w:rPr>
        <w:t>There is no such as nature of a women, which is clearly defined</w:t>
      </w:r>
      <w:commentRangeEnd w:id="54"/>
      <w:r>
        <w:rPr>
          <w:rStyle w:val="CommentReference"/>
          <w:rFonts w:asciiTheme="minorHAnsi" w:eastAsiaTheme="minorHAnsi" w:hAnsiTheme="minorHAnsi" w:cstheme="minorBidi"/>
          <w:lang w:eastAsia="en-US"/>
        </w:rPr>
        <w:commentReference w:id="54"/>
      </w:r>
      <w:r w:rsidR="00C70DB9" w:rsidRPr="00C70DB9">
        <w:rPr>
          <w:rFonts w:ascii="Arial" w:hAnsi="Arial" w:cs="Arial"/>
          <w:color w:val="000000"/>
        </w:rPr>
        <w:t xml:space="preserve">. The </w:t>
      </w:r>
      <w:ins w:id="56" w:author="Dagmar Lorenz-Meyer" w:date="2020-03-18T13:44:00Z">
        <w:r>
          <w:rPr>
            <w:rFonts w:ascii="Arial" w:hAnsi="Arial" w:cs="Arial"/>
            <w:color w:val="000000"/>
          </w:rPr>
          <w:t xml:space="preserve">assumed </w:t>
        </w:r>
      </w:ins>
      <w:r w:rsidR="00C70DB9" w:rsidRPr="00C70DB9">
        <w:rPr>
          <w:rFonts w:ascii="Arial" w:hAnsi="Arial" w:cs="Arial"/>
          <w:color w:val="000000"/>
        </w:rPr>
        <w:t>naturalness of gayness for feminist</w:t>
      </w:r>
      <w:ins w:id="57" w:author="Dagmar Lorenz-Meyer" w:date="2020-03-18T13:44:00Z">
        <w:r>
          <w:rPr>
            <w:rFonts w:ascii="Arial" w:hAnsi="Arial" w:cs="Arial"/>
            <w:color w:val="000000"/>
          </w:rPr>
          <w:t>s</w:t>
        </w:r>
      </w:ins>
      <w:r w:rsidR="00C70DB9" w:rsidRPr="00C70DB9">
        <w:rPr>
          <w:rFonts w:ascii="Arial" w:hAnsi="Arial" w:cs="Arial"/>
          <w:color w:val="000000"/>
        </w:rPr>
        <w:t xml:space="preserve"> is getting a lot of critique</w:t>
      </w:r>
      <w:ins w:id="58" w:author="Dagmar Lorenz-Meyer" w:date="2020-03-18T13:44:00Z">
        <w:r>
          <w:rPr>
            <w:rFonts w:ascii="Arial" w:hAnsi="Arial" w:cs="Arial"/>
            <w:color w:val="000000"/>
          </w:rPr>
          <w:t xml:space="preserve"> </w:t>
        </w:r>
      </w:ins>
      <w:r w:rsidR="00C70DB9" w:rsidRPr="00C70DB9">
        <w:rPr>
          <w:rFonts w:ascii="Arial" w:hAnsi="Arial" w:cs="Arial"/>
          <w:color w:val="000000"/>
        </w:rPr>
        <w:t>as well. If people argue that it's natural for animals to be gay, it includes, that it is natural for humans to be gay as well, because we are all creature of nature. But if that is true, th</w:t>
      </w:r>
      <w:ins w:id="59" w:author="Dagmar Lorenz-Meyer" w:date="2020-03-18T13:45:00Z">
        <w:r>
          <w:rPr>
            <w:rFonts w:ascii="Arial" w:hAnsi="Arial" w:cs="Arial"/>
            <w:color w:val="000000"/>
          </w:rPr>
          <w:t>e</w:t>
        </w:r>
      </w:ins>
      <w:del w:id="60" w:author="Dagmar Lorenz-Meyer" w:date="2020-03-18T13:45:00Z">
        <w:r w:rsidR="00C70DB9" w:rsidRPr="00C70DB9" w:rsidDel="00411FD2">
          <w:rPr>
            <w:rFonts w:ascii="Arial" w:hAnsi="Arial" w:cs="Arial"/>
            <w:color w:val="000000"/>
          </w:rPr>
          <w:delText>a</w:delText>
        </w:r>
      </w:del>
      <w:r w:rsidR="00C70DB9" w:rsidRPr="00C70DB9">
        <w:rPr>
          <w:rFonts w:ascii="Arial" w:hAnsi="Arial" w:cs="Arial"/>
          <w:color w:val="000000"/>
        </w:rPr>
        <w:t xml:space="preserve">n there should be a gene for being gay, but there isn't, becausenot everything is in our body. Also </w:t>
      </w:r>
      <w:commentRangeStart w:id="61"/>
      <w:r w:rsidR="00C70DB9" w:rsidRPr="00C70DB9">
        <w:rPr>
          <w:rFonts w:ascii="Arial" w:hAnsi="Arial" w:cs="Arial"/>
          <w:color w:val="000000"/>
        </w:rPr>
        <w:t>science doesn't have the answerand found a definite answer to the naturalness of gayness</w:t>
      </w:r>
      <w:commentRangeEnd w:id="61"/>
      <w:r>
        <w:rPr>
          <w:rStyle w:val="CommentReference"/>
          <w:rFonts w:asciiTheme="minorHAnsi" w:eastAsiaTheme="minorHAnsi" w:hAnsiTheme="minorHAnsi" w:cstheme="minorBidi"/>
          <w:lang w:eastAsia="en-US"/>
        </w:rPr>
        <w:commentReference w:id="61"/>
      </w:r>
      <w:r w:rsidR="00C70DB9" w:rsidRPr="00C70DB9">
        <w:rPr>
          <w:rFonts w:ascii="Arial" w:hAnsi="Arial" w:cs="Arial"/>
          <w:color w:val="000000"/>
        </w:rPr>
        <w:t xml:space="preserve">.(Ebd., p.106ff.).So we can't really define </w:t>
      </w:r>
      <w:commentRangeStart w:id="62"/>
      <w:r w:rsidR="00C70DB9" w:rsidRPr="00C70DB9">
        <w:rPr>
          <w:rFonts w:ascii="Arial" w:hAnsi="Arial" w:cs="Arial"/>
          <w:color w:val="000000"/>
        </w:rPr>
        <w:t>the nature of the male or female gender.</w:t>
      </w:r>
      <w:commentRangeEnd w:id="62"/>
      <w:r>
        <w:rPr>
          <w:rStyle w:val="CommentReference"/>
          <w:rFonts w:asciiTheme="minorHAnsi" w:eastAsiaTheme="minorHAnsi" w:hAnsiTheme="minorHAnsi" w:cstheme="minorBidi"/>
          <w:lang w:eastAsia="en-US"/>
        </w:rPr>
        <w:commentReference w:id="62"/>
      </w:r>
      <w:r w:rsidR="00C70DB9" w:rsidRPr="00C70DB9">
        <w:rPr>
          <w:rFonts w:ascii="Arial" w:hAnsi="Arial" w:cs="Arial"/>
          <w:color w:val="000000"/>
        </w:rPr>
        <w:t xml:space="preserve"> Therefore it's not correct to say, that a transgender women can't live fully in her chosen gender.</w:t>
      </w:r>
    </w:p>
    <w:p w14:paraId="1AC3C654" w14:textId="4ACC3276" w:rsidR="00C70DB9" w:rsidRPr="00C70DB9" w:rsidRDefault="00C70DB9" w:rsidP="000351F8">
      <w:pPr>
        <w:pStyle w:val="NormalWeb"/>
        <w:spacing w:line="360" w:lineRule="auto"/>
      </w:pPr>
      <w:del w:id="63" w:author="Dagmar Lorenz-Meyer" w:date="2020-03-18T13:46:00Z">
        <w:r w:rsidRPr="00C70DB9" w:rsidDel="00411FD2">
          <w:rPr>
            <w:rFonts w:ascii="Arial" w:hAnsi="Arial" w:cs="Arial"/>
            <w:color w:val="000000"/>
          </w:rPr>
          <w:delText xml:space="preserve">All in all </w:delText>
        </w:r>
      </w:del>
      <w:r w:rsidRPr="00C70DB9">
        <w:rPr>
          <w:rFonts w:ascii="Arial" w:hAnsi="Arial" w:cs="Arial"/>
          <w:color w:val="000000"/>
        </w:rPr>
        <w:t>it can't be said that gayness is natural andwe also can't put an exact label on everything. Asthe non-human animals have shown, it is possible to have to different</w:t>
      </w:r>
      <w:ins w:id="64" w:author="Dagmar Lorenz-Meyer" w:date="2020-03-18T13:47:00Z">
        <w:r w:rsidR="00411FD2">
          <w:rPr>
            <w:rFonts w:ascii="Arial" w:hAnsi="Arial" w:cs="Arial"/>
            <w:color w:val="000000"/>
          </w:rPr>
          <w:t xml:space="preserve"> sexes </w:t>
        </w:r>
      </w:ins>
      <w:commentRangeStart w:id="65"/>
      <w:r w:rsidRPr="00C70DB9">
        <w:rPr>
          <w:rFonts w:ascii="Arial" w:hAnsi="Arial" w:cs="Arial"/>
          <w:color w:val="000000"/>
        </w:rPr>
        <w:t>genders</w:t>
      </w:r>
      <w:commentRangeEnd w:id="65"/>
      <w:r w:rsidR="00411FD2">
        <w:rPr>
          <w:rStyle w:val="CommentReference"/>
          <w:rFonts w:asciiTheme="minorHAnsi" w:eastAsiaTheme="minorHAnsi" w:hAnsiTheme="minorHAnsi" w:cstheme="minorBidi"/>
          <w:lang w:eastAsia="en-US"/>
        </w:rPr>
        <w:commentReference w:id="65"/>
      </w:r>
      <w:r w:rsidRPr="00C70DB9">
        <w:rPr>
          <w:rFonts w:ascii="Arial" w:hAnsi="Arial" w:cs="Arial"/>
          <w:color w:val="000000"/>
        </w:rPr>
        <w:t>, which can variate to the natural events,and to be gay orheterosexual at the same time</w:t>
      </w:r>
      <w:commentRangeStart w:id="66"/>
      <w:r w:rsidRPr="00C70DB9">
        <w:rPr>
          <w:rFonts w:ascii="Arial" w:hAnsi="Arial" w:cs="Arial"/>
          <w:color w:val="000000"/>
        </w:rPr>
        <w:t xml:space="preserve">. Gayness can be natural </w:t>
      </w:r>
      <w:ins w:id="67" w:author="Dagmar Lorenz-Meyer" w:date="2020-03-18T13:48:00Z">
        <w:r w:rsidR="009D21EB">
          <w:rPr>
            <w:rFonts w:ascii="Arial" w:hAnsi="Arial" w:cs="Arial"/>
            <w:color w:val="000000"/>
          </w:rPr>
          <w:t>if</w:t>
        </w:r>
      </w:ins>
      <w:del w:id="68" w:author="Dagmar Lorenz-Meyer" w:date="2020-03-18T13:48:00Z">
        <w:r w:rsidRPr="00C70DB9" w:rsidDel="009D21EB">
          <w:rPr>
            <w:rFonts w:ascii="Arial" w:hAnsi="Arial" w:cs="Arial"/>
            <w:color w:val="000000"/>
          </w:rPr>
          <w:delText>o</w:delText>
        </w:r>
      </w:del>
      <w:r w:rsidRPr="00C70DB9">
        <w:rPr>
          <w:rFonts w:ascii="Arial" w:hAnsi="Arial" w:cs="Arial"/>
          <w:color w:val="000000"/>
        </w:rPr>
        <w:t>f it's choice</w:t>
      </w:r>
      <w:commentRangeEnd w:id="66"/>
      <w:r w:rsidR="009D21EB">
        <w:rPr>
          <w:rStyle w:val="CommentReference"/>
          <w:rFonts w:asciiTheme="minorHAnsi" w:eastAsiaTheme="minorHAnsi" w:hAnsiTheme="minorHAnsi" w:cstheme="minorBidi"/>
          <w:lang w:eastAsia="en-US"/>
        </w:rPr>
        <w:commentReference w:id="66"/>
      </w:r>
      <w:r w:rsidRPr="00C70DB9">
        <w:rPr>
          <w:rFonts w:ascii="Arial" w:hAnsi="Arial" w:cs="Arial"/>
          <w:color w:val="000000"/>
        </w:rPr>
        <w:t xml:space="preserve">.The trans-corporeality shows, the openness of the human body, there is an interaction between human being and non-human beings.There is a connection between them, so the animal world showed us, that it is possible to have different genders, and to live as a </w:t>
      </w:r>
      <w:commentRangeStart w:id="69"/>
      <w:r w:rsidRPr="00C70DB9">
        <w:rPr>
          <w:rFonts w:ascii="Arial" w:hAnsi="Arial" w:cs="Arial"/>
          <w:color w:val="000000"/>
        </w:rPr>
        <w:t xml:space="preserve">homosexual or heterosexual </w:t>
      </w:r>
      <w:commentRangeEnd w:id="69"/>
      <w:r w:rsidR="009D21EB">
        <w:rPr>
          <w:rStyle w:val="CommentReference"/>
          <w:rFonts w:asciiTheme="minorHAnsi" w:eastAsiaTheme="minorHAnsi" w:hAnsiTheme="minorHAnsi" w:cstheme="minorBidi"/>
          <w:lang w:eastAsia="en-US"/>
        </w:rPr>
        <w:commentReference w:id="69"/>
      </w:r>
      <w:r w:rsidRPr="00C70DB9">
        <w:rPr>
          <w:rFonts w:ascii="Arial" w:hAnsi="Arial" w:cs="Arial"/>
          <w:color w:val="000000"/>
        </w:rPr>
        <w:t>without putting an exact label on it.</w:t>
      </w:r>
    </w:p>
    <w:p w14:paraId="639C55F6" w14:textId="77D1DC26" w:rsidR="00C70DB9" w:rsidRPr="00C70DB9" w:rsidRDefault="00C70DB9" w:rsidP="00C70DB9">
      <w:pPr>
        <w:pStyle w:val="NormalWeb"/>
      </w:pPr>
      <w:r w:rsidRPr="00C70DB9">
        <w:rPr>
          <w:rFonts w:ascii="Arial" w:hAnsi="Arial" w:cs="Arial"/>
        </w:rPr>
        <w:t> </w:t>
      </w:r>
      <w:ins w:id="70" w:author="Dagmar Lorenz-Meyer" w:date="2020-03-18T13:49:00Z">
        <w:r w:rsidR="009D21EB">
          <w:rPr>
            <w:rFonts w:ascii="Arial" w:hAnsi="Arial" w:cs="Arial"/>
          </w:rPr>
          <w:t>Nice thinking!</w:t>
        </w:r>
      </w:ins>
      <w:bookmarkStart w:id="71" w:name="_GoBack"/>
      <w:bookmarkEnd w:id="71"/>
    </w:p>
    <w:p w14:paraId="7F9AA936" w14:textId="77777777" w:rsidR="00C70DB9" w:rsidRPr="00C70DB9" w:rsidRDefault="00C70DB9" w:rsidP="00C70DB9">
      <w:pPr>
        <w:pStyle w:val="NormalWeb"/>
      </w:pPr>
      <w:r w:rsidRPr="00C70DB9">
        <w:rPr>
          <w:rStyle w:val="Strong"/>
          <w:rFonts w:ascii="Arial" w:hAnsi="Arial" w:cs="Arial"/>
          <w:color w:val="000000"/>
          <w:u w:val="single"/>
        </w:rPr>
        <w:t>References:</w:t>
      </w:r>
    </w:p>
    <w:p w14:paraId="6B5A7D91" w14:textId="77777777" w:rsidR="00C70DB9" w:rsidRPr="00C70DB9" w:rsidRDefault="00C70DB9" w:rsidP="00C70DB9">
      <w:pPr>
        <w:pStyle w:val="NormalWeb"/>
        <w:numPr>
          <w:ilvl w:val="0"/>
          <w:numId w:val="1"/>
        </w:numPr>
      </w:pPr>
      <w:r w:rsidRPr="00C70DB9">
        <w:rPr>
          <w:rFonts w:ascii="Arial" w:hAnsi="Arial" w:cs="Arial"/>
          <w:color w:val="000000"/>
        </w:rPr>
        <w:lastRenderedPageBreak/>
        <w:t>Grosz, Elizabeth (2005) ‘Feminism and Darwin: Preliminary investigations into a possible alliance’, In Time Travels: Feminism, Nature, Power, pp. 13-33, Durham: Duke University Press.</w:t>
      </w:r>
    </w:p>
    <w:p w14:paraId="099014BF" w14:textId="77777777" w:rsidR="00C70DB9" w:rsidRPr="00C70DB9" w:rsidRDefault="00C70DB9" w:rsidP="00C70DB9">
      <w:pPr>
        <w:pStyle w:val="NormalWeb"/>
        <w:numPr>
          <w:ilvl w:val="0"/>
          <w:numId w:val="1"/>
        </w:numPr>
      </w:pPr>
      <w:r w:rsidRPr="00C70DB9">
        <w:rPr>
          <w:rFonts w:ascii="Arial" w:hAnsi="Arial" w:cs="Arial"/>
          <w:color w:val="000000"/>
        </w:rPr>
        <w:t>Hird, Myra (2006) ‘Animal trans’ in Australian Feminist Studies 21(49): 35-48.</w:t>
      </w:r>
    </w:p>
    <w:p w14:paraId="77789A9B" w14:textId="77777777" w:rsidR="00C70DB9" w:rsidRPr="00C70DB9" w:rsidRDefault="00C70DB9" w:rsidP="00C70DB9">
      <w:pPr>
        <w:pStyle w:val="NormalWeb"/>
        <w:numPr>
          <w:ilvl w:val="0"/>
          <w:numId w:val="1"/>
        </w:numPr>
      </w:pPr>
      <w:r w:rsidRPr="00C70DB9">
        <w:rPr>
          <w:rFonts w:ascii="Arial" w:hAnsi="Arial" w:cs="Arial"/>
          <w:color w:val="000000"/>
        </w:rPr>
        <w:t>Sturgeon, Noel (2010) ‘Penguin family values: the nature of planetary environmental reproductive</w:t>
      </w:r>
    </w:p>
    <w:p w14:paraId="68D0277D" w14:textId="77777777" w:rsidR="00C70DB9" w:rsidRPr="00C70DB9" w:rsidRDefault="00C70DB9" w:rsidP="00C70DB9">
      <w:pPr>
        <w:pStyle w:val="NormalWeb"/>
        <w:numPr>
          <w:ilvl w:val="0"/>
          <w:numId w:val="1"/>
        </w:numPr>
      </w:pPr>
      <w:r w:rsidRPr="00C70DB9">
        <w:rPr>
          <w:rFonts w:ascii="Arial" w:hAnsi="Arial" w:cs="Arial"/>
          <w:color w:val="000000"/>
        </w:rPr>
        <w:t>Alaimo, Stacy (2009) ‘Insurgent vulnerability and the carbon footprint of gender’, Women, Gender &amp; Research 3-4: 22-35.</w:t>
      </w:r>
    </w:p>
    <w:p w14:paraId="22D176B8" w14:textId="77777777" w:rsidR="00C70DB9" w:rsidRPr="00C70DB9" w:rsidRDefault="00C70DB9"/>
    <w:sectPr w:rsidR="00C70DB9" w:rsidRPr="00C70D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gmar Lorenz-Meyer" w:date="2020-03-18T13:27:00Z" w:initials="DL">
    <w:p w14:paraId="59F286B0" w14:textId="5C8B2DBF" w:rsidR="000351F8" w:rsidRDefault="000351F8">
      <w:pPr>
        <w:pStyle w:val="CommentText"/>
      </w:pPr>
      <w:r>
        <w:rPr>
          <w:rStyle w:val="CommentReference"/>
        </w:rPr>
        <w:annotationRef/>
      </w:r>
      <w:r>
        <w:t>Note that the discussion question was given: Is trans natural! See course syllabus</w:t>
      </w:r>
    </w:p>
  </w:comment>
  <w:comment w:id="1" w:author="Dagmar Lorenz-Meyer" w:date="2020-03-18T13:28:00Z" w:initials="DL">
    <w:p w14:paraId="036BC5BE" w14:textId="63CC18E4" w:rsidR="000351F8" w:rsidRDefault="000351F8">
      <w:pPr>
        <w:pStyle w:val="CommentText"/>
      </w:pPr>
      <w:r>
        <w:rPr>
          <w:rStyle w:val="CommentReference"/>
        </w:rPr>
        <w:annotationRef/>
      </w:r>
      <w:r>
        <w:t>Are these categories mutually exclusive?</w:t>
      </w:r>
    </w:p>
  </w:comment>
  <w:comment w:id="2" w:author="Dagmar Lorenz-Meyer" w:date="2020-03-18T13:29:00Z" w:initials="DL">
    <w:p w14:paraId="27E3BCAB" w14:textId="16BDD582" w:rsidR="000351F8" w:rsidRDefault="000351F8">
      <w:pPr>
        <w:pStyle w:val="CommentText"/>
      </w:pPr>
      <w:r>
        <w:rPr>
          <w:rStyle w:val="CommentReference"/>
        </w:rPr>
        <w:annotationRef/>
      </w:r>
      <w:r>
        <w:t>What do you mean? Label as masculine or feminine, or homo- or heterosexual?</w:t>
      </w:r>
    </w:p>
  </w:comment>
  <w:comment w:id="4" w:author="Dagmar Lorenz-Meyer" w:date="2020-03-18T13:30:00Z" w:initials="DL">
    <w:p w14:paraId="0BB49B05" w14:textId="598AFA4B" w:rsidR="000351F8" w:rsidRDefault="000351F8">
      <w:pPr>
        <w:pStyle w:val="CommentText"/>
      </w:pPr>
      <w:r>
        <w:rPr>
          <w:rStyle w:val="CommentReference"/>
        </w:rPr>
        <w:annotationRef/>
      </w:r>
      <w:r>
        <w:t>spelling</w:t>
      </w:r>
    </w:p>
  </w:comment>
  <w:comment w:id="5" w:author="Dagmar Lorenz-Meyer" w:date="2020-03-18T13:30:00Z" w:initials="DL">
    <w:p w14:paraId="065DD8BD" w14:textId="6DE7B144" w:rsidR="000351F8" w:rsidRDefault="000351F8">
      <w:pPr>
        <w:pStyle w:val="CommentText"/>
      </w:pPr>
      <w:r>
        <w:rPr>
          <w:rStyle w:val="CommentReference"/>
        </w:rPr>
        <w:annotationRef/>
      </w:r>
      <w:r>
        <w:t>????? these are monkeys in a zoo</w:t>
      </w:r>
    </w:p>
  </w:comment>
  <w:comment w:id="28" w:author="Dagmar Lorenz-Meyer" w:date="2020-03-18T13:36:00Z" w:initials="DL">
    <w:p w14:paraId="5261CE3E" w14:textId="48EFFB77" w:rsidR="000351F8" w:rsidRDefault="000351F8">
      <w:pPr>
        <w:pStyle w:val="CommentText"/>
      </w:pPr>
      <w:r>
        <w:rPr>
          <w:rStyle w:val="CommentReference"/>
        </w:rPr>
        <w:annotationRef/>
      </w:r>
      <w:r>
        <w:t>Very nice argument!</w:t>
      </w:r>
    </w:p>
  </w:comment>
  <w:comment w:id="35" w:author="Dagmar Lorenz-Meyer" w:date="2020-03-18T13:38:00Z" w:initials="DL">
    <w:p w14:paraId="19A802F9" w14:textId="3999D4D7" w:rsidR="00912A04" w:rsidRDefault="00912A04">
      <w:pPr>
        <w:pStyle w:val="CommentText"/>
      </w:pPr>
      <w:r>
        <w:rPr>
          <w:rStyle w:val="CommentReference"/>
        </w:rPr>
        <w:annotationRef/>
      </w:r>
      <w:r>
        <w:t>Now I understand. You mean singular, unchanging</w:t>
      </w:r>
    </w:p>
  </w:comment>
  <w:comment w:id="47" w:author="Dagmar Lorenz-Meyer" w:date="2020-03-18T13:40:00Z" w:initials="DL">
    <w:p w14:paraId="6B96CA03" w14:textId="65E1B95F" w:rsidR="00055A1B" w:rsidRDefault="00055A1B">
      <w:pPr>
        <w:pStyle w:val="CommentText"/>
      </w:pPr>
      <w:r>
        <w:rPr>
          <w:rStyle w:val="CommentReference"/>
        </w:rPr>
        <w:annotationRef/>
      </w:r>
      <w:r>
        <w:t>e.g. that bacteria are already part of human bodies.</w:t>
      </w:r>
    </w:p>
  </w:comment>
  <w:comment w:id="50" w:author="Dagmar Lorenz-Meyer" w:date="2020-03-18T13:41:00Z" w:initials="DL">
    <w:p w14:paraId="4604D4C9" w14:textId="08A53866" w:rsidR="00055A1B" w:rsidRDefault="00055A1B">
      <w:pPr>
        <w:pStyle w:val="CommentText"/>
      </w:pPr>
      <w:r>
        <w:rPr>
          <w:rStyle w:val="CommentReference"/>
        </w:rPr>
        <w:annotationRef/>
      </w:r>
      <w:r>
        <w:t>Not quite clear, this needs elaboration</w:t>
      </w:r>
    </w:p>
  </w:comment>
  <w:comment w:id="51" w:author="Dagmar Lorenz-Meyer" w:date="2020-03-18T13:42:00Z" w:initials="DL">
    <w:p w14:paraId="75B7ADCF" w14:textId="709B8027" w:rsidR="00411FD2" w:rsidRDefault="00411FD2">
      <w:pPr>
        <w:pStyle w:val="CommentText"/>
      </w:pPr>
      <w:r>
        <w:rPr>
          <w:rStyle w:val="CommentReference"/>
        </w:rPr>
        <w:annotationRef/>
      </w:r>
      <w:r>
        <w:t>Be specific: who argues this where</w:t>
      </w:r>
    </w:p>
  </w:comment>
  <w:comment w:id="54" w:author="Dagmar Lorenz-Meyer" w:date="2020-03-18T13:43:00Z" w:initials="DL">
    <w:p w14:paraId="1B4BEC3A" w14:textId="20273EA6" w:rsidR="00411FD2" w:rsidRDefault="00411FD2">
      <w:pPr>
        <w:pStyle w:val="CommentText"/>
      </w:pPr>
      <w:r>
        <w:rPr>
          <w:rStyle w:val="CommentReference"/>
        </w:rPr>
        <w:annotationRef/>
      </w:r>
      <w:r>
        <w:t>I agree but needs supporting argumetns. Why are trans women not merely men in disguise?</w:t>
      </w:r>
    </w:p>
  </w:comment>
  <w:comment w:id="61" w:author="Dagmar Lorenz-Meyer" w:date="2020-03-18T13:45:00Z" w:initials="DL">
    <w:p w14:paraId="31277D62" w14:textId="39E8B393" w:rsidR="00411FD2" w:rsidRDefault="00411FD2">
      <w:pPr>
        <w:pStyle w:val="CommentText"/>
      </w:pPr>
      <w:r>
        <w:rPr>
          <w:rStyle w:val="CommentReference"/>
        </w:rPr>
        <w:annotationRef/>
      </w:r>
      <w:r>
        <w:t>Grosz would suggest with Darwin that gay is always an open option – the past does nto determine the future</w:t>
      </w:r>
    </w:p>
  </w:comment>
  <w:comment w:id="62" w:author="Dagmar Lorenz-Meyer" w:date="2020-03-18T13:46:00Z" w:initials="DL">
    <w:p w14:paraId="2F3DEA31" w14:textId="5007A7E6" w:rsidR="00411FD2" w:rsidRDefault="00411FD2">
      <w:pPr>
        <w:pStyle w:val="CommentText"/>
      </w:pPr>
      <w:r>
        <w:rPr>
          <w:rStyle w:val="CommentReference"/>
        </w:rPr>
        <w:annotationRef/>
      </w:r>
      <w:r>
        <w:t>Or with grosz: that nature is always open, multipole and mutuable</w:t>
      </w:r>
    </w:p>
  </w:comment>
  <w:comment w:id="65" w:author="Dagmar Lorenz-Meyer" w:date="2020-03-18T13:47:00Z" w:initials="DL">
    <w:p w14:paraId="629246BA" w14:textId="3789BCB6" w:rsidR="00411FD2" w:rsidRDefault="00411FD2">
      <w:pPr>
        <w:pStyle w:val="CommentText"/>
      </w:pPr>
      <w:r>
        <w:rPr>
          <w:rStyle w:val="CommentReference"/>
        </w:rPr>
        <w:annotationRef/>
      </w:r>
      <w:r>
        <w:t>It remains the question if this categorisation</w:t>
      </w:r>
      <w:r w:rsidR="009D21EB">
        <w:t xml:space="preserve"> of husing huma category for nonhuman animals</w:t>
      </w:r>
      <w:r>
        <w:t xml:space="preserve"> is adrquate</w:t>
      </w:r>
    </w:p>
  </w:comment>
  <w:comment w:id="66" w:author="Dagmar Lorenz-Meyer" w:date="2020-03-18T13:48:00Z" w:initials="DL">
    <w:p w14:paraId="16B8BCE6" w14:textId="4800E5E8" w:rsidR="009D21EB" w:rsidRDefault="009D21EB">
      <w:pPr>
        <w:pStyle w:val="CommentText"/>
      </w:pPr>
      <w:r>
        <w:rPr>
          <w:rStyle w:val="CommentReference"/>
        </w:rPr>
        <w:annotationRef/>
      </w:r>
      <w:r>
        <w:t>Good point with grosz!</w:t>
      </w:r>
    </w:p>
  </w:comment>
  <w:comment w:id="69" w:author="Dagmar Lorenz-Meyer" w:date="2020-03-18T13:49:00Z" w:initials="DL">
    <w:p w14:paraId="6580E00D" w14:textId="2718079A" w:rsidR="009D21EB" w:rsidRDefault="009D21EB">
      <w:pPr>
        <w:pStyle w:val="CommentText"/>
      </w:pPr>
      <w:r>
        <w:rPr>
          <w:rStyle w:val="CommentReference"/>
        </w:rPr>
        <w:annotationRef/>
      </w:r>
      <w:r>
        <w:t>Question is whether these loaded categories are adequate to describe non human animal behavour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286B0" w15:done="0"/>
  <w15:commentEx w15:paraId="036BC5BE" w15:done="0"/>
  <w15:commentEx w15:paraId="27E3BCAB" w15:done="0"/>
  <w15:commentEx w15:paraId="0BB49B05" w15:done="0"/>
  <w15:commentEx w15:paraId="065DD8BD" w15:done="0"/>
  <w15:commentEx w15:paraId="5261CE3E" w15:done="0"/>
  <w15:commentEx w15:paraId="19A802F9" w15:done="0"/>
  <w15:commentEx w15:paraId="6B96CA03" w15:done="0"/>
  <w15:commentEx w15:paraId="4604D4C9" w15:done="0"/>
  <w15:commentEx w15:paraId="75B7ADCF" w15:done="0"/>
  <w15:commentEx w15:paraId="1B4BEC3A" w15:done="0"/>
  <w15:commentEx w15:paraId="31277D62" w15:done="0"/>
  <w15:commentEx w15:paraId="2F3DEA31" w15:done="0"/>
  <w15:commentEx w15:paraId="629246BA" w15:done="0"/>
  <w15:commentEx w15:paraId="16B8BCE6" w15:done="0"/>
  <w15:commentEx w15:paraId="6580E0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286B0" w16cid:durableId="221CA03D"/>
  <w16cid:commentId w16cid:paraId="036BC5BE" w16cid:durableId="221CA089"/>
  <w16cid:commentId w16cid:paraId="27E3BCAB" w16cid:durableId="221CA0B0"/>
  <w16cid:commentId w16cid:paraId="0BB49B05" w16cid:durableId="221CA0E2"/>
  <w16cid:commentId w16cid:paraId="065DD8BD" w16cid:durableId="221CA0F7"/>
  <w16cid:commentId w16cid:paraId="5261CE3E" w16cid:durableId="221CA272"/>
  <w16cid:commentId w16cid:paraId="19A802F9" w16cid:durableId="221CA2C1"/>
  <w16cid:commentId w16cid:paraId="6B96CA03" w16cid:durableId="221CA336"/>
  <w16cid:commentId w16cid:paraId="4604D4C9" w16cid:durableId="221CA391"/>
  <w16cid:commentId w16cid:paraId="75B7ADCF" w16cid:durableId="221CA3B4"/>
  <w16cid:commentId w16cid:paraId="1B4BEC3A" w16cid:durableId="221CA3FA"/>
  <w16cid:commentId w16cid:paraId="31277D62" w16cid:durableId="221CA47F"/>
  <w16cid:commentId w16cid:paraId="2F3DEA31" w16cid:durableId="221CA4AB"/>
  <w16cid:commentId w16cid:paraId="629246BA" w16cid:durableId="221CA4EE"/>
  <w16cid:commentId w16cid:paraId="16B8BCE6" w16cid:durableId="221CA543"/>
  <w16cid:commentId w16cid:paraId="6580E00D" w16cid:durableId="221CA5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0A9E"/>
    <w:multiLevelType w:val="multilevel"/>
    <w:tmpl w:val="121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B9"/>
    <w:rsid w:val="000351F8"/>
    <w:rsid w:val="00055A1B"/>
    <w:rsid w:val="00411FD2"/>
    <w:rsid w:val="00912A04"/>
    <w:rsid w:val="009D21EB"/>
    <w:rsid w:val="00C7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634D"/>
  <w15:chartTrackingRefBased/>
  <w15:docId w15:val="{C4BCE29E-5FB0-4070-A01C-493C8A23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0DB9"/>
    <w:rPr>
      <w:b/>
      <w:bCs/>
    </w:rPr>
  </w:style>
  <w:style w:type="character" w:styleId="CommentReference">
    <w:name w:val="annotation reference"/>
    <w:basedOn w:val="DefaultParagraphFont"/>
    <w:uiPriority w:val="99"/>
    <w:semiHidden/>
    <w:unhideWhenUsed/>
    <w:rsid w:val="000351F8"/>
    <w:rPr>
      <w:sz w:val="16"/>
      <w:szCs w:val="16"/>
    </w:rPr>
  </w:style>
  <w:style w:type="paragraph" w:styleId="CommentText">
    <w:name w:val="annotation text"/>
    <w:basedOn w:val="Normal"/>
    <w:link w:val="CommentTextChar"/>
    <w:uiPriority w:val="99"/>
    <w:semiHidden/>
    <w:unhideWhenUsed/>
    <w:rsid w:val="000351F8"/>
    <w:pPr>
      <w:spacing w:line="240" w:lineRule="auto"/>
    </w:pPr>
    <w:rPr>
      <w:sz w:val="20"/>
      <w:szCs w:val="20"/>
    </w:rPr>
  </w:style>
  <w:style w:type="character" w:customStyle="1" w:styleId="CommentTextChar">
    <w:name w:val="Comment Text Char"/>
    <w:basedOn w:val="DefaultParagraphFont"/>
    <w:link w:val="CommentText"/>
    <w:uiPriority w:val="99"/>
    <w:semiHidden/>
    <w:rsid w:val="000351F8"/>
    <w:rPr>
      <w:sz w:val="20"/>
      <w:szCs w:val="20"/>
    </w:rPr>
  </w:style>
  <w:style w:type="paragraph" w:styleId="CommentSubject">
    <w:name w:val="annotation subject"/>
    <w:basedOn w:val="CommentText"/>
    <w:next w:val="CommentText"/>
    <w:link w:val="CommentSubjectChar"/>
    <w:uiPriority w:val="99"/>
    <w:semiHidden/>
    <w:unhideWhenUsed/>
    <w:rsid w:val="000351F8"/>
    <w:rPr>
      <w:b/>
      <w:bCs/>
    </w:rPr>
  </w:style>
  <w:style w:type="character" w:customStyle="1" w:styleId="CommentSubjectChar">
    <w:name w:val="Comment Subject Char"/>
    <w:basedOn w:val="CommentTextChar"/>
    <w:link w:val="CommentSubject"/>
    <w:uiPriority w:val="99"/>
    <w:semiHidden/>
    <w:rsid w:val="000351F8"/>
    <w:rPr>
      <w:b/>
      <w:bCs/>
      <w:sz w:val="20"/>
      <w:szCs w:val="20"/>
    </w:rPr>
  </w:style>
  <w:style w:type="paragraph" w:styleId="BalloonText">
    <w:name w:val="Balloon Text"/>
    <w:basedOn w:val="Normal"/>
    <w:link w:val="BalloonTextChar"/>
    <w:uiPriority w:val="99"/>
    <w:semiHidden/>
    <w:unhideWhenUsed/>
    <w:rsid w:val="0003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744</Words>
  <Characters>4394</Characters>
  <Application>Microsoft Office Word</Application>
  <DocSecurity>0</DocSecurity>
  <Lines>70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Lorenz-Meyer</dc:creator>
  <cp:keywords/>
  <dc:description/>
  <cp:lastModifiedBy>Dagmar Lorenz-Meyer</cp:lastModifiedBy>
  <cp:revision>4</cp:revision>
  <dcterms:created xsi:type="dcterms:W3CDTF">2020-03-18T12:26:00Z</dcterms:created>
  <dcterms:modified xsi:type="dcterms:W3CDTF">2020-03-18T12:49:00Z</dcterms:modified>
</cp:coreProperties>
</file>