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51A6E" w14:textId="77777777" w:rsidR="00F716E5" w:rsidRPr="00D50620" w:rsidRDefault="00FD0BF3" w:rsidP="00F716E5">
      <w:pPr>
        <w:ind w:firstLine="0"/>
        <w:jc w:val="center"/>
        <w:rPr>
          <w:rFonts w:ascii="Times" w:hAnsi="Times"/>
          <w:b/>
        </w:rPr>
      </w:pPr>
      <w:r w:rsidRPr="00D50620">
        <w:rPr>
          <w:rFonts w:ascii="Times" w:hAnsi="Times"/>
          <w:b/>
        </w:rPr>
        <w:t>Gender Nature Culture</w:t>
      </w:r>
      <w:r w:rsidR="00BF1BCE" w:rsidRPr="00D50620">
        <w:rPr>
          <w:rFonts w:ascii="Times" w:hAnsi="Times"/>
          <w:b/>
        </w:rPr>
        <w:t xml:space="preserve"> week04</w:t>
      </w:r>
    </w:p>
    <w:p w14:paraId="7093D19D" w14:textId="77777777" w:rsidR="00452840" w:rsidRPr="00D50620" w:rsidRDefault="00452840" w:rsidP="00F716E5">
      <w:pPr>
        <w:ind w:firstLine="0"/>
        <w:jc w:val="center"/>
        <w:rPr>
          <w:rFonts w:ascii="Times" w:hAnsi="Times"/>
          <w:b/>
        </w:rPr>
      </w:pPr>
      <w:r w:rsidRPr="00D50620">
        <w:rPr>
          <w:rFonts w:ascii="Times" w:hAnsi="Times" w:hint="eastAsia"/>
          <w:b/>
        </w:rPr>
        <w:t>D</w:t>
      </w:r>
      <w:r w:rsidRPr="00D50620">
        <w:rPr>
          <w:rFonts w:ascii="Times" w:hAnsi="Times"/>
          <w:b/>
        </w:rPr>
        <w:t>arwin and Feminism</w:t>
      </w:r>
    </w:p>
    <w:p w14:paraId="71DD6433" w14:textId="77777777" w:rsidR="00F716E5" w:rsidRPr="00D50620" w:rsidRDefault="00F716E5" w:rsidP="00F716E5">
      <w:pPr>
        <w:ind w:firstLine="0"/>
        <w:jc w:val="right"/>
        <w:rPr>
          <w:rFonts w:ascii="Times" w:hAnsi="Times"/>
        </w:rPr>
      </w:pPr>
      <w:r w:rsidRPr="00D50620">
        <w:rPr>
          <w:rFonts w:ascii="Times" w:hAnsi="Times"/>
        </w:rPr>
        <w:t>Shan-Yu Yeh</w:t>
      </w:r>
    </w:p>
    <w:p w14:paraId="5559F595" w14:textId="77777777" w:rsidR="0026692B" w:rsidRPr="00D50620" w:rsidRDefault="00B83DBD" w:rsidP="00304E37">
      <w:pPr>
        <w:ind w:firstLine="480"/>
        <w:rPr>
          <w:rFonts w:ascii="Times" w:hAnsi="Times"/>
        </w:rPr>
      </w:pPr>
      <w:r w:rsidRPr="00D50620">
        <w:rPr>
          <w:rFonts w:ascii="Times" w:hAnsi="Times"/>
          <w:b/>
        </w:rPr>
        <w:t>1. On what grounds have feminists critiqued Darwin’s theory of evolution? What kind of an approach to critique does Grosz suggest instead?</w:t>
      </w:r>
    </w:p>
    <w:p w14:paraId="772F351C" w14:textId="1B7D6DD0" w:rsidR="008C1CAC" w:rsidRDefault="004B108F" w:rsidP="0078751B">
      <w:pPr>
        <w:ind w:firstLine="480"/>
        <w:rPr>
          <w:ins w:id="0" w:author="Dagmar Lorenz-Meyer" w:date="2020-04-02T09:04:00Z"/>
          <w:rFonts w:ascii="Times" w:hAnsi="Times"/>
        </w:rPr>
      </w:pPr>
      <w:r w:rsidRPr="00D50620">
        <w:rPr>
          <w:rFonts w:ascii="Times" w:hAnsi="Times"/>
        </w:rPr>
        <w:t xml:space="preserve">According to Sue V. Rosser, </w:t>
      </w:r>
      <w:del w:id="1" w:author="Dagmar Lorenz-Meyer" w:date="2020-04-02T08:58:00Z">
        <w:r w:rsidRPr="00D50620" w:rsidDel="00D50620">
          <w:rPr>
            <w:rFonts w:ascii="Times" w:hAnsi="Times"/>
          </w:rPr>
          <w:delText>“</w:delText>
        </w:r>
      </w:del>
      <w:r w:rsidRPr="00D50620">
        <w:rPr>
          <w:rFonts w:ascii="Times" w:hAnsi="Times"/>
        </w:rPr>
        <w:t xml:space="preserve">Darwin’s work is </w:t>
      </w:r>
      <w:commentRangeStart w:id="2"/>
      <w:r w:rsidRPr="00D50620">
        <w:rPr>
          <w:rFonts w:ascii="Times" w:hAnsi="Times"/>
        </w:rPr>
        <w:t>biased</w:t>
      </w:r>
      <w:commentRangeEnd w:id="2"/>
      <w:r w:rsidR="00D50620">
        <w:rPr>
          <w:rStyle w:val="CommentReference"/>
        </w:rPr>
        <w:commentReference w:id="2"/>
      </w:r>
      <w:r w:rsidRPr="00D50620">
        <w:rPr>
          <w:rFonts w:ascii="Times" w:hAnsi="Times"/>
        </w:rPr>
        <w:t>.</w:t>
      </w:r>
      <w:del w:id="3" w:author="Dagmar Lorenz-Meyer" w:date="2020-04-02T08:58:00Z">
        <w:r w:rsidRPr="00D50620" w:rsidDel="00D50620">
          <w:rPr>
            <w:rFonts w:ascii="Times" w:hAnsi="Times"/>
          </w:rPr>
          <w:delText>”</w:delText>
        </w:r>
      </w:del>
      <w:r w:rsidRPr="00D50620">
        <w:rPr>
          <w:rFonts w:ascii="Times" w:hAnsi="Times"/>
        </w:rPr>
        <w:t xml:space="preserve"> Darwin should discard the view of males as an active evolutionary or sexual agent. She suggested putting more attention to females’ active position. In </w:t>
      </w:r>
      <w:ins w:id="4" w:author="Dagmar Lorenz-Meyer" w:date="2020-04-02T09:01:00Z">
        <w:r w:rsidR="00D50620">
          <w:rPr>
            <w:rFonts w:ascii="Times" w:hAnsi="Times"/>
          </w:rPr>
          <w:t xml:space="preserve">the </w:t>
        </w:r>
      </w:ins>
      <w:ins w:id="5" w:author="Dagmar Lorenz-Meyer" w:date="2020-04-02T09:00:00Z">
        <w:r w:rsidR="00D50620">
          <w:rPr>
            <w:rFonts w:ascii="Times" w:hAnsi="Times"/>
          </w:rPr>
          <w:t>‘</w:t>
        </w:r>
      </w:ins>
      <w:r w:rsidRPr="00D50620">
        <w:rPr>
          <w:rFonts w:ascii="Times" w:hAnsi="Times"/>
        </w:rPr>
        <w:t>Descent of Man</w:t>
      </w:r>
      <w:ins w:id="6" w:author="Dagmar Lorenz-Meyer" w:date="2020-04-02T09:00:00Z">
        <w:r w:rsidR="00D50620">
          <w:rPr>
            <w:rFonts w:ascii="Times" w:hAnsi="Times"/>
          </w:rPr>
          <w:t>’ (Darwin year)</w:t>
        </w:r>
      </w:ins>
      <w:r w:rsidRPr="00D50620">
        <w:rPr>
          <w:rFonts w:ascii="Times" w:hAnsi="Times"/>
        </w:rPr>
        <w:t xml:space="preserve">, the theory stated that the winning males will own more charming females and more offspring with these females. Through more and more generations, these characters which help the males </w:t>
      </w:r>
      <w:ins w:id="7" w:author="Dagmar Lorenz-Meyer" w:date="2020-04-02T09:01:00Z">
        <w:r w:rsidR="00D50620">
          <w:rPr>
            <w:rFonts w:ascii="Times" w:hAnsi="Times"/>
          </w:rPr>
          <w:t>c</w:t>
        </w:r>
      </w:ins>
      <w:ins w:id="8" w:author="Dagmar Lorenz-Meyer" w:date="2020-04-02T09:02:00Z">
        <w:r w:rsidR="00D50620">
          <w:rPr>
            <w:rFonts w:ascii="Times" w:hAnsi="Times"/>
          </w:rPr>
          <w:t>ompete better</w:t>
        </w:r>
      </w:ins>
      <w:del w:id="9" w:author="Dagmar Lorenz-Meyer" w:date="2020-04-02T09:02:00Z">
        <w:r w:rsidRPr="00D50620" w:rsidDel="00D50620">
          <w:rPr>
            <w:rFonts w:ascii="Times" w:hAnsi="Times"/>
          </w:rPr>
          <w:delText>defeat</w:delText>
        </w:r>
      </w:del>
      <w:ins w:id="10" w:author="Dagmar Lorenz-Meyer" w:date="2020-04-02T09:02:00Z">
        <w:r w:rsidR="00D50620">
          <w:rPr>
            <w:rFonts w:ascii="Times" w:hAnsi="Times"/>
          </w:rPr>
          <w:t>with</w:t>
        </w:r>
      </w:ins>
      <w:r w:rsidRPr="00D50620">
        <w:rPr>
          <w:rFonts w:ascii="Times" w:hAnsi="Times"/>
        </w:rPr>
        <w:t xml:space="preserve"> others </w:t>
      </w:r>
      <w:del w:id="11" w:author="Dagmar Lorenz-Meyer" w:date="2020-04-02T09:02:00Z">
        <w:r w:rsidRPr="00D50620" w:rsidDel="00D50620">
          <w:rPr>
            <w:rFonts w:ascii="Times" w:hAnsi="Times"/>
          </w:rPr>
          <w:delText>will remain</w:delText>
        </w:r>
      </w:del>
      <w:r w:rsidRPr="00D50620">
        <w:rPr>
          <w:rFonts w:ascii="Times" w:hAnsi="Times"/>
        </w:rPr>
        <w:t xml:space="preserve">. </w:t>
      </w:r>
      <w:commentRangeStart w:id="12"/>
      <w:r w:rsidRPr="00D50620">
        <w:rPr>
          <w:rFonts w:ascii="Times" w:hAnsi="Times"/>
        </w:rPr>
        <w:t xml:space="preserve">The whole theory, namely, is about “winners and losers.” </w:t>
      </w:r>
      <w:commentRangeEnd w:id="12"/>
      <w:r w:rsidR="00D50620">
        <w:rPr>
          <w:rStyle w:val="CommentReference"/>
        </w:rPr>
        <w:commentReference w:id="12"/>
      </w:r>
      <w:ins w:id="13" w:author="Dagmar Lorenz-Meyer" w:date="2020-04-02T09:04:00Z">
        <w:r w:rsidR="00D50620">
          <w:rPr>
            <w:rFonts w:ascii="Times" w:hAnsi="Times"/>
          </w:rPr>
          <w:t xml:space="preserve">Darwin’s theory has been taken to </w:t>
        </w:r>
      </w:ins>
      <w:del w:id="14" w:author="Dagmar Lorenz-Meyer" w:date="2020-04-02T09:04:00Z">
        <w:r w:rsidRPr="00D50620" w:rsidDel="00D50620">
          <w:rPr>
            <w:rFonts w:ascii="Times" w:hAnsi="Times"/>
          </w:rPr>
          <w:delText>It</w:delText>
        </w:r>
      </w:del>
      <w:r w:rsidRPr="00D50620">
        <w:rPr>
          <w:rFonts w:ascii="Times" w:hAnsi="Times"/>
        </w:rPr>
        <w:t xml:space="preserve"> justif</w:t>
      </w:r>
      <w:ins w:id="15" w:author="Dagmar Lorenz-Meyer" w:date="2020-04-02T09:04:00Z">
        <w:r w:rsidR="00D50620">
          <w:rPr>
            <w:rFonts w:ascii="Times" w:hAnsi="Times"/>
          </w:rPr>
          <w:t>y</w:t>
        </w:r>
      </w:ins>
      <w:del w:id="16" w:author="Dagmar Lorenz-Meyer" w:date="2020-04-02T09:04:00Z">
        <w:r w:rsidRPr="00D50620" w:rsidDel="00D50620">
          <w:rPr>
            <w:rFonts w:ascii="Times" w:hAnsi="Times"/>
          </w:rPr>
          <w:delText>ied</w:delText>
        </w:r>
      </w:del>
      <w:r w:rsidRPr="00D50620">
        <w:rPr>
          <w:rFonts w:ascii="Times" w:hAnsi="Times"/>
        </w:rPr>
        <w:t xml:space="preserve"> the “phallocentric and racist domination” which contributed to “Eurocentric patriarchal cultural” till now. It also justified the dominating relation within races, sexes (men to women), and for the human to nature.</w:t>
      </w:r>
    </w:p>
    <w:p w14:paraId="35EA7D5C" w14:textId="32FB7C4A" w:rsidR="00D50620" w:rsidRPr="00D50620" w:rsidRDefault="00D50620" w:rsidP="0078751B">
      <w:pPr>
        <w:ind w:firstLine="480"/>
        <w:rPr>
          <w:rFonts w:ascii="Times" w:hAnsi="Times"/>
        </w:rPr>
      </w:pPr>
      <w:ins w:id="17" w:author="Dagmar Lorenz-Meyer" w:date="2020-04-02T09:04:00Z">
        <w:r>
          <w:rPr>
            <w:rFonts w:ascii="Times" w:hAnsi="Times"/>
          </w:rPr>
          <w:t>What approach does Grosz suggest? A more affirmative reading of Darwin, where we t</w:t>
        </w:r>
      </w:ins>
      <w:ins w:id="18" w:author="Dagmar Lorenz-Meyer" w:date="2020-04-02T09:05:00Z">
        <w:r>
          <w:rPr>
            <w:rFonts w:ascii="Times" w:hAnsi="Times"/>
          </w:rPr>
          <w:t xml:space="preserve">hink </w:t>
        </w:r>
      </w:ins>
      <w:ins w:id="19" w:author="Dagmar Lorenz-Meyer" w:date="2020-04-02T09:04:00Z">
        <w:r>
          <w:rPr>
            <w:rFonts w:ascii="Times" w:hAnsi="Times"/>
          </w:rPr>
          <w:t>what in</w:t>
        </w:r>
      </w:ins>
      <w:ins w:id="20" w:author="Dagmar Lorenz-Meyer" w:date="2020-04-02T09:05:00Z">
        <w:r>
          <w:rPr>
            <w:rFonts w:ascii="Times" w:hAnsi="Times"/>
          </w:rPr>
          <w:t xml:space="preserve">sights about evolution are insightful for feminist politics about </w:t>
        </w:r>
      </w:ins>
      <w:ins w:id="21" w:author="Dagmar Lorenz-Meyer" w:date="2020-04-02T09:06:00Z">
        <w:r>
          <w:rPr>
            <w:rFonts w:ascii="Times" w:hAnsi="Times"/>
          </w:rPr>
          <w:t>transformative processes (without denying that he was also sexist).</w:t>
        </w:r>
      </w:ins>
    </w:p>
    <w:p w14:paraId="69156729" w14:textId="77777777" w:rsidR="004B108F" w:rsidRPr="00D50620" w:rsidRDefault="004B108F" w:rsidP="0078751B">
      <w:pPr>
        <w:ind w:firstLine="480"/>
        <w:rPr>
          <w:rFonts w:ascii="Times" w:hAnsi="Times"/>
        </w:rPr>
      </w:pPr>
    </w:p>
    <w:p w14:paraId="752370A0" w14:textId="77777777" w:rsidR="00717AB8" w:rsidRPr="00D50620" w:rsidRDefault="00452840" w:rsidP="00452840">
      <w:pPr>
        <w:ind w:firstLine="480"/>
        <w:rPr>
          <w:rFonts w:ascii="Times" w:hAnsi="Times"/>
        </w:rPr>
      </w:pPr>
      <w:r w:rsidRPr="00D50620">
        <w:rPr>
          <w:rFonts w:ascii="Times" w:hAnsi="Times"/>
          <w:b/>
        </w:rPr>
        <w:t xml:space="preserve">2. Describe the interrelated workings of </w:t>
      </w:r>
      <w:r w:rsidRPr="00D50620">
        <w:rPr>
          <w:rFonts w:ascii="Times" w:hAnsi="Times"/>
          <w:b/>
          <w:bCs/>
        </w:rPr>
        <w:t>the three principles of evolution</w:t>
      </w:r>
      <w:r w:rsidRPr="00D50620">
        <w:rPr>
          <w:rFonts w:ascii="Times" w:hAnsi="Times"/>
          <w:b/>
        </w:rPr>
        <w:t xml:space="preserve"> that Grosz explicates from Darwin. What is the</w:t>
      </w:r>
      <w:r w:rsidRPr="00D50620">
        <w:rPr>
          <w:rFonts w:ascii="Times" w:hAnsi="Times"/>
          <w:b/>
          <w:bCs/>
        </w:rPr>
        <w:t xml:space="preserve"> role of sexual or artificial selection</w:t>
      </w:r>
      <w:r w:rsidRPr="00D50620">
        <w:rPr>
          <w:rFonts w:ascii="Times" w:hAnsi="Times"/>
          <w:b/>
        </w:rPr>
        <w:t xml:space="preserve"> in relation to, and as part of, </w:t>
      </w:r>
      <w:r w:rsidRPr="00D50620">
        <w:rPr>
          <w:rFonts w:ascii="Times" w:hAnsi="Times"/>
          <w:b/>
          <w:bCs/>
        </w:rPr>
        <w:t>natural selection</w:t>
      </w:r>
      <w:r w:rsidRPr="00D50620">
        <w:rPr>
          <w:rFonts w:ascii="Times" w:hAnsi="Times"/>
          <w:b/>
        </w:rPr>
        <w:t>? Does sexual selection mean that ‘</w:t>
      </w:r>
      <w:r w:rsidRPr="00D50620">
        <w:rPr>
          <w:rFonts w:ascii="Times" w:hAnsi="Times"/>
          <w:b/>
          <w:bCs/>
        </w:rPr>
        <w:t>culture</w:t>
      </w:r>
      <w:r w:rsidRPr="00D50620">
        <w:rPr>
          <w:rFonts w:ascii="Times" w:hAnsi="Times"/>
          <w:b/>
        </w:rPr>
        <w:t>’ is already part of nature?</w:t>
      </w:r>
    </w:p>
    <w:p w14:paraId="6BA49712" w14:textId="75BF33D0" w:rsidR="004B108F" w:rsidRPr="00D50620" w:rsidRDefault="004B108F" w:rsidP="004B108F">
      <w:pPr>
        <w:ind w:firstLine="480"/>
        <w:rPr>
          <w:rFonts w:ascii="Times" w:hAnsi="Times"/>
        </w:rPr>
      </w:pPr>
      <w:r w:rsidRPr="00D50620">
        <w:rPr>
          <w:rFonts w:ascii="Times" w:hAnsi="Times"/>
        </w:rPr>
        <w:t>The three principles of evolution are: 1) Individual variation; 2) Heritability; 3) Natural selection.</w:t>
      </w:r>
      <w:ins w:id="22" w:author="Dagmar Lorenz-Meyer" w:date="2020-04-02T09:06:00Z">
        <w:r w:rsidR="00D50620">
          <w:rPr>
            <w:rFonts w:ascii="Times" w:hAnsi="Times"/>
          </w:rPr>
          <w:t xml:space="preserve"> yes</w:t>
        </w:r>
      </w:ins>
      <w:r w:rsidRPr="00D50620">
        <w:rPr>
          <w:rFonts w:ascii="Times" w:hAnsi="Times"/>
        </w:rPr>
        <w:t xml:space="preserve"> The </w:t>
      </w:r>
      <w:r w:rsidRPr="005003A3">
        <w:rPr>
          <w:rFonts w:ascii="Times" w:hAnsi="Times"/>
          <w:b/>
          <w:bCs/>
        </w:rPr>
        <w:t>individual variation</w:t>
      </w:r>
      <w:r w:rsidRPr="00D50620">
        <w:rPr>
          <w:rFonts w:ascii="Times" w:hAnsi="Times"/>
        </w:rPr>
        <w:t xml:space="preserve"> provides the diversities of different character</w:t>
      </w:r>
      <w:ins w:id="23" w:author="Dagmar Lorenz-Meyer" w:date="2020-04-02T09:06:00Z">
        <w:r w:rsidR="00D50620">
          <w:rPr>
            <w:rFonts w:ascii="Times" w:hAnsi="Times"/>
          </w:rPr>
          <w:t>ists</w:t>
        </w:r>
      </w:ins>
      <w:del w:id="24" w:author="Dagmar Lorenz-Meyer" w:date="2020-04-02T09:06:00Z">
        <w:r w:rsidRPr="00D50620" w:rsidDel="00D50620">
          <w:rPr>
            <w:rFonts w:ascii="Times" w:hAnsi="Times"/>
          </w:rPr>
          <w:delText>s</w:delText>
        </w:r>
      </w:del>
      <w:r w:rsidRPr="00D50620">
        <w:rPr>
          <w:rFonts w:ascii="Times" w:hAnsi="Times"/>
        </w:rPr>
        <w:t>. These are important materials for further natural selection</w:t>
      </w:r>
      <w:ins w:id="25" w:author="Dagmar Lorenz-Meyer" w:date="2020-04-02T09:07:00Z">
        <w:r w:rsidR="001439A9">
          <w:rPr>
            <w:rFonts w:ascii="Times" w:hAnsi="Times"/>
          </w:rPr>
          <w:t xml:space="preserve">, as </w:t>
        </w:r>
      </w:ins>
      <w:ins w:id="26" w:author="Dagmar Lorenz-Meyer" w:date="2020-04-02T09:08:00Z">
        <w:r w:rsidR="001439A9">
          <w:rPr>
            <w:rFonts w:ascii="Times" w:hAnsi="Times"/>
          </w:rPr>
          <w:t xml:space="preserve">through </w:t>
        </w:r>
        <w:r w:rsidR="001439A9" w:rsidRPr="005003A3">
          <w:rPr>
            <w:rFonts w:ascii="Times" w:hAnsi="Times"/>
            <w:b/>
            <w:bCs/>
          </w:rPr>
          <w:t>heritability</w:t>
        </w:r>
        <w:r w:rsidR="001439A9">
          <w:rPr>
            <w:rFonts w:ascii="Times" w:hAnsi="Times"/>
          </w:rPr>
          <w:t xml:space="preserve"> </w:t>
        </w:r>
      </w:ins>
      <w:ins w:id="27" w:author="Dagmar Lorenz-Meyer" w:date="2020-04-02T09:07:00Z">
        <w:r w:rsidR="001439A9">
          <w:rPr>
            <w:rFonts w:ascii="Times" w:hAnsi="Times"/>
          </w:rPr>
          <w:t>they (or some of them) get inherited to the next generation</w:t>
        </w:r>
      </w:ins>
      <w:r w:rsidRPr="00D50620">
        <w:rPr>
          <w:rFonts w:ascii="Times" w:hAnsi="Times"/>
        </w:rPr>
        <w:t xml:space="preserve">. </w:t>
      </w:r>
      <w:ins w:id="28" w:author="Dagmar Lorenz-Meyer" w:date="2020-04-02T09:08:00Z">
        <w:r w:rsidR="001439A9">
          <w:rPr>
            <w:rFonts w:ascii="Times" w:hAnsi="Times"/>
          </w:rPr>
          <w:t>Species initially reproduce more than they need for reproducing the species</w:t>
        </w:r>
      </w:ins>
      <w:ins w:id="29" w:author="Dagmar Lorenz-Meyer" w:date="2020-04-02T09:09:00Z">
        <w:r w:rsidR="001439A9">
          <w:rPr>
            <w:rFonts w:ascii="Times" w:hAnsi="Times"/>
          </w:rPr>
          <w:t xml:space="preserve">. So </w:t>
        </w:r>
      </w:ins>
      <w:r w:rsidRPr="00D50620">
        <w:rPr>
          <w:rFonts w:ascii="Times" w:hAnsi="Times"/>
        </w:rPr>
        <w:t xml:space="preserve">At first, the group of individuals might keep growing. The excessive numbers of individuals will be challenged due to the scarcity of resources and the </w:t>
      </w:r>
      <w:ins w:id="30" w:author="Dagmar Lorenz-Meyer" w:date="2020-04-02T09:09:00Z">
        <w:r w:rsidR="001439A9">
          <w:rPr>
            <w:rFonts w:ascii="Times" w:hAnsi="Times"/>
          </w:rPr>
          <w:t xml:space="preserve">challenges and pressurs of </w:t>
        </w:r>
      </w:ins>
      <w:r w:rsidRPr="00D50620">
        <w:rPr>
          <w:rFonts w:ascii="Times" w:hAnsi="Times"/>
        </w:rPr>
        <w:t xml:space="preserve">environment </w:t>
      </w:r>
      <w:del w:id="31" w:author="Dagmar Lorenz-Meyer" w:date="2020-04-02T09:09:00Z">
        <w:r w:rsidRPr="00D50620" w:rsidDel="001439A9">
          <w:rPr>
            <w:rFonts w:ascii="Times" w:hAnsi="Times"/>
          </w:rPr>
          <w:delText>with low capability</w:delText>
        </w:r>
      </w:del>
      <w:ins w:id="32" w:author="Dagmar Lorenz-Meyer" w:date="2020-04-02T09:09:00Z">
        <w:r w:rsidR="001439A9">
          <w:rPr>
            <w:rFonts w:ascii="Times" w:hAnsi="Times"/>
          </w:rPr>
          <w:t>(=</w:t>
        </w:r>
        <w:r w:rsidR="001439A9" w:rsidRPr="005003A3">
          <w:rPr>
            <w:rFonts w:ascii="Times" w:hAnsi="Times"/>
            <w:b/>
            <w:bCs/>
          </w:rPr>
          <w:t>Natural selection</w:t>
        </w:r>
        <w:r w:rsidR="001439A9">
          <w:rPr>
            <w:rFonts w:ascii="Times" w:hAnsi="Times"/>
          </w:rPr>
          <w:t>)</w:t>
        </w:r>
      </w:ins>
      <w:r w:rsidRPr="00D50620">
        <w:rPr>
          <w:rFonts w:ascii="Times" w:hAnsi="Times"/>
        </w:rPr>
        <w:t xml:space="preserve">. </w:t>
      </w:r>
      <w:ins w:id="33" w:author="Dagmar Lorenz-Meyer" w:date="2020-04-02T09:09:00Z">
        <w:r w:rsidR="001439A9">
          <w:rPr>
            <w:rFonts w:ascii="Times" w:hAnsi="Times"/>
          </w:rPr>
          <w:t>Under condition</w:t>
        </w:r>
      </w:ins>
      <w:ins w:id="34" w:author="Dagmar Lorenz-Meyer" w:date="2020-04-02T09:10:00Z">
        <w:r w:rsidR="001439A9">
          <w:rPr>
            <w:rFonts w:ascii="Times" w:hAnsi="Times"/>
          </w:rPr>
          <w:t>s of natural selection t</w:t>
        </w:r>
      </w:ins>
      <w:del w:id="35" w:author="Dagmar Lorenz-Meyer" w:date="2020-04-02T09:10:00Z">
        <w:r w:rsidRPr="00D50620" w:rsidDel="001439A9">
          <w:rPr>
            <w:rFonts w:ascii="Times" w:hAnsi="Times"/>
          </w:rPr>
          <w:delText>T</w:delText>
        </w:r>
      </w:del>
      <w:r w:rsidRPr="00D50620">
        <w:rPr>
          <w:rFonts w:ascii="Times" w:hAnsi="Times"/>
        </w:rPr>
        <w:t xml:space="preserve">he individuals </w:t>
      </w:r>
      <w:del w:id="36" w:author="Dagmar Lorenz-Meyer" w:date="2020-04-02T09:10:00Z">
        <w:r w:rsidRPr="00D50620" w:rsidDel="001439A9">
          <w:rPr>
            <w:rFonts w:ascii="Times" w:hAnsi="Times"/>
          </w:rPr>
          <w:delText xml:space="preserve">would </w:delText>
        </w:r>
      </w:del>
      <w:r w:rsidRPr="00D50620">
        <w:rPr>
          <w:rFonts w:ascii="Times" w:hAnsi="Times"/>
        </w:rPr>
        <w:t>start to compete with each other. The remaining individuals are mostly</w:t>
      </w:r>
      <w:del w:id="37" w:author="Dagmar Lorenz-Meyer" w:date="2020-04-02T09:10:00Z">
        <w:r w:rsidRPr="00D50620" w:rsidDel="001439A9">
          <w:rPr>
            <w:rFonts w:ascii="Times" w:hAnsi="Times"/>
          </w:rPr>
          <w:delText xml:space="preserve"> stronger and wiser</w:delText>
        </w:r>
      </w:del>
      <w:ins w:id="38" w:author="Dagmar Lorenz-Meyer" w:date="2020-04-02T09:10:00Z">
        <w:r w:rsidR="001439A9">
          <w:rPr>
            <w:rFonts w:ascii="Times" w:hAnsi="Times"/>
          </w:rPr>
          <w:t>, no better adapted to survive and to thrive in these particular environments</w:t>
        </w:r>
      </w:ins>
      <w:r w:rsidRPr="00D50620">
        <w:rPr>
          <w:rFonts w:ascii="Times" w:hAnsi="Times"/>
        </w:rPr>
        <w:t>.</w:t>
      </w:r>
    </w:p>
    <w:p w14:paraId="24446B93" w14:textId="4D1320F8" w:rsidR="004B108F" w:rsidRPr="00D50620" w:rsidRDefault="004B108F" w:rsidP="004B108F">
      <w:pPr>
        <w:ind w:firstLine="480"/>
        <w:rPr>
          <w:rFonts w:ascii="Times" w:hAnsi="Times"/>
        </w:rPr>
      </w:pPr>
      <w:r w:rsidRPr="005003A3">
        <w:rPr>
          <w:rFonts w:ascii="Times" w:hAnsi="Times"/>
          <w:b/>
          <w:bCs/>
        </w:rPr>
        <w:t>Sexual selection</w:t>
      </w:r>
      <w:r w:rsidRPr="00D50620">
        <w:rPr>
          <w:rFonts w:ascii="Times" w:hAnsi="Times"/>
        </w:rPr>
        <w:t xml:space="preserve">, which </w:t>
      </w:r>
      <w:ins w:id="39" w:author="Dagmar Lorenz-Meyer" w:date="2020-04-02T09:10:00Z">
        <w:r w:rsidR="001439A9">
          <w:rPr>
            <w:rFonts w:ascii="Times" w:hAnsi="Times"/>
          </w:rPr>
          <w:t xml:space="preserve">is part of </w:t>
        </w:r>
      </w:ins>
      <w:del w:id="40" w:author="Dagmar Lorenz-Meyer" w:date="2020-04-02T09:10:00Z">
        <w:r w:rsidRPr="00D50620" w:rsidDel="001439A9">
          <w:rPr>
            <w:rFonts w:ascii="Times" w:hAnsi="Times"/>
          </w:rPr>
          <w:delText xml:space="preserve">belongs to </w:delText>
        </w:r>
      </w:del>
      <w:r w:rsidRPr="00D50620">
        <w:rPr>
          <w:rFonts w:ascii="Times" w:hAnsi="Times"/>
        </w:rPr>
        <w:t xml:space="preserve">natural selection, here could be linked to racial variation. </w:t>
      </w:r>
      <w:commentRangeStart w:id="41"/>
      <w:r w:rsidRPr="00D50620">
        <w:rPr>
          <w:rFonts w:ascii="Times" w:hAnsi="Times"/>
        </w:rPr>
        <w:t>An Individual’s sexual attractiveness might lead to racial variations</w:t>
      </w:r>
      <w:commentRangeEnd w:id="41"/>
      <w:r w:rsidR="001439A9">
        <w:rPr>
          <w:rStyle w:val="CommentReference"/>
        </w:rPr>
        <w:commentReference w:id="41"/>
      </w:r>
      <w:r w:rsidRPr="00D50620">
        <w:rPr>
          <w:rFonts w:ascii="Times" w:hAnsi="Times"/>
        </w:rPr>
        <w:t xml:space="preserve">. This effect </w:t>
      </w:r>
      <w:r w:rsidRPr="00D50620">
        <w:rPr>
          <w:rFonts w:ascii="Times" w:hAnsi="Times"/>
        </w:rPr>
        <w:lastRenderedPageBreak/>
        <w:t xml:space="preserve">is more obvious in males. It’s about aesthetic </w:t>
      </w:r>
      <w:ins w:id="42" w:author="Dagmar Lorenz-Meyer" w:date="2020-04-02T09:13:00Z">
        <w:r w:rsidR="005003A3">
          <w:rPr>
            <w:rFonts w:ascii="Times" w:hAnsi="Times"/>
          </w:rPr>
          <w:t>pre</w:t>
        </w:r>
      </w:ins>
      <w:ins w:id="43" w:author="Dagmar Lorenz-Meyer" w:date="2020-04-02T09:14:00Z">
        <w:r w:rsidR="005003A3">
          <w:rPr>
            <w:rFonts w:ascii="Times" w:hAnsi="Times"/>
          </w:rPr>
          <w:t xml:space="preserve">ference </w:t>
        </w:r>
      </w:ins>
      <w:r w:rsidRPr="00D50620">
        <w:rPr>
          <w:rFonts w:ascii="Times" w:hAnsi="Times"/>
        </w:rPr>
        <w:t>and individual motivation</w:t>
      </w:r>
      <w:ins w:id="44" w:author="Dagmar Lorenz-Meyer" w:date="2020-04-02T09:14:00Z">
        <w:r w:rsidR="005003A3">
          <w:rPr>
            <w:rFonts w:ascii="Times" w:hAnsi="Times"/>
          </w:rPr>
          <w:t>, so animals also choose their reproductive partners</w:t>
        </w:r>
      </w:ins>
      <w:r w:rsidRPr="00D50620">
        <w:rPr>
          <w:rFonts w:ascii="Times" w:hAnsi="Times"/>
        </w:rPr>
        <w:t>.</w:t>
      </w:r>
    </w:p>
    <w:p w14:paraId="6FDFBEBD" w14:textId="77777777" w:rsidR="004B108F" w:rsidRPr="00D50620" w:rsidRDefault="004B108F" w:rsidP="004B108F">
      <w:pPr>
        <w:ind w:firstLine="480"/>
        <w:rPr>
          <w:rFonts w:ascii="Times" w:hAnsi="Times"/>
        </w:rPr>
      </w:pPr>
      <w:r w:rsidRPr="00D50620">
        <w:rPr>
          <w:rFonts w:ascii="Times" w:hAnsi="Times"/>
        </w:rPr>
        <w:t>Artificial selection is also a mechanism to filter the individuals but via human criteria. The essences of artificial selection and natural selection are close to each other.</w:t>
      </w:r>
    </w:p>
    <w:p w14:paraId="75A55EC7" w14:textId="77777777" w:rsidR="004B108F" w:rsidRPr="00D50620" w:rsidRDefault="004B108F" w:rsidP="004B108F">
      <w:pPr>
        <w:ind w:firstLine="480"/>
        <w:rPr>
          <w:rFonts w:ascii="Times" w:hAnsi="Times"/>
        </w:rPr>
      </w:pPr>
      <w:r w:rsidRPr="00D50620">
        <w:rPr>
          <w:rFonts w:ascii="Times" w:hAnsi="Times"/>
        </w:rPr>
        <w:t xml:space="preserve">To answer the question “Does sexual selection mean that ‘culture’ is already part of nature,” we must remember that sexual selection also happens besides human beings. We can observe sexual selection in other animals. It’s hard to define “culture” out of human beings’ </w:t>
      </w:r>
      <w:commentRangeStart w:id="45"/>
      <w:r w:rsidRPr="00D50620">
        <w:rPr>
          <w:rFonts w:ascii="Times" w:hAnsi="Times"/>
        </w:rPr>
        <w:t>world</w:t>
      </w:r>
      <w:commentRangeEnd w:id="45"/>
      <w:r w:rsidR="005003A3">
        <w:rPr>
          <w:rStyle w:val="CommentReference"/>
        </w:rPr>
        <w:commentReference w:id="45"/>
      </w:r>
      <w:r w:rsidRPr="00D50620">
        <w:rPr>
          <w:rFonts w:ascii="Times" w:hAnsi="Times"/>
        </w:rPr>
        <w:t>.</w:t>
      </w:r>
    </w:p>
    <w:p w14:paraId="6431FDE3" w14:textId="77777777" w:rsidR="004B108F" w:rsidRPr="00D50620" w:rsidRDefault="004B108F" w:rsidP="004B108F">
      <w:pPr>
        <w:ind w:firstLine="480"/>
        <w:rPr>
          <w:rFonts w:ascii="Times" w:hAnsi="Times"/>
          <w:b/>
        </w:rPr>
      </w:pPr>
    </w:p>
    <w:p w14:paraId="6CE5E892" w14:textId="77777777" w:rsidR="00177019" w:rsidRPr="00D50620" w:rsidRDefault="00177019" w:rsidP="00452840">
      <w:pPr>
        <w:ind w:firstLine="480"/>
        <w:rPr>
          <w:rFonts w:ascii="Times" w:hAnsi="Times"/>
          <w:b/>
        </w:rPr>
      </w:pPr>
      <w:r w:rsidRPr="00D50620">
        <w:rPr>
          <w:rFonts w:ascii="Times" w:hAnsi="Times"/>
          <w:b/>
        </w:rPr>
        <w:t>5. What does it mean that</w:t>
      </w:r>
      <w:r w:rsidRPr="00D50620">
        <w:rPr>
          <w:rFonts w:ascii="Times" w:hAnsi="Times"/>
          <w:b/>
          <w:bCs/>
        </w:rPr>
        <w:t xml:space="preserve"> feminist theory should put itself at risk</w:t>
      </w:r>
      <w:r w:rsidRPr="00D50620">
        <w:rPr>
          <w:rFonts w:ascii="Times" w:hAnsi="Times"/>
          <w:b/>
        </w:rPr>
        <w:t xml:space="preserve"> and how might we understand as its own “evolutionary” modes of self-overcoming, where it is confronted with its own limits?</w:t>
      </w:r>
    </w:p>
    <w:p w14:paraId="4B181396" w14:textId="099963AF" w:rsidR="00177019" w:rsidRPr="00D50620" w:rsidRDefault="004B108F" w:rsidP="004B108F">
      <w:pPr>
        <w:ind w:firstLine="480"/>
        <w:rPr>
          <w:rFonts w:ascii="Times" w:hAnsi="Times"/>
        </w:rPr>
      </w:pPr>
      <w:r w:rsidRPr="00D50620">
        <w:rPr>
          <w:rFonts w:ascii="Times" w:hAnsi="Times"/>
        </w:rPr>
        <w:t xml:space="preserve">The work of Darwin could help feminism become more “politicized, radical, and far-reaching” </w:t>
      </w:r>
      <w:ins w:id="46" w:author="Dagmar Lorenz-Meyer" w:date="2020-04-02T09:16:00Z">
        <w:r w:rsidR="00DD59A0">
          <w:rPr>
            <w:rFonts w:ascii="Times" w:hAnsi="Times"/>
          </w:rPr>
          <w:t xml:space="preserve">not only! </w:t>
        </w:r>
      </w:ins>
      <w:r w:rsidRPr="00D50620">
        <w:rPr>
          <w:rFonts w:ascii="Times" w:hAnsi="Times"/>
        </w:rPr>
        <w:t xml:space="preserve">regarding natural science and biology. </w:t>
      </w:r>
      <w:commentRangeStart w:id="47"/>
      <w:r w:rsidRPr="00D50620">
        <w:rPr>
          <w:rFonts w:ascii="Times" w:hAnsi="Times"/>
        </w:rPr>
        <w:t xml:space="preserve">The focus on organic becoming provides feminism a different perspective. </w:t>
      </w:r>
      <w:commentRangeEnd w:id="47"/>
      <w:r w:rsidR="00DD59A0">
        <w:rPr>
          <w:rStyle w:val="CommentReference"/>
        </w:rPr>
        <w:commentReference w:id="47"/>
      </w:r>
      <w:r w:rsidRPr="00D50620">
        <w:rPr>
          <w:rFonts w:ascii="Times" w:hAnsi="Times"/>
        </w:rPr>
        <w:t>However, we must remember that Darwin’s work itself is not feminism. It cannot be applied to feminism directly.</w:t>
      </w:r>
    </w:p>
    <w:sectPr w:rsidR="00177019" w:rsidRPr="00D50620" w:rsidSect="00D50620">
      <w:footerReference w:type="even" r:id="rId10"/>
      <w:footerReference w:type="default" r:id="rId11"/>
      <w:pgSz w:w="11900" w:h="16840"/>
      <w:pgMar w:top="1440" w:right="1440" w:bottom="1440" w:left="1440" w:header="851" w:footer="992" w:gutter="0"/>
      <w:cols w:space="425"/>
      <w:docGrid w:type="lines"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agmar Lorenz-Meyer" w:date="2020-04-02T08:58:00Z" w:initials="DL">
    <w:p w14:paraId="5669AA04" w14:textId="6976AD4A" w:rsidR="00D50620" w:rsidRDefault="00D50620">
      <w:pPr>
        <w:pStyle w:val="CommentText"/>
      </w:pPr>
      <w:r>
        <w:rPr>
          <w:rStyle w:val="CommentReference"/>
        </w:rPr>
        <w:annotationRef/>
      </w:r>
      <w:r>
        <w:t>We do not need a direct citation (that would need the date of Rosser cited in Grosz 2005, page no) for this simple statement. Direct citations are for difficult or striking formulations, that you then comment on.</w:t>
      </w:r>
    </w:p>
  </w:comment>
  <w:comment w:id="12" w:author="Dagmar Lorenz-Meyer" w:date="2020-04-02T09:02:00Z" w:initials="DL">
    <w:p w14:paraId="36E4FC24" w14:textId="2C9E6497" w:rsidR="00D50620" w:rsidRDefault="00D50620">
      <w:pPr>
        <w:pStyle w:val="CommentText"/>
      </w:pPr>
      <w:r>
        <w:rPr>
          <w:rStyle w:val="CommentReference"/>
        </w:rPr>
        <w:annotationRef/>
      </w:r>
      <w:r>
        <w:t>Note that according to Grosz Darwin does not make this argument – it’s about maximal openness to adaptation. A striking example are the feathers of the Peacock later in the text.</w:t>
      </w:r>
    </w:p>
  </w:comment>
  <w:comment w:id="41" w:author="Dagmar Lorenz-Meyer" w:date="2020-04-02T09:11:00Z" w:initials="DL">
    <w:p w14:paraId="55B5A0FF" w14:textId="36152E9F" w:rsidR="001439A9" w:rsidRDefault="001439A9">
      <w:pPr>
        <w:pStyle w:val="CommentText"/>
      </w:pPr>
      <w:r>
        <w:rPr>
          <w:rStyle w:val="CommentReference"/>
        </w:rPr>
        <w:annotationRef/>
      </w:r>
      <w:r>
        <w:t>This is the case, but maybe first what sexual selection refers to. I have highlighted these concepts in your text to underline that you need to define each of these explicitly. Otherwise the reader cannot follow.</w:t>
      </w:r>
    </w:p>
  </w:comment>
  <w:comment w:id="45" w:author="Dagmar Lorenz-Meyer" w:date="2020-04-02T09:15:00Z" w:initials="DL">
    <w:p w14:paraId="71E4AE58" w14:textId="3D7E4295" w:rsidR="005003A3" w:rsidRDefault="005003A3">
      <w:pPr>
        <w:pStyle w:val="CommentText"/>
      </w:pPr>
      <w:r>
        <w:rPr>
          <w:rStyle w:val="CommentReference"/>
        </w:rPr>
        <w:annotationRef/>
      </w:r>
      <w:r>
        <w:t>Ok. So you are saying the preference of bright feathers could also be instinctual.</w:t>
      </w:r>
    </w:p>
  </w:comment>
  <w:comment w:id="47" w:author="Dagmar Lorenz-Meyer" w:date="2020-04-02T09:16:00Z" w:initials="DL">
    <w:p w14:paraId="12812255" w14:textId="77777777" w:rsidR="00DD59A0" w:rsidRDefault="00DD59A0">
      <w:pPr>
        <w:pStyle w:val="CommentText"/>
      </w:pPr>
      <w:r>
        <w:rPr>
          <w:rStyle w:val="CommentReference"/>
        </w:rPr>
        <w:annotationRef/>
      </w:r>
      <w:r>
        <w:t>Can you say a little more here?</w:t>
      </w:r>
    </w:p>
    <w:p w14:paraId="0FCBEA8A" w14:textId="77777777" w:rsidR="007C1DE7" w:rsidRDefault="007C1DE7">
      <w:pPr>
        <w:pStyle w:val="CommentText"/>
      </w:pPr>
      <w:r>
        <w:t>Grosz is saying that feminist theory too has to constantly evolve and adapt to changing environments and problematics if its wants to stay relevant.</w:t>
      </w:r>
    </w:p>
    <w:p w14:paraId="5C91D3CA" w14:textId="7768BAB4" w:rsidR="007C1DE7" w:rsidRDefault="007C1DE7">
      <w:pPr>
        <w:pStyle w:val="CommentText"/>
      </w:pPr>
      <w:r>
        <w:t>It emphasizes indeterminacies and variation in processes of change that inspire us to think and act so that things become otherwise…</w:t>
      </w:r>
      <w:bookmarkStart w:id="48" w:name="_GoBack"/>
      <w:bookmarkEnd w:id="48"/>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69AA04" w15:done="0"/>
  <w15:commentEx w15:paraId="36E4FC24" w15:done="0"/>
  <w15:commentEx w15:paraId="55B5A0FF" w15:done="0"/>
  <w15:commentEx w15:paraId="71E4AE58" w15:done="0"/>
  <w15:commentEx w15:paraId="5C91D3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9AA04" w16cid:durableId="223027C0"/>
  <w16cid:commentId w16cid:paraId="36E4FC24" w16cid:durableId="223028AA"/>
  <w16cid:commentId w16cid:paraId="55B5A0FF" w16cid:durableId="22302AC5"/>
  <w16cid:commentId w16cid:paraId="71E4AE58" w16cid:durableId="22302B98"/>
  <w16cid:commentId w16cid:paraId="5C91D3CA" w16cid:durableId="22302C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FBA67" w14:textId="77777777" w:rsidR="00FB1155" w:rsidRDefault="00FB1155" w:rsidP="00201170">
      <w:r>
        <w:separator/>
      </w:r>
    </w:p>
  </w:endnote>
  <w:endnote w:type="continuationSeparator" w:id="0">
    <w:p w14:paraId="0983D2BB" w14:textId="77777777" w:rsidR="00FB1155" w:rsidRDefault="00FB1155" w:rsidP="0020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8214705"/>
      <w:docPartObj>
        <w:docPartGallery w:val="Page Numbers (Bottom of Page)"/>
        <w:docPartUnique/>
      </w:docPartObj>
    </w:sdtPr>
    <w:sdtEndPr>
      <w:rPr>
        <w:rStyle w:val="PageNumber"/>
      </w:rPr>
    </w:sdtEndPr>
    <w:sdtContent>
      <w:p w14:paraId="5F52BE75" w14:textId="77777777" w:rsidR="00201170" w:rsidRDefault="00201170" w:rsidP="00513E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61874B" w14:textId="77777777" w:rsidR="00201170" w:rsidRDefault="00201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2108539121"/>
      <w:docPartObj>
        <w:docPartGallery w:val="Page Numbers (Bottom of Page)"/>
        <w:docPartUnique/>
      </w:docPartObj>
    </w:sdtPr>
    <w:sdtEndPr>
      <w:rPr>
        <w:rStyle w:val="PageNumber"/>
      </w:rPr>
    </w:sdtEndPr>
    <w:sdtContent>
      <w:p w14:paraId="299946D0" w14:textId="77777777" w:rsidR="00201170" w:rsidRPr="00201170" w:rsidRDefault="00201170" w:rsidP="00513E75">
        <w:pPr>
          <w:pStyle w:val="Footer"/>
          <w:framePr w:wrap="none" w:vAnchor="text" w:hAnchor="margin" w:xAlign="center" w:y="1"/>
          <w:rPr>
            <w:rStyle w:val="PageNumber"/>
            <w:rFonts w:ascii="Times" w:hAnsi="Times"/>
          </w:rPr>
        </w:pPr>
        <w:r w:rsidRPr="00201170">
          <w:rPr>
            <w:rStyle w:val="PageNumber"/>
            <w:rFonts w:ascii="Times" w:hAnsi="Times"/>
          </w:rPr>
          <w:fldChar w:fldCharType="begin"/>
        </w:r>
        <w:r w:rsidRPr="00201170">
          <w:rPr>
            <w:rStyle w:val="PageNumber"/>
            <w:rFonts w:ascii="Times" w:hAnsi="Times"/>
          </w:rPr>
          <w:instrText xml:space="preserve"> PAGE </w:instrText>
        </w:r>
        <w:r w:rsidRPr="00201170">
          <w:rPr>
            <w:rStyle w:val="PageNumber"/>
            <w:rFonts w:ascii="Times" w:hAnsi="Times"/>
          </w:rPr>
          <w:fldChar w:fldCharType="separate"/>
        </w:r>
        <w:r w:rsidRPr="00201170">
          <w:rPr>
            <w:rStyle w:val="PageNumber"/>
            <w:rFonts w:ascii="Times" w:hAnsi="Times"/>
            <w:noProof/>
          </w:rPr>
          <w:t>2</w:t>
        </w:r>
        <w:r w:rsidRPr="00201170">
          <w:rPr>
            <w:rStyle w:val="PageNumber"/>
            <w:rFonts w:ascii="Times" w:hAnsi="Times"/>
          </w:rPr>
          <w:fldChar w:fldCharType="end"/>
        </w:r>
      </w:p>
    </w:sdtContent>
  </w:sdt>
  <w:p w14:paraId="783E690F" w14:textId="77777777" w:rsidR="00201170" w:rsidRPr="00201170" w:rsidRDefault="00201170">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C480" w14:textId="77777777" w:rsidR="00FB1155" w:rsidRDefault="00FB1155" w:rsidP="00201170">
      <w:r>
        <w:separator/>
      </w:r>
    </w:p>
  </w:footnote>
  <w:footnote w:type="continuationSeparator" w:id="0">
    <w:p w14:paraId="3D58EBAD" w14:textId="77777777" w:rsidR="00FB1155" w:rsidRDefault="00FB1155" w:rsidP="00201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FD7"/>
    <w:multiLevelType w:val="multilevel"/>
    <w:tmpl w:val="886E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8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E5"/>
    <w:rsid w:val="00003108"/>
    <w:rsid w:val="00013628"/>
    <w:rsid w:val="000138F5"/>
    <w:rsid w:val="00014211"/>
    <w:rsid w:val="00015C4F"/>
    <w:rsid w:val="0001696D"/>
    <w:rsid w:val="0003547A"/>
    <w:rsid w:val="000370EC"/>
    <w:rsid w:val="000540CA"/>
    <w:rsid w:val="000547FB"/>
    <w:rsid w:val="00055951"/>
    <w:rsid w:val="000619DF"/>
    <w:rsid w:val="00062F28"/>
    <w:rsid w:val="000640F0"/>
    <w:rsid w:val="00070821"/>
    <w:rsid w:val="00073612"/>
    <w:rsid w:val="00074C8E"/>
    <w:rsid w:val="00086E93"/>
    <w:rsid w:val="00087C0D"/>
    <w:rsid w:val="00096D0B"/>
    <w:rsid w:val="000B2CFC"/>
    <w:rsid w:val="000B2F13"/>
    <w:rsid w:val="000B30D4"/>
    <w:rsid w:val="000C009D"/>
    <w:rsid w:val="000C4680"/>
    <w:rsid w:val="000D127A"/>
    <w:rsid w:val="000D631F"/>
    <w:rsid w:val="000E530B"/>
    <w:rsid w:val="000E54AC"/>
    <w:rsid w:val="000F6E50"/>
    <w:rsid w:val="000F7995"/>
    <w:rsid w:val="00100B97"/>
    <w:rsid w:val="00104D64"/>
    <w:rsid w:val="00115C3F"/>
    <w:rsid w:val="00121E60"/>
    <w:rsid w:val="001235CE"/>
    <w:rsid w:val="00124CC8"/>
    <w:rsid w:val="00134126"/>
    <w:rsid w:val="00136030"/>
    <w:rsid w:val="001439A9"/>
    <w:rsid w:val="00143B22"/>
    <w:rsid w:val="0014498F"/>
    <w:rsid w:val="00144F71"/>
    <w:rsid w:val="0016560C"/>
    <w:rsid w:val="00177019"/>
    <w:rsid w:val="0018036D"/>
    <w:rsid w:val="0018687C"/>
    <w:rsid w:val="00192477"/>
    <w:rsid w:val="001A100A"/>
    <w:rsid w:val="001A30ED"/>
    <w:rsid w:val="001B13DC"/>
    <w:rsid w:val="001B3F33"/>
    <w:rsid w:val="001B52DA"/>
    <w:rsid w:val="001D2A81"/>
    <w:rsid w:val="001E789D"/>
    <w:rsid w:val="001F6CEF"/>
    <w:rsid w:val="00201170"/>
    <w:rsid w:val="00201A05"/>
    <w:rsid w:val="00202238"/>
    <w:rsid w:val="002055B0"/>
    <w:rsid w:val="00213211"/>
    <w:rsid w:val="002133A5"/>
    <w:rsid w:val="00216920"/>
    <w:rsid w:val="00232BE6"/>
    <w:rsid w:val="00237F96"/>
    <w:rsid w:val="00245A2F"/>
    <w:rsid w:val="00246D21"/>
    <w:rsid w:val="0026692B"/>
    <w:rsid w:val="00272292"/>
    <w:rsid w:val="002726D7"/>
    <w:rsid w:val="00276BB3"/>
    <w:rsid w:val="0028164B"/>
    <w:rsid w:val="00281E3E"/>
    <w:rsid w:val="002822BB"/>
    <w:rsid w:val="00285577"/>
    <w:rsid w:val="00285BD3"/>
    <w:rsid w:val="00285F5B"/>
    <w:rsid w:val="00286377"/>
    <w:rsid w:val="002867E9"/>
    <w:rsid w:val="00290DA0"/>
    <w:rsid w:val="00291F54"/>
    <w:rsid w:val="00291FA8"/>
    <w:rsid w:val="00292E06"/>
    <w:rsid w:val="00295953"/>
    <w:rsid w:val="002A54BA"/>
    <w:rsid w:val="002A76B7"/>
    <w:rsid w:val="002B6F6B"/>
    <w:rsid w:val="002D5BA4"/>
    <w:rsid w:val="002D7ECB"/>
    <w:rsid w:val="002E25F2"/>
    <w:rsid w:val="002E6DDC"/>
    <w:rsid w:val="002E7D62"/>
    <w:rsid w:val="002F2210"/>
    <w:rsid w:val="002F2317"/>
    <w:rsid w:val="002F4A4D"/>
    <w:rsid w:val="002F5702"/>
    <w:rsid w:val="00304E37"/>
    <w:rsid w:val="00310E0B"/>
    <w:rsid w:val="00312652"/>
    <w:rsid w:val="003175E3"/>
    <w:rsid w:val="00320280"/>
    <w:rsid w:val="00326713"/>
    <w:rsid w:val="0032739F"/>
    <w:rsid w:val="00351AFC"/>
    <w:rsid w:val="00357B91"/>
    <w:rsid w:val="00361139"/>
    <w:rsid w:val="00374F33"/>
    <w:rsid w:val="0037778F"/>
    <w:rsid w:val="003866F8"/>
    <w:rsid w:val="003935A7"/>
    <w:rsid w:val="0039490D"/>
    <w:rsid w:val="003A29CE"/>
    <w:rsid w:val="003B2EA5"/>
    <w:rsid w:val="003B4126"/>
    <w:rsid w:val="003C110A"/>
    <w:rsid w:val="003C2FF9"/>
    <w:rsid w:val="003C716E"/>
    <w:rsid w:val="003D2D62"/>
    <w:rsid w:val="003E68E3"/>
    <w:rsid w:val="003F44F4"/>
    <w:rsid w:val="003F5CB2"/>
    <w:rsid w:val="0040505E"/>
    <w:rsid w:val="00410B46"/>
    <w:rsid w:val="00416DE4"/>
    <w:rsid w:val="00420108"/>
    <w:rsid w:val="004237B0"/>
    <w:rsid w:val="0043441C"/>
    <w:rsid w:val="00435A0B"/>
    <w:rsid w:val="004368ED"/>
    <w:rsid w:val="00443895"/>
    <w:rsid w:val="00444575"/>
    <w:rsid w:val="004458B4"/>
    <w:rsid w:val="00451CAC"/>
    <w:rsid w:val="00452840"/>
    <w:rsid w:val="00455356"/>
    <w:rsid w:val="00460345"/>
    <w:rsid w:val="00460529"/>
    <w:rsid w:val="00460603"/>
    <w:rsid w:val="00460B86"/>
    <w:rsid w:val="00484AFC"/>
    <w:rsid w:val="00495768"/>
    <w:rsid w:val="0049656A"/>
    <w:rsid w:val="004A1D90"/>
    <w:rsid w:val="004A4CE5"/>
    <w:rsid w:val="004B108F"/>
    <w:rsid w:val="004B3B57"/>
    <w:rsid w:val="004B6B9F"/>
    <w:rsid w:val="004C003D"/>
    <w:rsid w:val="004C04E1"/>
    <w:rsid w:val="004C5C5E"/>
    <w:rsid w:val="004D557D"/>
    <w:rsid w:val="004E1122"/>
    <w:rsid w:val="004F6E79"/>
    <w:rsid w:val="005003A3"/>
    <w:rsid w:val="00500C76"/>
    <w:rsid w:val="00511074"/>
    <w:rsid w:val="00511BB9"/>
    <w:rsid w:val="00511C55"/>
    <w:rsid w:val="0051486E"/>
    <w:rsid w:val="00515CC9"/>
    <w:rsid w:val="005170AA"/>
    <w:rsid w:val="00524709"/>
    <w:rsid w:val="00530513"/>
    <w:rsid w:val="00530629"/>
    <w:rsid w:val="00554929"/>
    <w:rsid w:val="00567985"/>
    <w:rsid w:val="005705F7"/>
    <w:rsid w:val="00570D88"/>
    <w:rsid w:val="005901D1"/>
    <w:rsid w:val="005A2F20"/>
    <w:rsid w:val="005A56C8"/>
    <w:rsid w:val="005B1425"/>
    <w:rsid w:val="005B5D0E"/>
    <w:rsid w:val="005B6788"/>
    <w:rsid w:val="005B7208"/>
    <w:rsid w:val="005C1F6E"/>
    <w:rsid w:val="005D0370"/>
    <w:rsid w:val="005D6B32"/>
    <w:rsid w:val="005E3A2B"/>
    <w:rsid w:val="005F038A"/>
    <w:rsid w:val="006026C5"/>
    <w:rsid w:val="00605C3B"/>
    <w:rsid w:val="00605E09"/>
    <w:rsid w:val="00606759"/>
    <w:rsid w:val="006076E7"/>
    <w:rsid w:val="00610B3E"/>
    <w:rsid w:val="00620E8C"/>
    <w:rsid w:val="0062378B"/>
    <w:rsid w:val="006246B1"/>
    <w:rsid w:val="0062623B"/>
    <w:rsid w:val="00626CD3"/>
    <w:rsid w:val="00627010"/>
    <w:rsid w:val="006328E5"/>
    <w:rsid w:val="00636F2C"/>
    <w:rsid w:val="00643DCA"/>
    <w:rsid w:val="00656B89"/>
    <w:rsid w:val="00660B96"/>
    <w:rsid w:val="00660D39"/>
    <w:rsid w:val="00661163"/>
    <w:rsid w:val="006641CB"/>
    <w:rsid w:val="00666397"/>
    <w:rsid w:val="00667397"/>
    <w:rsid w:val="00672158"/>
    <w:rsid w:val="00677753"/>
    <w:rsid w:val="00677877"/>
    <w:rsid w:val="00677D30"/>
    <w:rsid w:val="0068585E"/>
    <w:rsid w:val="0068633F"/>
    <w:rsid w:val="00690968"/>
    <w:rsid w:val="006927B8"/>
    <w:rsid w:val="006A7966"/>
    <w:rsid w:val="006A7C5E"/>
    <w:rsid w:val="006B1E30"/>
    <w:rsid w:val="006B71C9"/>
    <w:rsid w:val="006C5D90"/>
    <w:rsid w:val="006E0197"/>
    <w:rsid w:val="006E3B44"/>
    <w:rsid w:val="006F0C7D"/>
    <w:rsid w:val="006F48DD"/>
    <w:rsid w:val="007037E5"/>
    <w:rsid w:val="00705863"/>
    <w:rsid w:val="00712D7E"/>
    <w:rsid w:val="00717AB8"/>
    <w:rsid w:val="00717B25"/>
    <w:rsid w:val="00720A8F"/>
    <w:rsid w:val="00722A72"/>
    <w:rsid w:val="00726650"/>
    <w:rsid w:val="00726C86"/>
    <w:rsid w:val="00727B41"/>
    <w:rsid w:val="0073177E"/>
    <w:rsid w:val="0073387E"/>
    <w:rsid w:val="00744E0C"/>
    <w:rsid w:val="007504CD"/>
    <w:rsid w:val="007649AD"/>
    <w:rsid w:val="00772362"/>
    <w:rsid w:val="00777C06"/>
    <w:rsid w:val="00780D2E"/>
    <w:rsid w:val="0078751B"/>
    <w:rsid w:val="00796EAC"/>
    <w:rsid w:val="00797893"/>
    <w:rsid w:val="00797CDC"/>
    <w:rsid w:val="007B0C64"/>
    <w:rsid w:val="007B7DC2"/>
    <w:rsid w:val="007C05CF"/>
    <w:rsid w:val="007C1DE7"/>
    <w:rsid w:val="007C41DF"/>
    <w:rsid w:val="007C7E44"/>
    <w:rsid w:val="007D0886"/>
    <w:rsid w:val="007F18CA"/>
    <w:rsid w:val="007F3586"/>
    <w:rsid w:val="007F3F72"/>
    <w:rsid w:val="007F5C0F"/>
    <w:rsid w:val="00801EAF"/>
    <w:rsid w:val="00802032"/>
    <w:rsid w:val="008115B7"/>
    <w:rsid w:val="00812062"/>
    <w:rsid w:val="00814973"/>
    <w:rsid w:val="00836945"/>
    <w:rsid w:val="00843B1F"/>
    <w:rsid w:val="008529CD"/>
    <w:rsid w:val="008579D5"/>
    <w:rsid w:val="008621F3"/>
    <w:rsid w:val="00872DFD"/>
    <w:rsid w:val="0087675F"/>
    <w:rsid w:val="0088471E"/>
    <w:rsid w:val="00884E23"/>
    <w:rsid w:val="00892BDD"/>
    <w:rsid w:val="00896B96"/>
    <w:rsid w:val="008A074B"/>
    <w:rsid w:val="008A0C68"/>
    <w:rsid w:val="008B2281"/>
    <w:rsid w:val="008B362B"/>
    <w:rsid w:val="008B3EEE"/>
    <w:rsid w:val="008C1CAC"/>
    <w:rsid w:val="008C73C3"/>
    <w:rsid w:val="008D0143"/>
    <w:rsid w:val="008D3DD8"/>
    <w:rsid w:val="008E310C"/>
    <w:rsid w:val="008E4292"/>
    <w:rsid w:val="008E6767"/>
    <w:rsid w:val="008E6FB5"/>
    <w:rsid w:val="008F6731"/>
    <w:rsid w:val="009010ED"/>
    <w:rsid w:val="00915E65"/>
    <w:rsid w:val="00916C32"/>
    <w:rsid w:val="00920FD1"/>
    <w:rsid w:val="0092792D"/>
    <w:rsid w:val="00935D85"/>
    <w:rsid w:val="00954AAE"/>
    <w:rsid w:val="0096774D"/>
    <w:rsid w:val="009833F4"/>
    <w:rsid w:val="009868F7"/>
    <w:rsid w:val="009B10EE"/>
    <w:rsid w:val="009B4F76"/>
    <w:rsid w:val="009C730B"/>
    <w:rsid w:val="009D22EC"/>
    <w:rsid w:val="009D3AA2"/>
    <w:rsid w:val="009D66EC"/>
    <w:rsid w:val="009E0CE3"/>
    <w:rsid w:val="009F0618"/>
    <w:rsid w:val="009F3B53"/>
    <w:rsid w:val="009F411C"/>
    <w:rsid w:val="009F73BD"/>
    <w:rsid w:val="00A048F4"/>
    <w:rsid w:val="00A219FF"/>
    <w:rsid w:val="00A228F7"/>
    <w:rsid w:val="00A22B88"/>
    <w:rsid w:val="00A303A8"/>
    <w:rsid w:val="00A307F4"/>
    <w:rsid w:val="00A34EAC"/>
    <w:rsid w:val="00A44150"/>
    <w:rsid w:val="00A47F54"/>
    <w:rsid w:val="00A573B6"/>
    <w:rsid w:val="00A6115D"/>
    <w:rsid w:val="00A67E14"/>
    <w:rsid w:val="00A72A3F"/>
    <w:rsid w:val="00A770FE"/>
    <w:rsid w:val="00A776E2"/>
    <w:rsid w:val="00A8219F"/>
    <w:rsid w:val="00A84830"/>
    <w:rsid w:val="00A87453"/>
    <w:rsid w:val="00A9428E"/>
    <w:rsid w:val="00A9433E"/>
    <w:rsid w:val="00A96042"/>
    <w:rsid w:val="00AA3A15"/>
    <w:rsid w:val="00AB2246"/>
    <w:rsid w:val="00AC14BA"/>
    <w:rsid w:val="00AD2EF7"/>
    <w:rsid w:val="00AE20E1"/>
    <w:rsid w:val="00AF29E9"/>
    <w:rsid w:val="00AF3765"/>
    <w:rsid w:val="00AF4507"/>
    <w:rsid w:val="00AF79F1"/>
    <w:rsid w:val="00AF7C0F"/>
    <w:rsid w:val="00B07CF8"/>
    <w:rsid w:val="00B155DB"/>
    <w:rsid w:val="00B17578"/>
    <w:rsid w:val="00B2181B"/>
    <w:rsid w:val="00B30099"/>
    <w:rsid w:val="00B3156E"/>
    <w:rsid w:val="00B31CCF"/>
    <w:rsid w:val="00B40454"/>
    <w:rsid w:val="00B41243"/>
    <w:rsid w:val="00B4432C"/>
    <w:rsid w:val="00B5197C"/>
    <w:rsid w:val="00B52BCF"/>
    <w:rsid w:val="00B55289"/>
    <w:rsid w:val="00B61E9E"/>
    <w:rsid w:val="00B65CE2"/>
    <w:rsid w:val="00B70C71"/>
    <w:rsid w:val="00B70CA8"/>
    <w:rsid w:val="00B71983"/>
    <w:rsid w:val="00B73753"/>
    <w:rsid w:val="00B75033"/>
    <w:rsid w:val="00B83C57"/>
    <w:rsid w:val="00B83DBD"/>
    <w:rsid w:val="00B864C6"/>
    <w:rsid w:val="00B870EF"/>
    <w:rsid w:val="00B872B6"/>
    <w:rsid w:val="00B87739"/>
    <w:rsid w:val="00B9651B"/>
    <w:rsid w:val="00BA3AAD"/>
    <w:rsid w:val="00BB2423"/>
    <w:rsid w:val="00BB3A42"/>
    <w:rsid w:val="00BC6487"/>
    <w:rsid w:val="00BE1354"/>
    <w:rsid w:val="00BE6636"/>
    <w:rsid w:val="00BF0F28"/>
    <w:rsid w:val="00BF1BCE"/>
    <w:rsid w:val="00C018E6"/>
    <w:rsid w:val="00C01E88"/>
    <w:rsid w:val="00C15E72"/>
    <w:rsid w:val="00C217DE"/>
    <w:rsid w:val="00C227A4"/>
    <w:rsid w:val="00C26CA4"/>
    <w:rsid w:val="00C31511"/>
    <w:rsid w:val="00C321F4"/>
    <w:rsid w:val="00C35447"/>
    <w:rsid w:val="00C355F2"/>
    <w:rsid w:val="00C35625"/>
    <w:rsid w:val="00C36CDE"/>
    <w:rsid w:val="00C6207E"/>
    <w:rsid w:val="00C63D4A"/>
    <w:rsid w:val="00C82EEE"/>
    <w:rsid w:val="00C82F4B"/>
    <w:rsid w:val="00CA0575"/>
    <w:rsid w:val="00CA0D14"/>
    <w:rsid w:val="00CA7E58"/>
    <w:rsid w:val="00CB150D"/>
    <w:rsid w:val="00CB161C"/>
    <w:rsid w:val="00CB2C45"/>
    <w:rsid w:val="00CB5825"/>
    <w:rsid w:val="00CC15EE"/>
    <w:rsid w:val="00CE2F62"/>
    <w:rsid w:val="00CE66ED"/>
    <w:rsid w:val="00CF7BEC"/>
    <w:rsid w:val="00D06140"/>
    <w:rsid w:val="00D14654"/>
    <w:rsid w:val="00D21217"/>
    <w:rsid w:val="00D25521"/>
    <w:rsid w:val="00D27A0F"/>
    <w:rsid w:val="00D35432"/>
    <w:rsid w:val="00D42F08"/>
    <w:rsid w:val="00D50620"/>
    <w:rsid w:val="00D511E7"/>
    <w:rsid w:val="00D53F0C"/>
    <w:rsid w:val="00D6248A"/>
    <w:rsid w:val="00D63D5A"/>
    <w:rsid w:val="00D7074B"/>
    <w:rsid w:val="00D77236"/>
    <w:rsid w:val="00D96C56"/>
    <w:rsid w:val="00DA1AB5"/>
    <w:rsid w:val="00DA2E3E"/>
    <w:rsid w:val="00DB1886"/>
    <w:rsid w:val="00DB38FF"/>
    <w:rsid w:val="00DB3CEF"/>
    <w:rsid w:val="00DC555F"/>
    <w:rsid w:val="00DC5895"/>
    <w:rsid w:val="00DC6EE6"/>
    <w:rsid w:val="00DD34EC"/>
    <w:rsid w:val="00DD59A0"/>
    <w:rsid w:val="00DE52B7"/>
    <w:rsid w:val="00E0373E"/>
    <w:rsid w:val="00E04BA9"/>
    <w:rsid w:val="00E10CAD"/>
    <w:rsid w:val="00E126D6"/>
    <w:rsid w:val="00E131C5"/>
    <w:rsid w:val="00E35123"/>
    <w:rsid w:val="00E4567F"/>
    <w:rsid w:val="00E4571D"/>
    <w:rsid w:val="00E459C9"/>
    <w:rsid w:val="00E47F89"/>
    <w:rsid w:val="00E47FE4"/>
    <w:rsid w:val="00E538C4"/>
    <w:rsid w:val="00E60782"/>
    <w:rsid w:val="00E61AB3"/>
    <w:rsid w:val="00E63B14"/>
    <w:rsid w:val="00E7089F"/>
    <w:rsid w:val="00E726CB"/>
    <w:rsid w:val="00E81C9E"/>
    <w:rsid w:val="00E821DB"/>
    <w:rsid w:val="00E92DEF"/>
    <w:rsid w:val="00E97C42"/>
    <w:rsid w:val="00EA119B"/>
    <w:rsid w:val="00EA15BE"/>
    <w:rsid w:val="00EA5808"/>
    <w:rsid w:val="00EB2224"/>
    <w:rsid w:val="00EB5E2C"/>
    <w:rsid w:val="00EB63A5"/>
    <w:rsid w:val="00EC31E0"/>
    <w:rsid w:val="00ED27F1"/>
    <w:rsid w:val="00ED3490"/>
    <w:rsid w:val="00ED5766"/>
    <w:rsid w:val="00F00B66"/>
    <w:rsid w:val="00F04A3F"/>
    <w:rsid w:val="00F17BBB"/>
    <w:rsid w:val="00F251B9"/>
    <w:rsid w:val="00F26815"/>
    <w:rsid w:val="00F270B9"/>
    <w:rsid w:val="00F32FC3"/>
    <w:rsid w:val="00F3587F"/>
    <w:rsid w:val="00F366CB"/>
    <w:rsid w:val="00F431FE"/>
    <w:rsid w:val="00F53836"/>
    <w:rsid w:val="00F60016"/>
    <w:rsid w:val="00F716E5"/>
    <w:rsid w:val="00F77B11"/>
    <w:rsid w:val="00F80EF4"/>
    <w:rsid w:val="00F81005"/>
    <w:rsid w:val="00F82B17"/>
    <w:rsid w:val="00F92776"/>
    <w:rsid w:val="00F92C65"/>
    <w:rsid w:val="00F94DED"/>
    <w:rsid w:val="00FA2FB2"/>
    <w:rsid w:val="00FA716D"/>
    <w:rsid w:val="00FB1155"/>
    <w:rsid w:val="00FC28A8"/>
    <w:rsid w:val="00FD0BF3"/>
    <w:rsid w:val="00FD4276"/>
    <w:rsid w:val="00FD6552"/>
    <w:rsid w:val="00FF5034"/>
    <w:rsid w:val="00FF6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DDDE"/>
  <w15:chartTrackingRefBased/>
  <w15:docId w15:val="{E566B1BE-3D72-A542-80E7-9D960860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pPr>
        <w:ind w:firstLine="48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0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7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01170"/>
    <w:rPr>
      <w:sz w:val="20"/>
      <w:szCs w:val="20"/>
    </w:rPr>
  </w:style>
  <w:style w:type="paragraph" w:styleId="Footer">
    <w:name w:val="footer"/>
    <w:basedOn w:val="Normal"/>
    <w:link w:val="FooterChar"/>
    <w:uiPriority w:val="99"/>
    <w:unhideWhenUsed/>
    <w:rsid w:val="0020117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01170"/>
    <w:rPr>
      <w:sz w:val="20"/>
      <w:szCs w:val="20"/>
    </w:rPr>
  </w:style>
  <w:style w:type="character" w:styleId="PageNumber">
    <w:name w:val="page number"/>
    <w:basedOn w:val="DefaultParagraphFont"/>
    <w:uiPriority w:val="99"/>
    <w:semiHidden/>
    <w:unhideWhenUsed/>
    <w:rsid w:val="00201170"/>
  </w:style>
  <w:style w:type="character" w:styleId="CommentReference">
    <w:name w:val="annotation reference"/>
    <w:basedOn w:val="DefaultParagraphFont"/>
    <w:uiPriority w:val="99"/>
    <w:semiHidden/>
    <w:unhideWhenUsed/>
    <w:rsid w:val="00D50620"/>
    <w:rPr>
      <w:sz w:val="16"/>
      <w:szCs w:val="16"/>
    </w:rPr>
  </w:style>
  <w:style w:type="paragraph" w:styleId="CommentText">
    <w:name w:val="annotation text"/>
    <w:basedOn w:val="Normal"/>
    <w:link w:val="CommentTextChar"/>
    <w:uiPriority w:val="99"/>
    <w:semiHidden/>
    <w:unhideWhenUsed/>
    <w:rsid w:val="00D50620"/>
    <w:rPr>
      <w:sz w:val="20"/>
      <w:szCs w:val="20"/>
    </w:rPr>
  </w:style>
  <w:style w:type="character" w:customStyle="1" w:styleId="CommentTextChar">
    <w:name w:val="Comment Text Char"/>
    <w:basedOn w:val="DefaultParagraphFont"/>
    <w:link w:val="CommentText"/>
    <w:uiPriority w:val="99"/>
    <w:semiHidden/>
    <w:rsid w:val="00D50620"/>
    <w:rPr>
      <w:sz w:val="20"/>
      <w:szCs w:val="20"/>
    </w:rPr>
  </w:style>
  <w:style w:type="paragraph" w:styleId="CommentSubject">
    <w:name w:val="annotation subject"/>
    <w:basedOn w:val="CommentText"/>
    <w:next w:val="CommentText"/>
    <w:link w:val="CommentSubjectChar"/>
    <w:uiPriority w:val="99"/>
    <w:semiHidden/>
    <w:unhideWhenUsed/>
    <w:rsid w:val="00D50620"/>
    <w:rPr>
      <w:b/>
      <w:bCs/>
    </w:rPr>
  </w:style>
  <w:style w:type="character" w:customStyle="1" w:styleId="CommentSubjectChar">
    <w:name w:val="Comment Subject Char"/>
    <w:basedOn w:val="CommentTextChar"/>
    <w:link w:val="CommentSubject"/>
    <w:uiPriority w:val="99"/>
    <w:semiHidden/>
    <w:rsid w:val="00D50620"/>
    <w:rPr>
      <w:b/>
      <w:bCs/>
      <w:sz w:val="20"/>
      <w:szCs w:val="20"/>
    </w:rPr>
  </w:style>
  <w:style w:type="paragraph" w:styleId="BalloonText">
    <w:name w:val="Balloon Text"/>
    <w:basedOn w:val="Normal"/>
    <w:link w:val="BalloonTextChar"/>
    <w:uiPriority w:val="99"/>
    <w:semiHidden/>
    <w:unhideWhenUsed/>
    <w:rsid w:val="00D50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569</Words>
  <Characters>3108</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Yu Yeh</dc:creator>
  <cp:keywords/>
  <dc:description/>
  <cp:lastModifiedBy>Dagmar Lorenz-Meyer</cp:lastModifiedBy>
  <cp:revision>4</cp:revision>
  <cp:lastPrinted>2018-05-10T19:58:00Z</cp:lastPrinted>
  <dcterms:created xsi:type="dcterms:W3CDTF">2020-04-02T07:13:00Z</dcterms:created>
  <dcterms:modified xsi:type="dcterms:W3CDTF">2020-04-02T07:20:00Z</dcterms:modified>
</cp:coreProperties>
</file>