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EC82B" w14:textId="43703B97" w:rsidR="009A4BA2" w:rsidRPr="00BA6D81" w:rsidRDefault="009A4BA2" w:rsidP="00BA6D81">
      <w:pPr>
        <w:spacing w:line="360" w:lineRule="auto"/>
        <w:rPr>
          <w:rFonts w:cstheme="minorHAnsi"/>
          <w:b/>
          <w:bCs/>
          <w:color w:val="000000"/>
          <w:sz w:val="24"/>
          <w:szCs w:val="24"/>
          <w:shd w:val="clear" w:color="auto" w:fill="FFFFFF"/>
          <w:lang w:val="en-AU"/>
        </w:rPr>
      </w:pPr>
      <w:r w:rsidRPr="00BA6D81">
        <w:rPr>
          <w:rFonts w:cstheme="minorHAnsi"/>
          <w:b/>
          <w:bCs/>
          <w:color w:val="000000"/>
          <w:sz w:val="24"/>
          <w:szCs w:val="24"/>
          <w:shd w:val="clear" w:color="auto" w:fill="FFFFFF"/>
          <w:lang w:val="en-AU"/>
        </w:rPr>
        <w:t>2) Discuss the differences between Western and Indigenous Australian conceptions of time and how they are important for practices of care, responsibility, reconciliation.</w:t>
      </w:r>
    </w:p>
    <w:p w14:paraId="055E4998" w14:textId="65F2EE00" w:rsidR="009C6DEE" w:rsidRPr="00BA6D81" w:rsidRDefault="00031D0D" w:rsidP="00BA6D81">
      <w:pPr>
        <w:spacing w:line="360" w:lineRule="auto"/>
        <w:rPr>
          <w:rFonts w:cstheme="minorHAnsi"/>
          <w:color w:val="000000"/>
          <w:sz w:val="24"/>
          <w:szCs w:val="24"/>
          <w:shd w:val="clear" w:color="auto" w:fill="FFFFFF"/>
          <w:lang w:val="en-AU"/>
        </w:rPr>
      </w:pPr>
      <w:r w:rsidRPr="00BA6D81">
        <w:rPr>
          <w:rFonts w:cstheme="minorHAnsi"/>
          <w:color w:val="000000"/>
          <w:sz w:val="24"/>
          <w:szCs w:val="24"/>
          <w:shd w:val="clear" w:color="auto" w:fill="FFFFFF"/>
          <w:lang w:val="en-AU"/>
        </w:rPr>
        <w:t xml:space="preserve">The Western conception of time is teleological, </w:t>
      </w:r>
      <w:r w:rsidR="00C70C91" w:rsidRPr="00BA6D81">
        <w:rPr>
          <w:rFonts w:cstheme="minorHAnsi"/>
          <w:color w:val="000000"/>
          <w:sz w:val="24"/>
          <w:szCs w:val="24"/>
          <w:shd w:val="clear" w:color="auto" w:fill="FFFFFF"/>
          <w:lang w:val="en-AU"/>
        </w:rPr>
        <w:t xml:space="preserve">which means that </w:t>
      </w:r>
      <w:r w:rsidR="0033418E" w:rsidRPr="00BA6D81">
        <w:rPr>
          <w:rFonts w:cstheme="minorHAnsi"/>
          <w:color w:val="000000"/>
          <w:sz w:val="24"/>
          <w:szCs w:val="24"/>
          <w:shd w:val="clear" w:color="auto" w:fill="FFFFFF"/>
          <w:lang w:val="en-AU"/>
        </w:rPr>
        <w:t xml:space="preserve">the past is </w:t>
      </w:r>
      <w:r w:rsidR="008C06A8" w:rsidRPr="00BA6D81">
        <w:rPr>
          <w:rFonts w:cstheme="minorHAnsi"/>
          <w:color w:val="000000"/>
          <w:sz w:val="24"/>
          <w:szCs w:val="24"/>
          <w:shd w:val="clear" w:color="auto" w:fill="FFFFFF"/>
          <w:lang w:val="en-AU"/>
        </w:rPr>
        <w:t>considered as</w:t>
      </w:r>
      <w:r w:rsidR="00AB21BC" w:rsidRPr="00BA6D81">
        <w:rPr>
          <w:rFonts w:cstheme="minorHAnsi"/>
          <w:color w:val="000000"/>
          <w:sz w:val="24"/>
          <w:szCs w:val="24"/>
          <w:shd w:val="clear" w:color="auto" w:fill="FFFFFF"/>
          <w:lang w:val="en-AU"/>
        </w:rPr>
        <w:t xml:space="preserve"> </w:t>
      </w:r>
      <w:r w:rsidR="002E0002" w:rsidRPr="00BA6D81">
        <w:rPr>
          <w:rFonts w:cstheme="minorHAnsi"/>
          <w:color w:val="000000"/>
          <w:sz w:val="24"/>
          <w:szCs w:val="24"/>
          <w:shd w:val="clear" w:color="auto" w:fill="FFFFFF"/>
          <w:lang w:val="en-AU"/>
        </w:rPr>
        <w:t xml:space="preserve">the </w:t>
      </w:r>
      <w:r w:rsidR="00C13366" w:rsidRPr="00BA6D81">
        <w:rPr>
          <w:rFonts w:cstheme="minorHAnsi"/>
          <w:color w:val="000000"/>
          <w:sz w:val="24"/>
          <w:szCs w:val="24"/>
          <w:shd w:val="clear" w:color="auto" w:fill="FFFFFF"/>
          <w:lang w:val="en-AU"/>
        </w:rPr>
        <w:t xml:space="preserve">occurrences </w:t>
      </w:r>
      <w:r w:rsidR="0033418E" w:rsidRPr="00BA6D81">
        <w:rPr>
          <w:rFonts w:cstheme="minorHAnsi"/>
          <w:color w:val="000000"/>
          <w:sz w:val="24"/>
          <w:szCs w:val="24"/>
          <w:shd w:val="clear" w:color="auto" w:fill="FFFFFF"/>
          <w:lang w:val="en-AU"/>
        </w:rPr>
        <w:t>“behind” us</w:t>
      </w:r>
      <w:r w:rsidR="00951B86">
        <w:rPr>
          <w:rFonts w:cstheme="minorHAnsi"/>
          <w:color w:val="000000"/>
          <w:sz w:val="24"/>
          <w:szCs w:val="24"/>
          <w:shd w:val="clear" w:color="auto" w:fill="FFFFFF"/>
          <w:lang w:val="en-AU"/>
        </w:rPr>
        <w:t xml:space="preserve"> </w:t>
      </w:r>
      <w:ins w:id="0" w:author="Dagmar Lorenz-Meyer" w:date="2020-04-02T08:36:00Z">
        <w:r w:rsidR="00951B86">
          <w:rPr>
            <w:rFonts w:cstheme="minorHAnsi"/>
            <w:color w:val="000000"/>
            <w:sz w:val="24"/>
            <w:szCs w:val="24"/>
            <w:shd w:val="clear" w:color="auto" w:fill="FFFFFF"/>
            <w:lang w:val="en-AU"/>
          </w:rPr>
          <w:t>[and ‘finished’</w:t>
        </w:r>
      </w:ins>
      <w:ins w:id="1" w:author="Dagmar Lorenz-Meyer" w:date="2020-04-02T08:37:00Z">
        <w:r w:rsidR="00951B86">
          <w:rPr>
            <w:rFonts w:cstheme="minorHAnsi"/>
            <w:color w:val="000000"/>
            <w:sz w:val="24"/>
            <w:szCs w:val="24"/>
            <w:shd w:val="clear" w:color="auto" w:fill="FFFFFF"/>
            <w:lang w:val="en-AU"/>
          </w:rPr>
          <w:t xml:space="preserve">] </w:t>
        </w:r>
      </w:ins>
      <w:r w:rsidR="000C1982" w:rsidRPr="00BA6D81">
        <w:rPr>
          <w:rFonts w:cstheme="minorHAnsi"/>
          <w:color w:val="000000"/>
          <w:sz w:val="24"/>
          <w:szCs w:val="24"/>
          <w:shd w:val="clear" w:color="auto" w:fill="FFFFFF"/>
          <w:lang w:val="en-AU"/>
        </w:rPr>
        <w:t>that</w:t>
      </w:r>
      <w:r w:rsidR="0033418E" w:rsidRPr="00BA6D81">
        <w:rPr>
          <w:rFonts w:cstheme="minorHAnsi"/>
          <w:color w:val="000000"/>
          <w:sz w:val="24"/>
          <w:szCs w:val="24"/>
          <w:shd w:val="clear" w:color="auto" w:fill="FFFFFF"/>
          <w:lang w:val="en-AU"/>
        </w:rPr>
        <w:t xml:space="preserve"> need to be overcome</w:t>
      </w:r>
      <w:r w:rsidR="0012375F" w:rsidRPr="00BA6D81">
        <w:rPr>
          <w:rFonts w:cstheme="minorHAnsi"/>
          <w:color w:val="000000"/>
          <w:sz w:val="24"/>
          <w:szCs w:val="24"/>
          <w:shd w:val="clear" w:color="auto" w:fill="FFFFFF"/>
          <w:lang w:val="en-AU"/>
        </w:rPr>
        <w:t>,</w:t>
      </w:r>
      <w:r w:rsidR="00FB45E2" w:rsidRPr="00BA6D81">
        <w:rPr>
          <w:rFonts w:cstheme="minorHAnsi"/>
          <w:color w:val="000000"/>
          <w:sz w:val="24"/>
          <w:szCs w:val="24"/>
          <w:shd w:val="clear" w:color="auto" w:fill="FFFFFF"/>
          <w:lang w:val="en-AU"/>
        </w:rPr>
        <w:t xml:space="preserve"> </w:t>
      </w:r>
      <w:r w:rsidR="00C039C3" w:rsidRPr="00BA6D81">
        <w:rPr>
          <w:rFonts w:cstheme="minorHAnsi"/>
          <w:color w:val="000000"/>
          <w:sz w:val="24"/>
          <w:szCs w:val="24"/>
          <w:shd w:val="clear" w:color="auto" w:fill="FFFFFF"/>
          <w:lang w:val="en-AU"/>
        </w:rPr>
        <w:t xml:space="preserve">the future </w:t>
      </w:r>
      <w:r w:rsidR="00B07254" w:rsidRPr="00BA6D81">
        <w:rPr>
          <w:rFonts w:cstheme="minorHAnsi"/>
          <w:color w:val="000000"/>
          <w:sz w:val="24"/>
          <w:szCs w:val="24"/>
          <w:shd w:val="clear" w:color="auto" w:fill="FFFFFF"/>
          <w:lang w:val="en-AU"/>
        </w:rPr>
        <w:t xml:space="preserve">presents the occurrences that are </w:t>
      </w:r>
      <w:r w:rsidR="00031E95" w:rsidRPr="00BA6D81">
        <w:rPr>
          <w:rFonts w:cstheme="minorHAnsi"/>
          <w:color w:val="000000"/>
          <w:sz w:val="24"/>
          <w:szCs w:val="24"/>
          <w:shd w:val="clear" w:color="auto" w:fill="FFFFFF"/>
          <w:lang w:val="en-AU"/>
        </w:rPr>
        <w:t xml:space="preserve">yet to come to be </w:t>
      </w:r>
      <w:r w:rsidR="00325ACC" w:rsidRPr="00BA6D81">
        <w:rPr>
          <w:rFonts w:cstheme="minorHAnsi"/>
          <w:color w:val="000000"/>
          <w:sz w:val="24"/>
          <w:szCs w:val="24"/>
          <w:shd w:val="clear" w:color="auto" w:fill="FFFFFF"/>
          <w:lang w:val="en-AU"/>
        </w:rPr>
        <w:t>dealt with</w:t>
      </w:r>
      <w:r w:rsidR="00FB45E2" w:rsidRPr="00BA6D81">
        <w:rPr>
          <w:rFonts w:cstheme="minorHAnsi"/>
          <w:color w:val="000000"/>
          <w:sz w:val="24"/>
          <w:szCs w:val="24"/>
          <w:shd w:val="clear" w:color="auto" w:fill="FFFFFF"/>
          <w:lang w:val="en-AU"/>
        </w:rPr>
        <w:t>, and t</w:t>
      </w:r>
      <w:r w:rsidR="00584383" w:rsidRPr="00BA6D81">
        <w:rPr>
          <w:rFonts w:cstheme="minorHAnsi"/>
          <w:color w:val="000000"/>
          <w:sz w:val="24"/>
          <w:szCs w:val="24"/>
          <w:shd w:val="clear" w:color="auto" w:fill="FFFFFF"/>
          <w:lang w:val="en-AU"/>
        </w:rPr>
        <w:t xml:space="preserve">he present moment </w:t>
      </w:r>
      <w:r w:rsidR="00854607" w:rsidRPr="00BA6D81">
        <w:rPr>
          <w:rFonts w:cstheme="minorHAnsi"/>
          <w:color w:val="000000"/>
          <w:sz w:val="24"/>
          <w:szCs w:val="24"/>
          <w:shd w:val="clear" w:color="auto" w:fill="FFFFFF"/>
          <w:lang w:val="en-AU"/>
        </w:rPr>
        <w:t>is only a transition point to</w:t>
      </w:r>
      <w:r w:rsidR="00144CA7" w:rsidRPr="00BA6D81">
        <w:rPr>
          <w:rFonts w:cstheme="minorHAnsi"/>
          <w:color w:val="000000"/>
          <w:sz w:val="24"/>
          <w:szCs w:val="24"/>
          <w:shd w:val="clear" w:color="auto" w:fill="FFFFFF"/>
          <w:lang w:val="en-AU"/>
        </w:rPr>
        <w:t>wards th</w:t>
      </w:r>
      <w:r w:rsidR="00687B8E" w:rsidRPr="00BA6D81">
        <w:rPr>
          <w:rFonts w:cstheme="minorHAnsi"/>
          <w:color w:val="000000"/>
          <w:sz w:val="24"/>
          <w:szCs w:val="24"/>
          <w:shd w:val="clear" w:color="auto" w:fill="FFFFFF"/>
          <w:lang w:val="en-AU"/>
        </w:rPr>
        <w:t>e</w:t>
      </w:r>
      <w:r w:rsidR="00854607" w:rsidRPr="00BA6D81">
        <w:rPr>
          <w:rFonts w:cstheme="minorHAnsi"/>
          <w:color w:val="000000"/>
          <w:sz w:val="24"/>
          <w:szCs w:val="24"/>
          <w:shd w:val="clear" w:color="auto" w:fill="FFFFFF"/>
          <w:lang w:val="en-AU"/>
        </w:rPr>
        <w:t xml:space="preserve"> future</w:t>
      </w:r>
      <w:r w:rsidR="005567B0" w:rsidRPr="00BA6D81">
        <w:rPr>
          <w:rFonts w:cstheme="minorHAnsi"/>
          <w:color w:val="000000"/>
          <w:sz w:val="24"/>
          <w:szCs w:val="24"/>
          <w:shd w:val="clear" w:color="auto" w:fill="FFFFFF"/>
          <w:lang w:val="en-AU"/>
        </w:rPr>
        <w:t xml:space="preserve">. </w:t>
      </w:r>
      <w:r w:rsidR="00AE4CA1" w:rsidRPr="00BA6D81">
        <w:rPr>
          <w:rFonts w:cstheme="minorHAnsi"/>
          <w:color w:val="000000"/>
          <w:sz w:val="24"/>
          <w:szCs w:val="24"/>
          <w:shd w:val="clear" w:color="auto" w:fill="FFFFFF"/>
          <w:lang w:val="en-AU"/>
        </w:rPr>
        <w:t xml:space="preserve">The Aboriginal conception of time </w:t>
      </w:r>
      <w:r w:rsidR="0006422A" w:rsidRPr="00BA6D81">
        <w:rPr>
          <w:rFonts w:cstheme="minorHAnsi"/>
          <w:color w:val="000000"/>
          <w:sz w:val="24"/>
          <w:szCs w:val="24"/>
          <w:shd w:val="clear" w:color="auto" w:fill="FFFFFF"/>
          <w:lang w:val="en-AU"/>
        </w:rPr>
        <w:t xml:space="preserve">is </w:t>
      </w:r>
      <w:ins w:id="2" w:author="Dagmar Lorenz-Meyer" w:date="2020-04-02T08:37:00Z">
        <w:r w:rsidR="00951B86">
          <w:rPr>
            <w:rFonts w:cstheme="minorHAnsi"/>
            <w:color w:val="000000"/>
            <w:sz w:val="24"/>
            <w:szCs w:val="24"/>
            <w:shd w:val="clear" w:color="auto" w:fill="FFFFFF"/>
            <w:lang w:val="en-AU"/>
          </w:rPr>
          <w:t xml:space="preserve">different </w:t>
        </w:r>
      </w:ins>
      <w:commentRangeStart w:id="3"/>
      <w:r w:rsidR="00725192" w:rsidRPr="00BA6D81">
        <w:rPr>
          <w:rFonts w:cstheme="minorHAnsi"/>
          <w:color w:val="000000"/>
          <w:sz w:val="24"/>
          <w:szCs w:val="24"/>
          <w:shd w:val="clear" w:color="auto" w:fill="FFFFFF"/>
          <w:lang w:val="en-AU"/>
        </w:rPr>
        <w:t xml:space="preserve">quite contradictory </w:t>
      </w:r>
      <w:commentRangeEnd w:id="3"/>
      <w:r w:rsidR="00951B86">
        <w:rPr>
          <w:rStyle w:val="CommentReference"/>
        </w:rPr>
        <w:commentReference w:id="3"/>
      </w:r>
      <w:r w:rsidR="00CD7923" w:rsidRPr="00BA6D81">
        <w:rPr>
          <w:rFonts w:cstheme="minorHAnsi"/>
          <w:color w:val="000000"/>
          <w:sz w:val="24"/>
          <w:szCs w:val="24"/>
          <w:shd w:val="clear" w:color="auto" w:fill="FFFFFF"/>
          <w:lang w:val="en-AU"/>
        </w:rPr>
        <w:t>–</w:t>
      </w:r>
      <w:r w:rsidR="00725192" w:rsidRPr="00BA6D81">
        <w:rPr>
          <w:rFonts w:cstheme="minorHAnsi"/>
          <w:color w:val="000000"/>
          <w:sz w:val="24"/>
          <w:szCs w:val="24"/>
          <w:shd w:val="clear" w:color="auto" w:fill="FFFFFF"/>
          <w:lang w:val="en-AU"/>
        </w:rPr>
        <w:t xml:space="preserve"> </w:t>
      </w:r>
      <w:r w:rsidR="00522E63" w:rsidRPr="00BA6D81">
        <w:rPr>
          <w:rFonts w:cstheme="minorHAnsi"/>
          <w:color w:val="000000"/>
          <w:sz w:val="24"/>
          <w:szCs w:val="24"/>
          <w:shd w:val="clear" w:color="auto" w:fill="FFFFFF"/>
          <w:lang w:val="en-AU"/>
        </w:rPr>
        <w:t xml:space="preserve">according </w:t>
      </w:r>
      <w:ins w:id="4" w:author="Dagmar Lorenz-Meyer" w:date="2020-04-02T08:38:00Z">
        <w:r w:rsidR="00951B86">
          <w:rPr>
            <w:rFonts w:cstheme="minorHAnsi"/>
            <w:color w:val="000000"/>
            <w:sz w:val="24"/>
            <w:szCs w:val="24"/>
            <w:shd w:val="clear" w:color="auto" w:fill="FFFFFF"/>
            <w:lang w:val="en-AU"/>
          </w:rPr>
          <w:t>t</w:t>
        </w:r>
      </w:ins>
      <w:del w:id="5" w:author="Dagmar Lorenz-Meyer" w:date="2020-04-02T08:38:00Z">
        <w:r w:rsidR="00522E63" w:rsidRPr="00BA6D81" w:rsidDel="00951B86">
          <w:rPr>
            <w:rFonts w:cstheme="minorHAnsi"/>
            <w:color w:val="000000"/>
            <w:sz w:val="24"/>
            <w:szCs w:val="24"/>
            <w:shd w:val="clear" w:color="auto" w:fill="FFFFFF"/>
            <w:lang w:val="en-AU"/>
          </w:rPr>
          <w:delText>d</w:delText>
        </w:r>
      </w:del>
      <w:r w:rsidR="00522E63" w:rsidRPr="00BA6D81">
        <w:rPr>
          <w:rFonts w:cstheme="minorHAnsi"/>
          <w:color w:val="000000"/>
          <w:sz w:val="24"/>
          <w:szCs w:val="24"/>
          <w:shd w:val="clear" w:color="auto" w:fill="FFFFFF"/>
          <w:lang w:val="en-AU"/>
        </w:rPr>
        <w:t xml:space="preserve">o it, </w:t>
      </w:r>
      <w:r w:rsidR="00CD7923" w:rsidRPr="00BA6D81">
        <w:rPr>
          <w:rFonts w:cstheme="minorHAnsi"/>
          <w:color w:val="000000"/>
          <w:sz w:val="24"/>
          <w:szCs w:val="24"/>
          <w:shd w:val="clear" w:color="auto" w:fill="FFFFFF"/>
          <w:lang w:val="en-AU"/>
        </w:rPr>
        <w:t xml:space="preserve">people do not </w:t>
      </w:r>
      <w:r w:rsidR="00522E63" w:rsidRPr="00BA6D81">
        <w:rPr>
          <w:rFonts w:cstheme="minorHAnsi"/>
          <w:color w:val="000000"/>
          <w:sz w:val="24"/>
          <w:szCs w:val="24"/>
          <w:shd w:val="clear" w:color="auto" w:fill="FFFFFF"/>
          <w:lang w:val="en-AU"/>
        </w:rPr>
        <w:t>“</w:t>
      </w:r>
      <w:r w:rsidR="00CD7923" w:rsidRPr="00BA6D81">
        <w:rPr>
          <w:rFonts w:cstheme="minorHAnsi"/>
          <w:color w:val="000000"/>
          <w:sz w:val="24"/>
          <w:szCs w:val="24"/>
          <w:shd w:val="clear" w:color="auto" w:fill="FFFFFF"/>
          <w:lang w:val="en-AU"/>
        </w:rPr>
        <w:t>face</w:t>
      </w:r>
      <w:r w:rsidR="00522E63" w:rsidRPr="00BA6D81">
        <w:rPr>
          <w:rFonts w:cstheme="minorHAnsi"/>
          <w:color w:val="000000"/>
          <w:sz w:val="24"/>
          <w:szCs w:val="24"/>
          <w:shd w:val="clear" w:color="auto" w:fill="FFFFFF"/>
          <w:lang w:val="en-AU"/>
        </w:rPr>
        <w:t>”</w:t>
      </w:r>
      <w:r w:rsidR="00CD7923" w:rsidRPr="00BA6D81">
        <w:rPr>
          <w:rFonts w:cstheme="minorHAnsi"/>
          <w:color w:val="000000"/>
          <w:sz w:val="24"/>
          <w:szCs w:val="24"/>
          <w:shd w:val="clear" w:color="auto" w:fill="FFFFFF"/>
          <w:lang w:val="en-AU"/>
        </w:rPr>
        <w:t xml:space="preserve"> the future, but the </w:t>
      </w:r>
      <w:r w:rsidR="00CD7923" w:rsidRPr="00BA6D81">
        <w:rPr>
          <w:rFonts w:cstheme="minorHAnsi"/>
          <w:i/>
          <w:iCs/>
          <w:color w:val="000000"/>
          <w:sz w:val="24"/>
          <w:szCs w:val="24"/>
          <w:shd w:val="clear" w:color="auto" w:fill="FFFFFF"/>
          <w:lang w:val="en-AU"/>
        </w:rPr>
        <w:t>past</w:t>
      </w:r>
      <w:r w:rsidR="00CD7923" w:rsidRPr="00BA6D81">
        <w:rPr>
          <w:rFonts w:cstheme="minorHAnsi"/>
          <w:color w:val="000000"/>
          <w:sz w:val="24"/>
          <w:szCs w:val="24"/>
          <w:shd w:val="clear" w:color="auto" w:fill="FFFFFF"/>
          <w:lang w:val="en-AU"/>
        </w:rPr>
        <w:t xml:space="preserve">, for which they have full </w:t>
      </w:r>
      <w:r w:rsidR="00CD7923" w:rsidRPr="00BA6D81">
        <w:rPr>
          <w:rFonts w:cstheme="minorHAnsi"/>
          <w:i/>
          <w:iCs/>
          <w:color w:val="000000"/>
          <w:sz w:val="24"/>
          <w:szCs w:val="24"/>
          <w:shd w:val="clear" w:color="auto" w:fill="FFFFFF"/>
          <w:lang w:val="en-AU"/>
        </w:rPr>
        <w:t>responsibility</w:t>
      </w:r>
      <w:r w:rsidR="00CD7923" w:rsidRPr="00BA6D81">
        <w:rPr>
          <w:rFonts w:cstheme="minorHAnsi"/>
          <w:color w:val="000000"/>
          <w:sz w:val="24"/>
          <w:szCs w:val="24"/>
          <w:shd w:val="clear" w:color="auto" w:fill="FFFFFF"/>
          <w:lang w:val="en-AU"/>
        </w:rPr>
        <w:t xml:space="preserve">. </w:t>
      </w:r>
      <w:r w:rsidR="00C47691" w:rsidRPr="00BA6D81">
        <w:rPr>
          <w:rFonts w:cstheme="minorHAnsi"/>
          <w:color w:val="000000"/>
          <w:sz w:val="24"/>
          <w:szCs w:val="24"/>
          <w:shd w:val="clear" w:color="auto" w:fill="FFFFFF"/>
          <w:lang w:val="en-AU"/>
        </w:rPr>
        <w:t xml:space="preserve">That means that </w:t>
      </w:r>
      <w:r w:rsidR="00E0709E" w:rsidRPr="00BA6D81">
        <w:rPr>
          <w:rFonts w:cstheme="minorHAnsi"/>
          <w:color w:val="000000"/>
          <w:sz w:val="24"/>
          <w:szCs w:val="24"/>
          <w:shd w:val="clear" w:color="auto" w:fill="FFFFFF"/>
          <w:lang w:val="en-AU"/>
        </w:rPr>
        <w:t xml:space="preserve">people have </w:t>
      </w:r>
      <w:proofErr w:type="spellStart"/>
      <w:r w:rsidR="00D33D33" w:rsidRPr="00BA6D81">
        <w:rPr>
          <w:rFonts w:cstheme="minorHAnsi"/>
          <w:color w:val="000000"/>
          <w:sz w:val="24"/>
          <w:szCs w:val="24"/>
          <w:shd w:val="clear" w:color="auto" w:fill="FFFFFF"/>
          <w:lang w:val="en-AU"/>
        </w:rPr>
        <w:t>continu</w:t>
      </w:r>
      <w:ins w:id="6" w:author="Dagmar Lorenz-Meyer" w:date="2020-04-02T08:38:00Z">
        <w:r w:rsidR="00951B86">
          <w:rPr>
            <w:rFonts w:cstheme="minorHAnsi"/>
            <w:color w:val="000000"/>
            <w:sz w:val="24"/>
            <w:szCs w:val="24"/>
            <w:shd w:val="clear" w:color="auto" w:fill="FFFFFF"/>
            <w:lang w:val="en-AU"/>
          </w:rPr>
          <w:t>ing</w:t>
        </w:r>
      </w:ins>
      <w:del w:id="7" w:author="Dagmar Lorenz-Meyer" w:date="2020-04-02T08:38:00Z">
        <w:r w:rsidR="00D33D33" w:rsidRPr="00BA6D81" w:rsidDel="00951B86">
          <w:rPr>
            <w:rFonts w:cstheme="minorHAnsi"/>
            <w:color w:val="000000"/>
            <w:sz w:val="24"/>
            <w:szCs w:val="24"/>
            <w:shd w:val="clear" w:color="auto" w:fill="FFFFFF"/>
            <w:lang w:val="en-AU"/>
          </w:rPr>
          <w:delText>ativ</w:delText>
        </w:r>
      </w:del>
      <w:r w:rsidR="00D33D33" w:rsidRPr="00BA6D81">
        <w:rPr>
          <w:rFonts w:cstheme="minorHAnsi"/>
          <w:color w:val="000000"/>
          <w:sz w:val="24"/>
          <w:szCs w:val="24"/>
          <w:shd w:val="clear" w:color="auto" w:fill="FFFFFF"/>
          <w:lang w:val="en-AU"/>
        </w:rPr>
        <w:t>e</w:t>
      </w:r>
      <w:proofErr w:type="spellEnd"/>
      <w:r w:rsidR="00D33D33" w:rsidRPr="00BA6D81">
        <w:rPr>
          <w:rFonts w:cstheme="minorHAnsi"/>
          <w:color w:val="000000"/>
          <w:sz w:val="24"/>
          <w:szCs w:val="24"/>
          <w:shd w:val="clear" w:color="auto" w:fill="FFFFFF"/>
          <w:lang w:val="en-AU"/>
        </w:rPr>
        <w:t xml:space="preserve"> responsibility to take care </w:t>
      </w:r>
      <w:r w:rsidR="00CC38F5" w:rsidRPr="00BA6D81">
        <w:rPr>
          <w:rFonts w:cstheme="minorHAnsi"/>
          <w:color w:val="000000"/>
          <w:sz w:val="24"/>
          <w:szCs w:val="24"/>
          <w:shd w:val="clear" w:color="auto" w:fill="FFFFFF"/>
          <w:lang w:val="en-AU"/>
        </w:rPr>
        <w:t xml:space="preserve">of the precedent, just as the present </w:t>
      </w:r>
      <w:r w:rsidR="003B2023" w:rsidRPr="00BA6D81">
        <w:rPr>
          <w:rFonts w:cstheme="minorHAnsi"/>
          <w:color w:val="000000"/>
          <w:sz w:val="24"/>
          <w:szCs w:val="24"/>
          <w:shd w:val="clear" w:color="auto" w:fill="FFFFFF"/>
          <w:lang w:val="en-AU"/>
        </w:rPr>
        <w:t>that is the consequence of the past</w:t>
      </w:r>
      <w:r w:rsidR="00EF3F09" w:rsidRPr="00BA6D81">
        <w:rPr>
          <w:rFonts w:cstheme="minorHAnsi"/>
          <w:color w:val="000000"/>
          <w:sz w:val="24"/>
          <w:szCs w:val="24"/>
          <w:shd w:val="clear" w:color="auto" w:fill="FFFFFF"/>
          <w:lang w:val="en-AU"/>
        </w:rPr>
        <w:t xml:space="preserve">, </w:t>
      </w:r>
      <w:r w:rsidR="005049F9" w:rsidRPr="00BA6D81">
        <w:rPr>
          <w:rFonts w:cstheme="minorHAnsi"/>
          <w:color w:val="000000"/>
          <w:sz w:val="24"/>
          <w:szCs w:val="24"/>
          <w:shd w:val="clear" w:color="auto" w:fill="FFFFFF"/>
          <w:lang w:val="en-AU"/>
        </w:rPr>
        <w:t xml:space="preserve">and this present is </w:t>
      </w:r>
      <w:r w:rsidR="007768DD" w:rsidRPr="00BA6D81">
        <w:rPr>
          <w:rFonts w:cstheme="minorHAnsi"/>
          <w:color w:val="000000"/>
          <w:sz w:val="24"/>
          <w:szCs w:val="24"/>
          <w:shd w:val="clear" w:color="auto" w:fill="FFFFFF"/>
          <w:lang w:val="en-AU"/>
        </w:rPr>
        <w:t xml:space="preserve">again responsible to what comes next, the future generations. </w:t>
      </w:r>
      <w:r w:rsidR="00A47FDE" w:rsidRPr="00BA6D81">
        <w:rPr>
          <w:rFonts w:cstheme="minorHAnsi"/>
          <w:color w:val="000000"/>
          <w:sz w:val="24"/>
          <w:szCs w:val="24"/>
          <w:shd w:val="clear" w:color="auto" w:fill="FFFFFF"/>
          <w:lang w:val="en-AU"/>
        </w:rPr>
        <w:t xml:space="preserve">Indigenous Australians also consider </w:t>
      </w:r>
      <w:r w:rsidR="00963969" w:rsidRPr="00BA6D81">
        <w:rPr>
          <w:rFonts w:cstheme="minorHAnsi"/>
          <w:color w:val="000000"/>
          <w:sz w:val="24"/>
          <w:szCs w:val="24"/>
          <w:shd w:val="clear" w:color="auto" w:fill="FFFFFF"/>
          <w:lang w:val="en-AU"/>
        </w:rPr>
        <w:t xml:space="preserve">country as a </w:t>
      </w:r>
      <w:r w:rsidR="00AD3DBB" w:rsidRPr="00BA6D81">
        <w:rPr>
          <w:rFonts w:cstheme="minorHAnsi"/>
          <w:color w:val="000000"/>
          <w:sz w:val="24"/>
          <w:szCs w:val="24"/>
          <w:shd w:val="clear" w:color="auto" w:fill="FFFFFF"/>
          <w:lang w:val="en-AU"/>
        </w:rPr>
        <w:t>“multidimensional matrix of relationships”</w:t>
      </w:r>
      <w:r w:rsidR="007E2D15" w:rsidRPr="00BA6D81">
        <w:rPr>
          <w:rFonts w:cstheme="minorHAnsi"/>
          <w:color w:val="000000"/>
          <w:sz w:val="24"/>
          <w:szCs w:val="24"/>
          <w:shd w:val="clear" w:color="auto" w:fill="FFFFFF"/>
          <w:lang w:val="en-AU"/>
        </w:rPr>
        <w:t xml:space="preserve"> – people, plants, animals, soil etc. </w:t>
      </w:r>
      <w:r w:rsidR="00F6401D" w:rsidRPr="00BA6D81">
        <w:rPr>
          <w:rFonts w:cstheme="minorHAnsi"/>
          <w:color w:val="000000"/>
          <w:sz w:val="24"/>
          <w:szCs w:val="24"/>
          <w:shd w:val="clear" w:color="auto" w:fill="FFFFFF"/>
          <w:lang w:val="en-AU"/>
        </w:rPr>
        <w:t>are all</w:t>
      </w:r>
      <w:r w:rsidR="007E2D15" w:rsidRPr="00BA6D81">
        <w:rPr>
          <w:rFonts w:cstheme="minorHAnsi"/>
          <w:color w:val="000000"/>
          <w:sz w:val="24"/>
          <w:szCs w:val="24"/>
          <w:shd w:val="clear" w:color="auto" w:fill="FFFFFF"/>
          <w:lang w:val="en-AU"/>
        </w:rPr>
        <w:t xml:space="preserve"> </w:t>
      </w:r>
      <w:ins w:id="8" w:author="Dagmar Lorenz-Meyer" w:date="2020-04-02T08:39:00Z">
        <w:r w:rsidR="00D20977">
          <w:rPr>
            <w:rFonts w:cstheme="minorHAnsi"/>
            <w:color w:val="000000"/>
            <w:sz w:val="24"/>
            <w:szCs w:val="24"/>
            <w:shd w:val="clear" w:color="auto" w:fill="FFFFFF"/>
            <w:lang w:val="en-AU"/>
          </w:rPr>
          <w:t>inter</w:t>
        </w:r>
      </w:ins>
      <w:r w:rsidR="007E2D15" w:rsidRPr="00BA6D81">
        <w:rPr>
          <w:rFonts w:cstheme="minorHAnsi"/>
          <w:color w:val="000000"/>
          <w:sz w:val="24"/>
          <w:szCs w:val="24"/>
          <w:shd w:val="clear" w:color="auto" w:fill="FFFFFF"/>
          <w:lang w:val="en-AU"/>
        </w:rPr>
        <w:t>connected</w:t>
      </w:r>
      <w:r w:rsidR="00345EEE" w:rsidRPr="00BA6D81">
        <w:rPr>
          <w:rFonts w:cstheme="minorHAnsi"/>
          <w:color w:val="000000"/>
          <w:sz w:val="24"/>
          <w:szCs w:val="24"/>
          <w:shd w:val="clear" w:color="auto" w:fill="FFFFFF"/>
          <w:lang w:val="en-AU"/>
        </w:rPr>
        <w:t>,</w:t>
      </w:r>
      <w:r w:rsidR="007E2D15" w:rsidRPr="00BA6D81">
        <w:rPr>
          <w:rFonts w:cstheme="minorHAnsi"/>
          <w:color w:val="000000"/>
          <w:sz w:val="24"/>
          <w:szCs w:val="24"/>
          <w:shd w:val="clear" w:color="auto" w:fill="FFFFFF"/>
          <w:lang w:val="en-AU"/>
        </w:rPr>
        <w:t xml:space="preserve"> </w:t>
      </w:r>
      <w:r w:rsidR="003C3C8D" w:rsidRPr="00BA6D81">
        <w:rPr>
          <w:rFonts w:cstheme="minorHAnsi"/>
          <w:color w:val="000000"/>
          <w:sz w:val="24"/>
          <w:szCs w:val="24"/>
          <w:shd w:val="clear" w:color="auto" w:fill="FFFFFF"/>
          <w:lang w:val="en-AU"/>
        </w:rPr>
        <w:t xml:space="preserve">and </w:t>
      </w:r>
      <w:commentRangeStart w:id="9"/>
      <w:r w:rsidR="003C3C8D" w:rsidRPr="00BA6D81">
        <w:rPr>
          <w:rFonts w:cstheme="minorHAnsi"/>
          <w:color w:val="000000"/>
          <w:sz w:val="24"/>
          <w:szCs w:val="24"/>
          <w:shd w:val="clear" w:color="auto" w:fill="FFFFFF"/>
          <w:lang w:val="en-AU"/>
        </w:rPr>
        <w:t xml:space="preserve">therefore </w:t>
      </w:r>
      <w:r w:rsidR="00F043FB" w:rsidRPr="00BA6D81">
        <w:rPr>
          <w:rFonts w:cstheme="minorHAnsi"/>
          <w:color w:val="000000"/>
          <w:sz w:val="24"/>
          <w:szCs w:val="24"/>
          <w:shd w:val="clear" w:color="auto" w:fill="FFFFFF"/>
          <w:lang w:val="en-AU"/>
        </w:rPr>
        <w:t xml:space="preserve">all have an interest in taking care of the country </w:t>
      </w:r>
      <w:commentRangeEnd w:id="9"/>
      <w:r w:rsidR="00D20977">
        <w:rPr>
          <w:rStyle w:val="CommentReference"/>
        </w:rPr>
        <w:commentReference w:id="9"/>
      </w:r>
      <w:r w:rsidR="00F043FB" w:rsidRPr="00BA6D81">
        <w:rPr>
          <w:rFonts w:cstheme="minorHAnsi"/>
          <w:color w:val="000000"/>
          <w:sz w:val="24"/>
          <w:szCs w:val="24"/>
          <w:shd w:val="clear" w:color="auto" w:fill="FFFFFF"/>
          <w:lang w:val="en-AU"/>
        </w:rPr>
        <w:t xml:space="preserve">as </w:t>
      </w:r>
      <w:r w:rsidR="006229EF" w:rsidRPr="00BA6D81">
        <w:rPr>
          <w:rFonts w:cstheme="minorHAnsi"/>
          <w:color w:val="000000"/>
          <w:sz w:val="24"/>
          <w:szCs w:val="24"/>
          <w:shd w:val="clear" w:color="auto" w:fill="FFFFFF"/>
          <w:lang w:val="en-AU"/>
        </w:rPr>
        <w:t>spoiling</w:t>
      </w:r>
      <w:r w:rsidR="00F043FB" w:rsidRPr="00BA6D81">
        <w:rPr>
          <w:rFonts w:cstheme="minorHAnsi"/>
          <w:color w:val="000000"/>
          <w:sz w:val="24"/>
          <w:szCs w:val="24"/>
          <w:shd w:val="clear" w:color="auto" w:fill="FFFFFF"/>
          <w:lang w:val="en-AU"/>
        </w:rPr>
        <w:t xml:space="preserve"> it means </w:t>
      </w:r>
      <w:r w:rsidR="006229EF" w:rsidRPr="00BA6D81">
        <w:rPr>
          <w:rFonts w:cstheme="minorHAnsi"/>
          <w:color w:val="000000"/>
          <w:sz w:val="24"/>
          <w:szCs w:val="24"/>
          <w:shd w:val="clear" w:color="auto" w:fill="FFFFFF"/>
          <w:lang w:val="en-AU"/>
        </w:rPr>
        <w:t>spoiling</w:t>
      </w:r>
      <w:r w:rsidR="00F043FB" w:rsidRPr="00BA6D81">
        <w:rPr>
          <w:rFonts w:cstheme="minorHAnsi"/>
          <w:color w:val="000000"/>
          <w:sz w:val="24"/>
          <w:szCs w:val="24"/>
          <w:shd w:val="clear" w:color="auto" w:fill="FFFFFF"/>
          <w:lang w:val="en-AU"/>
        </w:rPr>
        <w:t xml:space="preserve"> themselves. </w:t>
      </w:r>
    </w:p>
    <w:p w14:paraId="6A323102" w14:textId="3F528999" w:rsidR="00277A4B" w:rsidRPr="00BA6D81" w:rsidRDefault="005075E4" w:rsidP="00BA6D81">
      <w:pPr>
        <w:spacing w:line="360" w:lineRule="auto"/>
        <w:rPr>
          <w:rFonts w:cstheme="minorHAnsi"/>
          <w:color w:val="000000"/>
          <w:sz w:val="24"/>
          <w:szCs w:val="24"/>
          <w:shd w:val="clear" w:color="auto" w:fill="FFFFFF"/>
          <w:lang w:val="en-AU"/>
        </w:rPr>
      </w:pPr>
      <w:r w:rsidRPr="00BA6D81">
        <w:rPr>
          <w:rFonts w:cstheme="minorHAnsi"/>
          <w:color w:val="000000"/>
          <w:sz w:val="24"/>
          <w:szCs w:val="24"/>
          <w:shd w:val="clear" w:color="auto" w:fill="FFFFFF"/>
          <w:lang w:val="en-AU"/>
        </w:rPr>
        <w:t>The countries are also distinctive</w:t>
      </w:r>
      <w:r w:rsidR="002A77CF" w:rsidRPr="00BA6D81">
        <w:rPr>
          <w:rFonts w:cstheme="minorHAnsi"/>
          <w:color w:val="000000"/>
          <w:sz w:val="24"/>
          <w:szCs w:val="24"/>
          <w:shd w:val="clear" w:color="auto" w:fill="FFFFFF"/>
          <w:lang w:val="en-AU"/>
        </w:rPr>
        <w:t>,</w:t>
      </w:r>
      <w:r w:rsidR="007600B0" w:rsidRPr="00BA6D81">
        <w:rPr>
          <w:rFonts w:cstheme="minorHAnsi"/>
          <w:color w:val="000000"/>
          <w:sz w:val="24"/>
          <w:szCs w:val="24"/>
          <w:shd w:val="clear" w:color="auto" w:fill="FFFFFF"/>
          <w:lang w:val="en-AU"/>
        </w:rPr>
        <w:t xml:space="preserve"> and every country produces its </w:t>
      </w:r>
      <w:r w:rsidR="004E3612" w:rsidRPr="00BA6D81">
        <w:rPr>
          <w:rFonts w:cstheme="minorHAnsi"/>
          <w:color w:val="000000"/>
          <w:sz w:val="24"/>
          <w:szCs w:val="24"/>
          <w:shd w:val="clear" w:color="auto" w:fill="FFFFFF"/>
          <w:lang w:val="en-AU"/>
        </w:rPr>
        <w:t>own</w:t>
      </w:r>
      <w:r w:rsidR="007600B0" w:rsidRPr="00BA6D81">
        <w:rPr>
          <w:rFonts w:cstheme="minorHAnsi"/>
          <w:color w:val="000000"/>
          <w:sz w:val="24"/>
          <w:szCs w:val="24"/>
          <w:shd w:val="clear" w:color="auto" w:fill="FFFFFF"/>
          <w:lang w:val="en-AU"/>
        </w:rPr>
        <w:t xml:space="preserve"> human beings</w:t>
      </w:r>
      <w:r w:rsidR="00F10429" w:rsidRPr="00BA6D81">
        <w:rPr>
          <w:rFonts w:cstheme="minorHAnsi"/>
          <w:color w:val="000000"/>
          <w:sz w:val="24"/>
          <w:szCs w:val="24"/>
          <w:shd w:val="clear" w:color="auto" w:fill="FFFFFF"/>
          <w:lang w:val="en-AU"/>
        </w:rPr>
        <w:t xml:space="preserve"> that are then responsible for it</w:t>
      </w:r>
      <w:r w:rsidR="004E3612" w:rsidRPr="00BA6D81">
        <w:rPr>
          <w:rFonts w:cstheme="minorHAnsi"/>
          <w:color w:val="000000"/>
          <w:sz w:val="24"/>
          <w:szCs w:val="24"/>
          <w:shd w:val="clear" w:color="auto" w:fill="FFFFFF"/>
          <w:lang w:val="en-AU"/>
        </w:rPr>
        <w:t xml:space="preserve">. </w:t>
      </w:r>
      <w:r w:rsidR="00157293" w:rsidRPr="00BA6D81">
        <w:rPr>
          <w:rFonts w:cstheme="minorHAnsi"/>
          <w:color w:val="000000"/>
          <w:sz w:val="24"/>
          <w:szCs w:val="24"/>
          <w:shd w:val="clear" w:color="auto" w:fill="FFFFFF"/>
          <w:lang w:val="en-AU"/>
        </w:rPr>
        <w:t>The a</w:t>
      </w:r>
      <w:r w:rsidR="00885310" w:rsidRPr="00BA6D81">
        <w:rPr>
          <w:rFonts w:cstheme="minorHAnsi"/>
          <w:color w:val="000000"/>
          <w:sz w:val="24"/>
          <w:szCs w:val="24"/>
          <w:shd w:val="clear" w:color="auto" w:fill="FFFFFF"/>
          <w:lang w:val="en-AU"/>
        </w:rPr>
        <w:t xml:space="preserve">ctual question is </w:t>
      </w:r>
      <w:r w:rsidR="00485B54" w:rsidRPr="00BA6D81">
        <w:rPr>
          <w:rFonts w:cstheme="minorHAnsi"/>
          <w:color w:val="000000"/>
          <w:sz w:val="24"/>
          <w:szCs w:val="24"/>
          <w:shd w:val="clear" w:color="auto" w:fill="FFFFFF"/>
          <w:lang w:val="en-AU"/>
        </w:rPr>
        <w:t>“</w:t>
      </w:r>
      <w:r w:rsidR="00885310" w:rsidRPr="00BA6D81">
        <w:rPr>
          <w:rFonts w:cstheme="minorHAnsi"/>
          <w:color w:val="000000"/>
          <w:sz w:val="24"/>
          <w:szCs w:val="24"/>
          <w:shd w:val="clear" w:color="auto" w:fill="FFFFFF"/>
          <w:lang w:val="en-AU"/>
        </w:rPr>
        <w:t>how to</w:t>
      </w:r>
      <w:r w:rsidR="00485B54" w:rsidRPr="00BA6D81">
        <w:rPr>
          <w:rFonts w:cstheme="minorHAnsi"/>
          <w:color w:val="000000"/>
          <w:sz w:val="24"/>
          <w:szCs w:val="24"/>
          <w:shd w:val="clear" w:color="auto" w:fill="FFFFFF"/>
          <w:lang w:val="en-AU"/>
        </w:rPr>
        <w:t>”</w:t>
      </w:r>
      <w:r w:rsidR="00885310" w:rsidRPr="00BA6D81">
        <w:rPr>
          <w:rFonts w:cstheme="minorHAnsi"/>
          <w:color w:val="000000"/>
          <w:sz w:val="24"/>
          <w:szCs w:val="24"/>
          <w:shd w:val="clear" w:color="auto" w:fill="FFFFFF"/>
          <w:lang w:val="en-AU"/>
        </w:rPr>
        <w:t xml:space="preserve"> inherit</w:t>
      </w:r>
      <w:r w:rsidR="00D71E49" w:rsidRPr="00BA6D81">
        <w:rPr>
          <w:rFonts w:cstheme="minorHAnsi"/>
          <w:color w:val="000000"/>
          <w:sz w:val="24"/>
          <w:szCs w:val="24"/>
          <w:shd w:val="clear" w:color="auto" w:fill="FFFFFF"/>
          <w:lang w:val="en-AU"/>
        </w:rPr>
        <w:t xml:space="preserve"> in order to </w:t>
      </w:r>
      <w:r w:rsidR="004510DE" w:rsidRPr="00BA6D81">
        <w:rPr>
          <w:rFonts w:cstheme="minorHAnsi"/>
          <w:i/>
          <w:iCs/>
          <w:color w:val="000000"/>
          <w:sz w:val="24"/>
          <w:szCs w:val="24"/>
          <w:shd w:val="clear" w:color="auto" w:fill="FFFFFF"/>
          <w:lang w:val="en-AU"/>
        </w:rPr>
        <w:t>reconcile</w:t>
      </w:r>
      <w:r w:rsidR="004510DE" w:rsidRPr="00BA6D81">
        <w:rPr>
          <w:rFonts w:cstheme="minorHAnsi"/>
          <w:color w:val="000000"/>
          <w:sz w:val="24"/>
          <w:szCs w:val="24"/>
          <w:shd w:val="clear" w:color="auto" w:fill="FFFFFF"/>
          <w:lang w:val="en-AU"/>
        </w:rPr>
        <w:t xml:space="preserve"> with the past </w:t>
      </w:r>
      <w:r w:rsidR="0029672F" w:rsidRPr="00BA6D81">
        <w:rPr>
          <w:rFonts w:cstheme="minorHAnsi"/>
          <w:color w:val="000000"/>
          <w:sz w:val="24"/>
          <w:szCs w:val="24"/>
          <w:shd w:val="clear" w:color="auto" w:fill="FFFFFF"/>
          <w:lang w:val="en-AU"/>
        </w:rPr>
        <w:t>(</w:t>
      </w:r>
      <w:r w:rsidR="006262D2" w:rsidRPr="00BA6D81">
        <w:rPr>
          <w:rFonts w:cstheme="minorHAnsi"/>
          <w:color w:val="000000"/>
          <w:sz w:val="24"/>
          <w:szCs w:val="24"/>
          <w:shd w:val="clear" w:color="auto" w:fill="FFFFFF"/>
          <w:lang w:val="en-AU"/>
        </w:rPr>
        <w:t xml:space="preserve">a </w:t>
      </w:r>
      <w:r w:rsidR="00A33AB5" w:rsidRPr="00BA6D81">
        <w:rPr>
          <w:rFonts w:cstheme="minorHAnsi"/>
          <w:color w:val="000000"/>
          <w:sz w:val="24"/>
          <w:szCs w:val="24"/>
          <w:shd w:val="clear" w:color="auto" w:fill="FFFFFF"/>
          <w:lang w:val="en-AU"/>
        </w:rPr>
        <w:t>very actual</w:t>
      </w:r>
      <w:r w:rsidR="006262D2" w:rsidRPr="00BA6D81">
        <w:rPr>
          <w:rFonts w:cstheme="minorHAnsi"/>
          <w:color w:val="000000"/>
          <w:sz w:val="24"/>
          <w:szCs w:val="24"/>
          <w:shd w:val="clear" w:color="auto" w:fill="FFFFFF"/>
          <w:lang w:val="en-AU"/>
        </w:rPr>
        <w:t xml:space="preserve"> question</w:t>
      </w:r>
      <w:r w:rsidR="00A33AB5" w:rsidRPr="00BA6D81">
        <w:rPr>
          <w:rFonts w:cstheme="minorHAnsi"/>
          <w:color w:val="000000"/>
          <w:sz w:val="24"/>
          <w:szCs w:val="24"/>
          <w:shd w:val="clear" w:color="auto" w:fill="FFFFFF"/>
          <w:lang w:val="en-AU"/>
        </w:rPr>
        <w:t xml:space="preserve"> in Australia, where the </w:t>
      </w:r>
      <w:r w:rsidR="00AB3154" w:rsidRPr="00BA6D81">
        <w:rPr>
          <w:rFonts w:cstheme="minorHAnsi"/>
          <w:color w:val="000000"/>
          <w:sz w:val="24"/>
          <w:szCs w:val="24"/>
          <w:shd w:val="clear" w:color="auto" w:fill="FFFFFF"/>
          <w:lang w:val="en-AU"/>
        </w:rPr>
        <w:t>colonization practises of the past</w:t>
      </w:r>
      <w:r w:rsidR="00890646" w:rsidRPr="00BA6D81">
        <w:rPr>
          <w:rFonts w:cstheme="minorHAnsi"/>
          <w:color w:val="000000"/>
          <w:sz w:val="24"/>
          <w:szCs w:val="24"/>
          <w:shd w:val="clear" w:color="auto" w:fill="FFFFFF"/>
          <w:lang w:val="en-AU"/>
        </w:rPr>
        <w:t xml:space="preserve"> meet with </w:t>
      </w:r>
      <w:r w:rsidR="00843985" w:rsidRPr="00BA6D81">
        <w:rPr>
          <w:rFonts w:cstheme="minorHAnsi"/>
          <w:color w:val="000000"/>
          <w:sz w:val="24"/>
          <w:szCs w:val="24"/>
          <w:shd w:val="clear" w:color="auto" w:fill="FFFFFF"/>
          <w:lang w:val="en-AU"/>
        </w:rPr>
        <w:t>need</w:t>
      </w:r>
      <w:r w:rsidR="007E5093" w:rsidRPr="00BA6D81">
        <w:rPr>
          <w:rFonts w:cstheme="minorHAnsi"/>
          <w:color w:val="000000"/>
          <w:sz w:val="24"/>
          <w:szCs w:val="24"/>
          <w:shd w:val="clear" w:color="auto" w:fill="FFFFFF"/>
          <w:lang w:val="en-AU"/>
        </w:rPr>
        <w:t>ed</w:t>
      </w:r>
      <w:r w:rsidR="00843985" w:rsidRPr="00BA6D81">
        <w:rPr>
          <w:rFonts w:cstheme="minorHAnsi"/>
          <w:color w:val="000000"/>
          <w:sz w:val="24"/>
          <w:szCs w:val="24"/>
          <w:shd w:val="clear" w:color="auto" w:fill="FFFFFF"/>
          <w:lang w:val="en-AU"/>
        </w:rPr>
        <w:t xml:space="preserve"> justice for the </w:t>
      </w:r>
      <w:r w:rsidR="003B429D" w:rsidRPr="00BA6D81">
        <w:rPr>
          <w:rFonts w:cstheme="minorHAnsi"/>
          <w:color w:val="000000"/>
          <w:sz w:val="24"/>
          <w:szCs w:val="24"/>
          <w:shd w:val="clear" w:color="auto" w:fill="FFFFFF"/>
          <w:lang w:val="en-AU"/>
        </w:rPr>
        <w:t>Indigenous Australians</w:t>
      </w:r>
      <w:r w:rsidR="00A6030B" w:rsidRPr="00BA6D81">
        <w:rPr>
          <w:rFonts w:cstheme="minorHAnsi"/>
          <w:color w:val="000000"/>
          <w:sz w:val="24"/>
          <w:szCs w:val="24"/>
          <w:shd w:val="clear" w:color="auto" w:fill="FFFFFF"/>
          <w:lang w:val="en-AU"/>
        </w:rPr>
        <w:t>),</w:t>
      </w:r>
      <w:r w:rsidR="003B429D" w:rsidRPr="00BA6D81">
        <w:rPr>
          <w:rFonts w:cstheme="minorHAnsi"/>
          <w:color w:val="000000"/>
          <w:sz w:val="24"/>
          <w:szCs w:val="24"/>
          <w:shd w:val="clear" w:color="auto" w:fill="FFFFFF"/>
          <w:lang w:val="en-AU"/>
        </w:rPr>
        <w:t xml:space="preserve"> but also </w:t>
      </w:r>
      <w:r w:rsidR="000F6F41" w:rsidRPr="00BA6D81">
        <w:rPr>
          <w:rFonts w:cstheme="minorHAnsi"/>
          <w:color w:val="000000"/>
          <w:sz w:val="24"/>
          <w:szCs w:val="24"/>
          <w:shd w:val="clear" w:color="auto" w:fill="FFFFFF"/>
          <w:lang w:val="en-AU"/>
        </w:rPr>
        <w:t xml:space="preserve">with </w:t>
      </w:r>
      <w:r w:rsidR="00D52811" w:rsidRPr="00BA6D81">
        <w:rPr>
          <w:rFonts w:cstheme="minorHAnsi"/>
          <w:color w:val="000000"/>
          <w:sz w:val="24"/>
          <w:szCs w:val="24"/>
          <w:shd w:val="clear" w:color="auto" w:fill="FFFFFF"/>
          <w:lang w:val="en-AU"/>
        </w:rPr>
        <w:t xml:space="preserve">non-humans and </w:t>
      </w:r>
      <w:r w:rsidR="003B429D" w:rsidRPr="00BA6D81">
        <w:rPr>
          <w:rFonts w:cstheme="minorHAnsi"/>
          <w:color w:val="000000"/>
          <w:sz w:val="24"/>
          <w:szCs w:val="24"/>
          <w:shd w:val="clear" w:color="auto" w:fill="FFFFFF"/>
          <w:lang w:val="en-AU"/>
        </w:rPr>
        <w:t>newly created beings</w:t>
      </w:r>
      <w:r w:rsidR="00EE474E" w:rsidRPr="00BA6D81">
        <w:rPr>
          <w:rFonts w:cstheme="minorHAnsi"/>
          <w:color w:val="000000"/>
          <w:sz w:val="24"/>
          <w:szCs w:val="24"/>
          <w:shd w:val="clear" w:color="auto" w:fill="FFFFFF"/>
          <w:lang w:val="en-AU"/>
        </w:rPr>
        <w:t>, both technological and organic.</w:t>
      </w:r>
      <w:ins w:id="10" w:author="Dagmar Lorenz-Meyer" w:date="2020-04-02T08:44:00Z">
        <w:r w:rsidR="00D20977">
          <w:rPr>
            <w:rFonts w:cstheme="minorHAnsi"/>
            <w:color w:val="000000"/>
            <w:sz w:val="24"/>
            <w:szCs w:val="24"/>
            <w:shd w:val="clear" w:color="auto" w:fill="FFFFFF"/>
            <w:lang w:val="en-AU"/>
          </w:rPr>
          <w:t xml:space="preserve"> nice</w:t>
        </w:r>
      </w:ins>
      <w:r w:rsidR="00EE474E" w:rsidRPr="00BA6D81">
        <w:rPr>
          <w:rFonts w:cstheme="minorHAnsi"/>
          <w:color w:val="000000"/>
          <w:sz w:val="24"/>
          <w:szCs w:val="24"/>
          <w:shd w:val="clear" w:color="auto" w:fill="FFFFFF"/>
          <w:lang w:val="en-AU"/>
        </w:rPr>
        <w:t xml:space="preserve"> </w:t>
      </w:r>
      <w:r w:rsidR="00F35A53" w:rsidRPr="00BA6D81">
        <w:rPr>
          <w:rFonts w:cstheme="minorHAnsi"/>
          <w:color w:val="000000"/>
          <w:sz w:val="24"/>
          <w:szCs w:val="24"/>
          <w:shd w:val="clear" w:color="auto" w:fill="FFFFFF"/>
          <w:lang w:val="en-AU"/>
        </w:rPr>
        <w:t xml:space="preserve">We need to find an alternative to Western practise of “violence and progress”, find a way of taking care of the </w:t>
      </w:r>
      <w:r w:rsidR="00DC4F40" w:rsidRPr="00BA6D81">
        <w:rPr>
          <w:rFonts w:cstheme="minorHAnsi"/>
          <w:color w:val="000000"/>
          <w:sz w:val="24"/>
          <w:szCs w:val="24"/>
          <w:shd w:val="clear" w:color="auto" w:fill="FFFFFF"/>
          <w:lang w:val="en-AU"/>
        </w:rPr>
        <w:t xml:space="preserve">past but also </w:t>
      </w:r>
      <w:r w:rsidR="00672772" w:rsidRPr="00BA6D81">
        <w:rPr>
          <w:rFonts w:cstheme="minorHAnsi"/>
          <w:color w:val="000000"/>
          <w:sz w:val="24"/>
          <w:szCs w:val="24"/>
          <w:shd w:val="clear" w:color="auto" w:fill="FFFFFF"/>
          <w:lang w:val="en-AU"/>
        </w:rPr>
        <w:t xml:space="preserve">the beings we create (through cloning, </w:t>
      </w:r>
      <w:r w:rsidR="006A0795" w:rsidRPr="00BA6D81">
        <w:rPr>
          <w:rFonts w:cstheme="minorHAnsi"/>
          <w:color w:val="000000"/>
          <w:sz w:val="24"/>
          <w:szCs w:val="24"/>
          <w:shd w:val="clear" w:color="auto" w:fill="FFFFFF"/>
          <w:lang w:val="en-AU"/>
        </w:rPr>
        <w:t xml:space="preserve">genetic engineering, </w:t>
      </w:r>
      <w:r w:rsidR="00284512" w:rsidRPr="00BA6D81">
        <w:rPr>
          <w:rFonts w:cstheme="minorHAnsi"/>
          <w:color w:val="000000"/>
          <w:sz w:val="24"/>
          <w:szCs w:val="24"/>
          <w:shd w:val="clear" w:color="auto" w:fill="FFFFFF"/>
          <w:lang w:val="en-AU"/>
        </w:rPr>
        <w:t>bioelectronics etc.</w:t>
      </w:r>
      <w:ins w:id="11" w:author="Dagmar Lorenz-Meyer" w:date="2020-04-02T08:44:00Z">
        <w:r w:rsidR="00D20977">
          <w:rPr>
            <w:rFonts w:cstheme="minorHAnsi"/>
            <w:color w:val="000000"/>
            <w:sz w:val="24"/>
            <w:szCs w:val="24"/>
            <w:shd w:val="clear" w:color="auto" w:fill="FFFFFF"/>
            <w:lang w:val="en-AU"/>
          </w:rPr>
          <w:t>)</w:t>
        </w:r>
      </w:ins>
      <w:r w:rsidR="00860870" w:rsidRPr="00BA6D81">
        <w:rPr>
          <w:rFonts w:cstheme="minorHAnsi"/>
          <w:color w:val="000000"/>
          <w:sz w:val="24"/>
          <w:szCs w:val="24"/>
          <w:shd w:val="clear" w:color="auto" w:fill="FFFFFF"/>
          <w:lang w:val="en-AU"/>
        </w:rPr>
        <w:t xml:space="preserve">, because </w:t>
      </w:r>
      <w:r w:rsidR="001A08B8" w:rsidRPr="00BA6D81">
        <w:rPr>
          <w:rFonts w:cstheme="minorHAnsi"/>
          <w:color w:val="000000"/>
          <w:sz w:val="24"/>
          <w:szCs w:val="24"/>
          <w:shd w:val="clear" w:color="auto" w:fill="FFFFFF"/>
          <w:lang w:val="en-AU"/>
        </w:rPr>
        <w:t>we are responsible for th</w:t>
      </w:r>
      <w:r w:rsidR="004F5745" w:rsidRPr="00BA6D81">
        <w:rPr>
          <w:rFonts w:cstheme="minorHAnsi"/>
          <w:color w:val="000000"/>
          <w:sz w:val="24"/>
          <w:szCs w:val="24"/>
          <w:shd w:val="clear" w:color="auto" w:fill="FFFFFF"/>
          <w:lang w:val="en-AU"/>
        </w:rPr>
        <w:t>ose (as their creators)</w:t>
      </w:r>
      <w:r w:rsidR="003302F9" w:rsidRPr="00BA6D81">
        <w:rPr>
          <w:rFonts w:cstheme="minorHAnsi"/>
          <w:color w:val="000000"/>
          <w:sz w:val="24"/>
          <w:szCs w:val="24"/>
          <w:shd w:val="clear" w:color="auto" w:fill="FFFFFF"/>
          <w:lang w:val="en-AU"/>
        </w:rPr>
        <w:t xml:space="preserve">. </w:t>
      </w:r>
      <w:r w:rsidR="00AC6894" w:rsidRPr="00BA6D81">
        <w:rPr>
          <w:rFonts w:cstheme="minorHAnsi"/>
          <w:color w:val="000000"/>
          <w:sz w:val="24"/>
          <w:szCs w:val="24"/>
          <w:shd w:val="clear" w:color="auto" w:fill="FFFFFF"/>
          <w:lang w:val="en-AU"/>
        </w:rPr>
        <w:t xml:space="preserve">This new way of “responsible </w:t>
      </w:r>
      <w:r w:rsidR="009E12EE" w:rsidRPr="00BA6D81">
        <w:rPr>
          <w:rFonts w:cstheme="minorHAnsi"/>
          <w:color w:val="000000"/>
          <w:sz w:val="24"/>
          <w:szCs w:val="24"/>
          <w:shd w:val="clear" w:color="auto" w:fill="FFFFFF"/>
          <w:lang w:val="en-AU"/>
        </w:rPr>
        <w:t xml:space="preserve">and caring” inheritance will help us </w:t>
      </w:r>
      <w:r w:rsidR="00136A60" w:rsidRPr="00BA6D81">
        <w:rPr>
          <w:rFonts w:cstheme="minorHAnsi"/>
          <w:color w:val="000000"/>
          <w:sz w:val="24"/>
          <w:szCs w:val="24"/>
          <w:shd w:val="clear" w:color="auto" w:fill="FFFFFF"/>
          <w:lang w:val="en-AU"/>
        </w:rPr>
        <w:t xml:space="preserve">to achieve multi-species reconciliation. </w:t>
      </w:r>
    </w:p>
    <w:p w14:paraId="23D031F5" w14:textId="200CA912" w:rsidR="00F624DC" w:rsidRPr="00BA6D81" w:rsidRDefault="00EA4798" w:rsidP="00BA6D81">
      <w:pPr>
        <w:spacing w:line="360" w:lineRule="auto"/>
        <w:rPr>
          <w:rFonts w:cstheme="minorHAnsi"/>
          <w:b/>
          <w:bCs/>
          <w:color w:val="000000"/>
          <w:sz w:val="24"/>
          <w:szCs w:val="24"/>
          <w:shd w:val="clear" w:color="auto" w:fill="FFFFFF"/>
          <w:lang w:val="en-AU"/>
        </w:rPr>
      </w:pPr>
      <w:r w:rsidRPr="00BA6D81">
        <w:rPr>
          <w:rFonts w:cstheme="minorHAnsi"/>
          <w:b/>
          <w:bCs/>
          <w:color w:val="000000"/>
          <w:sz w:val="24"/>
          <w:szCs w:val="24"/>
          <w:shd w:val="clear" w:color="auto" w:fill="FFFFFF"/>
          <w:lang w:val="en-AU"/>
        </w:rPr>
        <w:t>4) What are the specific effects of low-level radiation and what is the significance of randomness and indeterminacy?</w:t>
      </w:r>
    </w:p>
    <w:p w14:paraId="491722A6" w14:textId="16A97E82" w:rsidR="00EA4798" w:rsidRPr="00BA6D81" w:rsidRDefault="00EA4798" w:rsidP="00BA6D81">
      <w:pPr>
        <w:spacing w:line="360" w:lineRule="auto"/>
        <w:rPr>
          <w:rFonts w:cstheme="minorHAnsi"/>
          <w:color w:val="000000"/>
          <w:sz w:val="24"/>
          <w:szCs w:val="24"/>
          <w:shd w:val="clear" w:color="auto" w:fill="FFFFFF"/>
          <w:lang w:val="en-AU"/>
        </w:rPr>
      </w:pPr>
      <w:r w:rsidRPr="00BA6D81">
        <w:rPr>
          <w:rFonts w:cstheme="minorHAnsi"/>
          <w:color w:val="000000"/>
          <w:sz w:val="24"/>
          <w:szCs w:val="24"/>
          <w:shd w:val="clear" w:color="auto" w:fill="FFFFFF"/>
          <w:lang w:val="en-AU"/>
        </w:rPr>
        <w:t xml:space="preserve">According to the </w:t>
      </w:r>
      <w:r w:rsidR="004A1A97" w:rsidRPr="00BA6D81">
        <w:rPr>
          <w:rFonts w:cstheme="minorHAnsi"/>
          <w:color w:val="000000"/>
          <w:sz w:val="24"/>
          <w:szCs w:val="24"/>
          <w:shd w:val="clear" w:color="auto" w:fill="FFFFFF"/>
          <w:lang w:val="en-AU"/>
        </w:rPr>
        <w:t>linear curve of radiation effects, the damage of low-level radiation is considered relatively insignificant as its effects are supposed to be small. However, some scientists suggest an alternative, „</w:t>
      </w:r>
      <w:proofErr w:type="spellStart"/>
      <w:proofErr w:type="gramStart"/>
      <w:r w:rsidR="004A1A97" w:rsidRPr="00BA6D81">
        <w:rPr>
          <w:rFonts w:cstheme="minorHAnsi"/>
          <w:color w:val="000000"/>
          <w:sz w:val="24"/>
          <w:szCs w:val="24"/>
          <w:shd w:val="clear" w:color="auto" w:fill="FFFFFF"/>
          <w:lang w:val="en-AU"/>
        </w:rPr>
        <w:t>supralinear</w:t>
      </w:r>
      <w:proofErr w:type="spellEnd"/>
      <w:r w:rsidR="004A1A97" w:rsidRPr="00BA6D81">
        <w:rPr>
          <w:rFonts w:cstheme="minorHAnsi"/>
          <w:color w:val="000000"/>
          <w:sz w:val="24"/>
          <w:szCs w:val="24"/>
          <w:shd w:val="clear" w:color="auto" w:fill="FFFFFF"/>
          <w:lang w:val="en-AU"/>
        </w:rPr>
        <w:t>“ curve</w:t>
      </w:r>
      <w:proofErr w:type="gramEnd"/>
      <w:r w:rsidR="004A1A97" w:rsidRPr="00BA6D81">
        <w:rPr>
          <w:rFonts w:cstheme="minorHAnsi"/>
          <w:color w:val="000000"/>
          <w:sz w:val="24"/>
          <w:szCs w:val="24"/>
          <w:shd w:val="clear" w:color="auto" w:fill="FFFFFF"/>
          <w:lang w:val="en-AU"/>
        </w:rPr>
        <w:t>, in which small doses of radiation produce much higher effects then the linear curve predicts. This model presupposes that low doses of radiation can disrupt biological functioning, which is a field that is not well examined (</w:t>
      </w:r>
      <w:r w:rsidR="00612E19" w:rsidRPr="00BA6D81">
        <w:rPr>
          <w:rFonts w:cstheme="minorHAnsi"/>
          <w:color w:val="000000"/>
          <w:sz w:val="24"/>
          <w:szCs w:val="24"/>
          <w:shd w:val="clear" w:color="auto" w:fill="FFFFFF"/>
          <w:lang w:val="en-AU"/>
        </w:rPr>
        <w:t xml:space="preserve">even the “official discourse” </w:t>
      </w:r>
      <w:r w:rsidR="004A1A97" w:rsidRPr="00BA6D81">
        <w:rPr>
          <w:rFonts w:cstheme="minorHAnsi"/>
          <w:color w:val="000000"/>
          <w:sz w:val="24"/>
          <w:szCs w:val="24"/>
          <w:shd w:val="clear" w:color="auto" w:fill="FFFFFF"/>
          <w:lang w:val="en-AU"/>
        </w:rPr>
        <w:t>scientists have not determined</w:t>
      </w:r>
      <w:r w:rsidR="00612E19" w:rsidRPr="00BA6D81">
        <w:rPr>
          <w:rFonts w:cstheme="minorHAnsi"/>
          <w:color w:val="000000"/>
          <w:sz w:val="24"/>
          <w:szCs w:val="24"/>
          <w:shd w:val="clear" w:color="auto" w:fill="FFFFFF"/>
          <w:lang w:val="en-AU"/>
        </w:rPr>
        <w:t xml:space="preserve"> the </w:t>
      </w:r>
      <w:r w:rsidR="004A1A97" w:rsidRPr="00BA6D81">
        <w:rPr>
          <w:rFonts w:cstheme="minorHAnsi"/>
          <w:color w:val="000000"/>
          <w:sz w:val="24"/>
          <w:szCs w:val="24"/>
          <w:shd w:val="clear" w:color="auto" w:fill="FFFFFF"/>
          <w:lang w:val="en-AU"/>
        </w:rPr>
        <w:t xml:space="preserve">mechanisms of </w:t>
      </w:r>
      <w:r w:rsidR="004A1A97" w:rsidRPr="00BA6D81">
        <w:rPr>
          <w:rFonts w:cstheme="minorHAnsi"/>
          <w:color w:val="000000"/>
          <w:sz w:val="24"/>
          <w:szCs w:val="24"/>
          <w:shd w:val="clear" w:color="auto" w:fill="FFFFFF"/>
          <w:lang w:val="en-AU"/>
        </w:rPr>
        <w:lastRenderedPageBreak/>
        <w:t>the cell damage by radiation</w:t>
      </w:r>
      <w:r w:rsidR="00612E19" w:rsidRPr="00BA6D81">
        <w:rPr>
          <w:rFonts w:cstheme="minorHAnsi"/>
          <w:color w:val="000000"/>
          <w:sz w:val="24"/>
          <w:szCs w:val="24"/>
          <w:shd w:val="clear" w:color="auto" w:fill="FFFFFF"/>
          <w:lang w:val="en-AU"/>
        </w:rPr>
        <w:t xml:space="preserve"> yet.)</w:t>
      </w:r>
      <w:r w:rsidR="004A1A97" w:rsidRPr="00BA6D81">
        <w:rPr>
          <w:rFonts w:cstheme="minorHAnsi"/>
          <w:color w:val="000000"/>
          <w:sz w:val="24"/>
          <w:szCs w:val="24"/>
          <w:shd w:val="clear" w:color="auto" w:fill="FFFFFF"/>
          <w:lang w:val="en-AU"/>
        </w:rPr>
        <w:t xml:space="preserve"> </w:t>
      </w:r>
      <w:r w:rsidR="00612E19" w:rsidRPr="00BA6D81">
        <w:rPr>
          <w:rFonts w:cstheme="minorHAnsi"/>
          <w:color w:val="000000"/>
          <w:sz w:val="24"/>
          <w:szCs w:val="24"/>
          <w:shd w:val="clear" w:color="auto" w:fill="FFFFFF"/>
          <w:lang w:val="en-AU"/>
        </w:rPr>
        <w:t xml:space="preserve">According to Busby (p. 24), cell development plays a critical role in determining the size of impact of radiation on the cell, because the vulnerability of the cell is significantly heightened during the replication times, therefore the effect of radiation depends on the state mode of the cell given in the precise </w:t>
      </w:r>
      <w:commentRangeStart w:id="12"/>
      <w:r w:rsidR="00612E19" w:rsidRPr="00BA6D81">
        <w:rPr>
          <w:rFonts w:cstheme="minorHAnsi"/>
          <w:color w:val="000000"/>
          <w:sz w:val="24"/>
          <w:szCs w:val="24"/>
          <w:shd w:val="clear" w:color="auto" w:fill="FFFFFF"/>
          <w:lang w:val="en-AU"/>
        </w:rPr>
        <w:t>moment</w:t>
      </w:r>
      <w:commentRangeEnd w:id="12"/>
      <w:r w:rsidR="00D20977">
        <w:rPr>
          <w:rStyle w:val="CommentReference"/>
        </w:rPr>
        <w:commentReference w:id="12"/>
      </w:r>
      <w:r w:rsidR="00612E19" w:rsidRPr="00BA6D81">
        <w:rPr>
          <w:rFonts w:cstheme="minorHAnsi"/>
          <w:color w:val="000000"/>
          <w:sz w:val="24"/>
          <w:szCs w:val="24"/>
          <w:shd w:val="clear" w:color="auto" w:fill="FFFFFF"/>
          <w:lang w:val="en-AU"/>
        </w:rPr>
        <w:t xml:space="preserve">. </w:t>
      </w:r>
    </w:p>
    <w:p w14:paraId="7F66F633" w14:textId="44A1875A" w:rsidR="00612E19" w:rsidRPr="00BA6D81" w:rsidRDefault="00612E19" w:rsidP="00BA6D81">
      <w:pPr>
        <w:spacing w:line="360" w:lineRule="auto"/>
        <w:rPr>
          <w:rFonts w:cstheme="minorHAnsi"/>
          <w:color w:val="000000"/>
          <w:sz w:val="24"/>
          <w:szCs w:val="24"/>
          <w:shd w:val="clear" w:color="auto" w:fill="FFFFFF"/>
          <w:lang w:val="en-AU"/>
        </w:rPr>
      </w:pPr>
      <w:r w:rsidRPr="00BA6D81">
        <w:rPr>
          <w:rFonts w:cstheme="minorHAnsi"/>
          <w:color w:val="000000"/>
          <w:sz w:val="24"/>
          <w:szCs w:val="24"/>
          <w:shd w:val="clear" w:color="auto" w:fill="FFFFFF"/>
          <w:lang w:val="en-AU"/>
        </w:rPr>
        <w:t xml:space="preserve">The effect of randomness also occurs – the waves of artificial radiation are rather random and discontinuous, which means that the particles are not distributed </w:t>
      </w:r>
      <w:proofErr w:type="gramStart"/>
      <w:r w:rsidRPr="00BA6D81">
        <w:rPr>
          <w:rFonts w:cstheme="minorHAnsi"/>
          <w:color w:val="000000"/>
          <w:sz w:val="24"/>
          <w:szCs w:val="24"/>
          <w:shd w:val="clear" w:color="auto" w:fill="FFFFFF"/>
          <w:lang w:val="en-AU"/>
        </w:rPr>
        <w:t>evenly</w:t>
      </w:r>
      <w:proofErr w:type="gramEnd"/>
      <w:r w:rsidRPr="00BA6D81">
        <w:rPr>
          <w:rFonts w:cstheme="minorHAnsi"/>
          <w:color w:val="000000"/>
          <w:sz w:val="24"/>
          <w:szCs w:val="24"/>
          <w:shd w:val="clear" w:color="auto" w:fill="FFFFFF"/>
          <w:lang w:val="en-AU"/>
        </w:rPr>
        <w:t xml:space="preserve"> and we cannot predict the effect the radiation will have. A</w:t>
      </w:r>
      <w:r w:rsidR="00D620FE" w:rsidRPr="00BA6D81">
        <w:rPr>
          <w:rFonts w:cstheme="minorHAnsi"/>
          <w:color w:val="000000"/>
          <w:sz w:val="24"/>
          <w:szCs w:val="24"/>
          <w:shd w:val="clear" w:color="auto" w:fill="FFFFFF"/>
          <w:lang w:val="en-AU"/>
        </w:rPr>
        <w:t>nd a</w:t>
      </w:r>
      <w:r w:rsidRPr="00BA6D81">
        <w:rPr>
          <w:rFonts w:cstheme="minorHAnsi"/>
          <w:color w:val="000000"/>
          <w:sz w:val="24"/>
          <w:szCs w:val="24"/>
          <w:shd w:val="clear" w:color="auto" w:fill="FFFFFF"/>
          <w:lang w:val="en-AU"/>
        </w:rPr>
        <w:t>ccording to Corneli</w:t>
      </w:r>
      <w:r w:rsidR="00551CF7" w:rsidRPr="00BA6D81">
        <w:rPr>
          <w:rFonts w:cstheme="minorHAnsi"/>
          <w:color w:val="000000"/>
          <w:sz w:val="24"/>
          <w:szCs w:val="24"/>
          <w:shd w:val="clear" w:color="auto" w:fill="FFFFFF"/>
          <w:lang w:val="en-AU"/>
        </w:rPr>
        <w:t>a</w:t>
      </w:r>
      <w:ins w:id="13" w:author="Dagmar Lorenz-Meyer" w:date="2020-04-02T08:45:00Z">
        <w:r w:rsidR="00D20977">
          <w:rPr>
            <w:rFonts w:cstheme="minorHAnsi"/>
            <w:color w:val="000000"/>
            <w:sz w:val="24"/>
            <w:szCs w:val="24"/>
            <w:shd w:val="clear" w:color="auto" w:fill="FFFFFF"/>
            <w:lang w:val="en-AU"/>
          </w:rPr>
          <w:t xml:space="preserve"> </w:t>
        </w:r>
        <w:commentRangeStart w:id="14"/>
        <w:r w:rsidR="00D20977">
          <w:rPr>
            <w:rFonts w:cstheme="minorHAnsi"/>
            <w:color w:val="000000"/>
            <w:sz w:val="24"/>
            <w:szCs w:val="24"/>
            <w:shd w:val="clear" w:color="auto" w:fill="FFFFFF"/>
            <w:lang w:val="en-AU"/>
          </w:rPr>
          <w:t>Hesse-Honegger</w:t>
        </w:r>
        <w:commentRangeEnd w:id="14"/>
        <w:r w:rsidR="00D20977">
          <w:rPr>
            <w:rStyle w:val="CommentReference"/>
          </w:rPr>
          <w:commentReference w:id="14"/>
        </w:r>
      </w:ins>
      <w:r w:rsidR="00551CF7" w:rsidRPr="00BA6D81">
        <w:rPr>
          <w:rFonts w:cstheme="minorHAnsi"/>
          <w:color w:val="000000"/>
          <w:sz w:val="24"/>
          <w:szCs w:val="24"/>
          <w:shd w:val="clear" w:color="auto" w:fill="FFFFFF"/>
          <w:lang w:val="en-AU"/>
        </w:rPr>
        <w:t xml:space="preserve">, it is enough to be hit by one particle to suffer its effect when it is in the wrong place in the wrong time. </w:t>
      </w:r>
      <w:ins w:id="15" w:author="Dagmar Lorenz-Meyer" w:date="2020-04-02T08:46:00Z">
        <w:r w:rsidR="00D20977">
          <w:rPr>
            <w:rFonts w:cstheme="minorHAnsi"/>
            <w:color w:val="000000"/>
            <w:sz w:val="24"/>
            <w:szCs w:val="24"/>
            <w:shd w:val="clear" w:color="auto" w:fill="FFFFFF"/>
            <w:lang w:val="en-AU"/>
          </w:rPr>
          <w:t>HH</w:t>
        </w:r>
      </w:ins>
      <w:del w:id="16" w:author="Dagmar Lorenz-Meyer" w:date="2020-04-02T08:46:00Z">
        <w:r w:rsidR="00551CF7" w:rsidRPr="00BA6D81" w:rsidDel="00D20977">
          <w:rPr>
            <w:rFonts w:cstheme="minorHAnsi"/>
            <w:color w:val="000000"/>
            <w:sz w:val="24"/>
            <w:szCs w:val="24"/>
            <w:shd w:val="clear" w:color="auto" w:fill="FFFFFF"/>
            <w:lang w:val="en-AU"/>
          </w:rPr>
          <w:delText>Cornelia</w:delText>
        </w:r>
      </w:del>
      <w:r w:rsidR="00551CF7" w:rsidRPr="00BA6D81">
        <w:rPr>
          <w:rFonts w:cstheme="minorHAnsi"/>
          <w:color w:val="000000"/>
          <w:sz w:val="24"/>
          <w:szCs w:val="24"/>
          <w:shd w:val="clear" w:color="auto" w:fill="FFFFFF"/>
          <w:lang w:val="en-AU"/>
        </w:rPr>
        <w:t xml:space="preserve"> </w:t>
      </w:r>
      <w:r w:rsidR="004A5FB2" w:rsidRPr="00BA6D81">
        <w:rPr>
          <w:rFonts w:cstheme="minorHAnsi"/>
          <w:color w:val="000000"/>
          <w:sz w:val="24"/>
          <w:szCs w:val="24"/>
          <w:shd w:val="clear" w:color="auto" w:fill="FFFFFF"/>
          <w:lang w:val="en-AU"/>
        </w:rPr>
        <w:t xml:space="preserve">also </w:t>
      </w:r>
      <w:r w:rsidR="00551CF7" w:rsidRPr="00BA6D81">
        <w:rPr>
          <w:rFonts w:cstheme="minorHAnsi"/>
          <w:color w:val="000000"/>
          <w:sz w:val="24"/>
          <w:szCs w:val="24"/>
          <w:shd w:val="clear" w:color="auto" w:fill="FFFFFF"/>
          <w:lang w:val="en-AU"/>
        </w:rPr>
        <w:t xml:space="preserve">noticed how some places with higher levels of radioactivity were not as damaged as places with lower level of radioactivity, which led her to a realization of importance of other factors than mere radioactivity – </w:t>
      </w:r>
      <w:proofErr w:type="spellStart"/>
      <w:r w:rsidR="00551CF7" w:rsidRPr="00BA6D81">
        <w:rPr>
          <w:rFonts w:cstheme="minorHAnsi"/>
          <w:color w:val="000000"/>
          <w:sz w:val="24"/>
          <w:szCs w:val="24"/>
          <w:shd w:val="clear" w:color="auto" w:fill="FFFFFF"/>
          <w:lang w:val="en-AU"/>
        </w:rPr>
        <w:t>e.g</w:t>
      </w:r>
      <w:proofErr w:type="spellEnd"/>
      <w:r w:rsidR="00551CF7" w:rsidRPr="00BA6D81">
        <w:rPr>
          <w:rFonts w:cstheme="minorHAnsi"/>
          <w:color w:val="000000"/>
          <w:sz w:val="24"/>
          <w:szCs w:val="24"/>
          <w:shd w:val="clear" w:color="auto" w:fill="FFFFFF"/>
          <w:lang w:val="en-AU"/>
        </w:rPr>
        <w:t xml:space="preserve"> the meteorological and topographical characteristics of the given place, the distinctive “radioactive cocktail” from each nuclear plant and so on. This means that bodies and land </w:t>
      </w:r>
      <w:r w:rsidR="00FB04BD" w:rsidRPr="00BA6D81">
        <w:rPr>
          <w:rFonts w:cstheme="minorHAnsi"/>
          <w:color w:val="000000"/>
          <w:sz w:val="24"/>
          <w:szCs w:val="24"/>
          <w:shd w:val="clear" w:color="auto" w:fill="FFFFFF"/>
          <w:lang w:val="en-AU"/>
        </w:rPr>
        <w:t xml:space="preserve">intersect together in unique combinations that influence the effect of radiation on each of them, and this contingency (= randomness) hence plays an important role in the effect of radiation. It also means that every characteristic exists in a </w:t>
      </w:r>
      <w:r w:rsidR="004613E1" w:rsidRPr="00BA6D81">
        <w:rPr>
          <w:rFonts w:cstheme="minorHAnsi"/>
          <w:color w:val="000000"/>
          <w:sz w:val="24"/>
          <w:szCs w:val="24"/>
          <w:shd w:val="clear" w:color="auto" w:fill="FFFFFF"/>
          <w:lang w:val="en-AU"/>
        </w:rPr>
        <w:t>unique</w:t>
      </w:r>
      <w:r w:rsidR="00FB04BD" w:rsidRPr="00BA6D81">
        <w:rPr>
          <w:rFonts w:cstheme="minorHAnsi"/>
          <w:color w:val="000000"/>
          <w:sz w:val="24"/>
          <w:szCs w:val="24"/>
          <w:shd w:val="clear" w:color="auto" w:fill="FFFFFF"/>
          <w:lang w:val="en-AU"/>
        </w:rPr>
        <w:t xml:space="preserve"> environment </w:t>
      </w:r>
      <w:r w:rsidR="004613E1" w:rsidRPr="00BA6D81">
        <w:rPr>
          <w:rFonts w:cstheme="minorHAnsi"/>
          <w:color w:val="000000"/>
          <w:sz w:val="24"/>
          <w:szCs w:val="24"/>
          <w:shd w:val="clear" w:color="auto" w:fill="FFFFFF"/>
          <w:lang w:val="en-AU"/>
        </w:rPr>
        <w:t xml:space="preserve">and its expression depends on this environment, which means that when we study the relationships between objects, we will most likely not find a “perfect” cause and effect relation, making it hard to determine the exact effects of </w:t>
      </w:r>
      <w:commentRangeStart w:id="17"/>
      <w:r w:rsidR="004613E1" w:rsidRPr="00BA6D81">
        <w:rPr>
          <w:rFonts w:cstheme="minorHAnsi"/>
          <w:color w:val="000000"/>
          <w:sz w:val="24"/>
          <w:szCs w:val="24"/>
          <w:shd w:val="clear" w:color="auto" w:fill="FFFFFF"/>
          <w:lang w:val="en-AU"/>
        </w:rPr>
        <w:t>radiation</w:t>
      </w:r>
      <w:commentRangeEnd w:id="17"/>
      <w:r w:rsidR="00D20977">
        <w:rPr>
          <w:rStyle w:val="CommentReference"/>
        </w:rPr>
        <w:commentReference w:id="17"/>
      </w:r>
      <w:r w:rsidR="004613E1" w:rsidRPr="00BA6D81">
        <w:rPr>
          <w:rFonts w:cstheme="minorHAnsi"/>
          <w:color w:val="000000"/>
          <w:sz w:val="24"/>
          <w:szCs w:val="24"/>
          <w:shd w:val="clear" w:color="auto" w:fill="FFFFFF"/>
          <w:lang w:val="en-AU"/>
        </w:rPr>
        <w:t xml:space="preserve">.  </w:t>
      </w:r>
    </w:p>
    <w:p w14:paraId="26C90272" w14:textId="4A467248" w:rsidR="007A6E7C" w:rsidRPr="00BA6D81" w:rsidRDefault="007A6E7C" w:rsidP="00BA6D81">
      <w:pPr>
        <w:spacing w:line="360" w:lineRule="auto"/>
        <w:rPr>
          <w:rFonts w:cstheme="minorHAnsi"/>
          <w:b/>
          <w:bCs/>
          <w:sz w:val="24"/>
          <w:szCs w:val="24"/>
          <w:lang w:val="en-AU"/>
        </w:rPr>
      </w:pPr>
      <w:r w:rsidRPr="00BA6D81">
        <w:rPr>
          <w:rFonts w:cstheme="minorHAnsi"/>
          <w:b/>
          <w:bCs/>
          <w:sz w:val="24"/>
          <w:szCs w:val="24"/>
          <w:lang w:val="en-AU"/>
        </w:rPr>
        <w:t xml:space="preserve">6) Is nuclear radiation a form of </w:t>
      </w:r>
      <w:proofErr w:type="spellStart"/>
      <w:r w:rsidRPr="00BA6D81">
        <w:rPr>
          <w:rFonts w:cstheme="minorHAnsi"/>
          <w:b/>
          <w:bCs/>
          <w:sz w:val="24"/>
          <w:szCs w:val="24"/>
          <w:lang w:val="en-AU"/>
        </w:rPr>
        <w:t>transcorporeality</w:t>
      </w:r>
      <w:proofErr w:type="spellEnd"/>
      <w:r w:rsidRPr="00BA6D81">
        <w:rPr>
          <w:rFonts w:cstheme="minorHAnsi"/>
          <w:b/>
          <w:bCs/>
          <w:sz w:val="24"/>
          <w:szCs w:val="24"/>
          <w:lang w:val="en-AU"/>
        </w:rPr>
        <w:t>? Is there a relation between plastic flesh and radioactive cell mutation?</w:t>
      </w:r>
    </w:p>
    <w:p w14:paraId="366A41CD" w14:textId="2A8DA338" w:rsidR="00BA6D81" w:rsidRPr="00BA6D81" w:rsidRDefault="00CC644E" w:rsidP="009B60D8">
      <w:pPr>
        <w:spacing w:line="360" w:lineRule="auto"/>
        <w:rPr>
          <w:rFonts w:cstheme="minorHAnsi"/>
          <w:sz w:val="24"/>
          <w:szCs w:val="24"/>
          <w:lang w:val="en-AU"/>
        </w:rPr>
      </w:pPr>
      <w:r w:rsidRPr="00BA6D81">
        <w:rPr>
          <w:rFonts w:cstheme="minorHAnsi"/>
          <w:sz w:val="24"/>
          <w:szCs w:val="24"/>
          <w:lang w:val="en-AU"/>
        </w:rPr>
        <w:t xml:space="preserve">Yes, </w:t>
      </w:r>
      <w:r w:rsidR="00B17CEB" w:rsidRPr="00BA6D81">
        <w:rPr>
          <w:rFonts w:cstheme="minorHAnsi"/>
          <w:sz w:val="24"/>
          <w:szCs w:val="24"/>
          <w:lang w:val="en-AU"/>
        </w:rPr>
        <w:t xml:space="preserve">it is, because it </w:t>
      </w:r>
      <w:r w:rsidR="00946737" w:rsidRPr="00BA6D81">
        <w:rPr>
          <w:rFonts w:cstheme="minorHAnsi"/>
          <w:sz w:val="24"/>
          <w:szCs w:val="24"/>
          <w:lang w:val="en-AU"/>
        </w:rPr>
        <w:t>s</w:t>
      </w:r>
      <w:r w:rsidR="00195826" w:rsidRPr="00BA6D81">
        <w:rPr>
          <w:rFonts w:cstheme="minorHAnsi"/>
          <w:sz w:val="24"/>
          <w:szCs w:val="24"/>
          <w:lang w:val="en-AU"/>
        </w:rPr>
        <w:t>how</w:t>
      </w:r>
      <w:r w:rsidR="00946737" w:rsidRPr="00BA6D81">
        <w:rPr>
          <w:rFonts w:cstheme="minorHAnsi"/>
          <w:sz w:val="24"/>
          <w:szCs w:val="24"/>
          <w:lang w:val="en-AU"/>
        </w:rPr>
        <w:t>s how</w:t>
      </w:r>
      <w:r w:rsidR="00195826" w:rsidRPr="00BA6D81">
        <w:rPr>
          <w:rFonts w:cstheme="minorHAnsi"/>
          <w:sz w:val="24"/>
          <w:szCs w:val="24"/>
          <w:lang w:val="en-AU"/>
        </w:rPr>
        <w:t xml:space="preserve"> </w:t>
      </w:r>
      <w:r w:rsidR="007949F8" w:rsidRPr="00BA6D81">
        <w:rPr>
          <w:rFonts w:cstheme="minorHAnsi"/>
          <w:sz w:val="24"/>
          <w:szCs w:val="24"/>
          <w:lang w:val="en-AU"/>
        </w:rPr>
        <w:t xml:space="preserve">the material world (here, Busby lists </w:t>
      </w:r>
      <w:r w:rsidR="00946737" w:rsidRPr="00BA6D81">
        <w:rPr>
          <w:rFonts w:cstheme="minorHAnsi"/>
          <w:sz w:val="24"/>
          <w:szCs w:val="24"/>
          <w:lang w:val="en-AU"/>
        </w:rPr>
        <w:t xml:space="preserve">the example of </w:t>
      </w:r>
      <w:r w:rsidR="0065220A" w:rsidRPr="00BA6D81">
        <w:rPr>
          <w:rFonts w:cstheme="minorHAnsi"/>
          <w:sz w:val="24"/>
          <w:szCs w:val="24"/>
          <w:lang w:val="en-AU"/>
        </w:rPr>
        <w:t xml:space="preserve">ingested radioactive </w:t>
      </w:r>
      <w:r w:rsidR="00946737" w:rsidRPr="00BA6D81">
        <w:rPr>
          <w:rFonts w:cstheme="minorHAnsi"/>
          <w:sz w:val="24"/>
          <w:szCs w:val="24"/>
          <w:lang w:val="en-AU"/>
        </w:rPr>
        <w:t>food and drinks</w:t>
      </w:r>
      <w:r w:rsidR="00AB4F89" w:rsidRPr="00BA6D81">
        <w:rPr>
          <w:rFonts w:cstheme="minorHAnsi"/>
          <w:sz w:val="24"/>
          <w:szCs w:val="24"/>
          <w:lang w:val="en-AU"/>
        </w:rPr>
        <w:t>, p. 24</w:t>
      </w:r>
      <w:r w:rsidR="00946737" w:rsidRPr="00BA6D81">
        <w:rPr>
          <w:rFonts w:cstheme="minorHAnsi"/>
          <w:sz w:val="24"/>
          <w:szCs w:val="24"/>
          <w:lang w:val="en-AU"/>
        </w:rPr>
        <w:t>) can transform our bodies</w:t>
      </w:r>
      <w:r w:rsidR="00BC1412" w:rsidRPr="00BA6D81">
        <w:rPr>
          <w:rFonts w:cstheme="minorHAnsi"/>
          <w:sz w:val="24"/>
          <w:szCs w:val="24"/>
          <w:lang w:val="en-AU"/>
        </w:rPr>
        <w:t xml:space="preserve"> </w:t>
      </w:r>
      <w:r w:rsidR="0065220A" w:rsidRPr="00BA6D81">
        <w:rPr>
          <w:rFonts w:cstheme="minorHAnsi"/>
          <w:sz w:val="24"/>
          <w:szCs w:val="24"/>
          <w:lang w:val="en-AU"/>
        </w:rPr>
        <w:t>–</w:t>
      </w:r>
      <w:r w:rsidR="00BC1412" w:rsidRPr="00BA6D81">
        <w:rPr>
          <w:rFonts w:cstheme="minorHAnsi"/>
          <w:sz w:val="24"/>
          <w:szCs w:val="24"/>
          <w:lang w:val="en-AU"/>
        </w:rPr>
        <w:t xml:space="preserve"> </w:t>
      </w:r>
      <w:r w:rsidR="0065220A" w:rsidRPr="00BA6D81">
        <w:rPr>
          <w:rFonts w:cstheme="minorHAnsi"/>
          <w:sz w:val="24"/>
          <w:szCs w:val="24"/>
          <w:lang w:val="en-AU"/>
        </w:rPr>
        <w:t xml:space="preserve">similarly like when </w:t>
      </w:r>
      <w:r w:rsidR="00C05590" w:rsidRPr="00BA6D81">
        <w:rPr>
          <w:rFonts w:cstheme="minorHAnsi"/>
          <w:sz w:val="24"/>
          <w:szCs w:val="24"/>
          <w:lang w:val="en-AU"/>
        </w:rPr>
        <w:t xml:space="preserve">we breathe </w:t>
      </w:r>
      <w:r w:rsidR="00BA1E0D" w:rsidRPr="00BA6D81">
        <w:rPr>
          <w:rFonts w:cstheme="minorHAnsi"/>
          <w:sz w:val="24"/>
          <w:szCs w:val="24"/>
          <w:lang w:val="en-AU"/>
        </w:rPr>
        <w:t xml:space="preserve">in </w:t>
      </w:r>
      <w:r w:rsidR="00A62118" w:rsidRPr="00BA6D81">
        <w:rPr>
          <w:rFonts w:cstheme="minorHAnsi"/>
          <w:sz w:val="24"/>
          <w:szCs w:val="24"/>
          <w:lang w:val="en-AU"/>
        </w:rPr>
        <w:t xml:space="preserve">some </w:t>
      </w:r>
      <w:r w:rsidR="00612E9F" w:rsidRPr="00BA6D81">
        <w:rPr>
          <w:rFonts w:cstheme="minorHAnsi"/>
          <w:sz w:val="24"/>
          <w:szCs w:val="24"/>
          <w:lang w:val="en-AU"/>
        </w:rPr>
        <w:t>particles of burn</w:t>
      </w:r>
      <w:r w:rsidR="005150AA" w:rsidRPr="00BA6D81">
        <w:rPr>
          <w:rFonts w:cstheme="minorHAnsi"/>
          <w:sz w:val="24"/>
          <w:szCs w:val="24"/>
          <w:lang w:val="en-AU"/>
        </w:rPr>
        <w:t>ing</w:t>
      </w:r>
      <w:r w:rsidR="00612E9F" w:rsidRPr="00BA6D81">
        <w:rPr>
          <w:rFonts w:cstheme="minorHAnsi"/>
          <w:sz w:val="24"/>
          <w:szCs w:val="24"/>
          <w:lang w:val="en-AU"/>
        </w:rPr>
        <w:t xml:space="preserve"> </w:t>
      </w:r>
      <w:r w:rsidR="003E7878" w:rsidRPr="00BA6D81">
        <w:rPr>
          <w:rFonts w:cstheme="minorHAnsi"/>
          <w:sz w:val="24"/>
          <w:szCs w:val="24"/>
          <w:lang w:val="en-AU"/>
        </w:rPr>
        <w:t>plastic</w:t>
      </w:r>
      <w:ins w:id="18" w:author="Dagmar Lorenz-Meyer" w:date="2020-04-02T08:50:00Z">
        <w:r w:rsidR="003735B0">
          <w:rPr>
            <w:rFonts w:cstheme="minorHAnsi"/>
            <w:sz w:val="24"/>
            <w:szCs w:val="24"/>
            <w:lang w:val="en-AU"/>
          </w:rPr>
          <w:t xml:space="preserve"> (or miner’s inhale radon dust)</w:t>
        </w:r>
      </w:ins>
      <w:r w:rsidR="003E7878" w:rsidRPr="00BA6D81">
        <w:rPr>
          <w:rFonts w:cstheme="minorHAnsi"/>
          <w:sz w:val="24"/>
          <w:szCs w:val="24"/>
          <w:lang w:val="en-AU"/>
        </w:rPr>
        <w:t xml:space="preserve">. Both of </w:t>
      </w:r>
      <w:commentRangeStart w:id="19"/>
      <w:r w:rsidR="003E7878" w:rsidRPr="00BA6D81">
        <w:rPr>
          <w:rFonts w:cstheme="minorHAnsi"/>
          <w:sz w:val="24"/>
          <w:szCs w:val="24"/>
          <w:lang w:val="en-AU"/>
        </w:rPr>
        <w:t>th</w:t>
      </w:r>
      <w:r w:rsidR="007A0310" w:rsidRPr="00BA6D81">
        <w:rPr>
          <w:rFonts w:cstheme="minorHAnsi"/>
          <w:sz w:val="24"/>
          <w:szCs w:val="24"/>
          <w:lang w:val="en-AU"/>
        </w:rPr>
        <w:t>o</w:t>
      </w:r>
      <w:r w:rsidR="003E7878" w:rsidRPr="00BA6D81">
        <w:rPr>
          <w:rFonts w:cstheme="minorHAnsi"/>
          <w:sz w:val="24"/>
          <w:szCs w:val="24"/>
          <w:lang w:val="en-AU"/>
        </w:rPr>
        <w:t xml:space="preserve">se particles </w:t>
      </w:r>
      <w:commentRangeEnd w:id="19"/>
      <w:r w:rsidR="003735B0">
        <w:rPr>
          <w:rStyle w:val="CommentReference"/>
        </w:rPr>
        <w:commentReference w:id="19"/>
      </w:r>
      <w:r w:rsidR="003E7878" w:rsidRPr="00BA6D81">
        <w:rPr>
          <w:rFonts w:cstheme="minorHAnsi"/>
          <w:sz w:val="24"/>
          <w:szCs w:val="24"/>
          <w:lang w:val="en-AU"/>
        </w:rPr>
        <w:t xml:space="preserve">interact with our bodies on </w:t>
      </w:r>
      <w:r w:rsidR="00652331" w:rsidRPr="00BA6D81">
        <w:rPr>
          <w:rFonts w:cstheme="minorHAnsi"/>
          <w:sz w:val="24"/>
          <w:szCs w:val="24"/>
          <w:lang w:val="en-AU"/>
        </w:rPr>
        <w:t xml:space="preserve">a </w:t>
      </w:r>
      <w:r w:rsidR="003E7878" w:rsidRPr="00BA6D81">
        <w:rPr>
          <w:rFonts w:cstheme="minorHAnsi"/>
          <w:sz w:val="24"/>
          <w:szCs w:val="24"/>
          <w:lang w:val="en-AU"/>
        </w:rPr>
        <w:t>molecular level</w:t>
      </w:r>
      <w:r w:rsidR="001604B0" w:rsidRPr="00BA6D81">
        <w:rPr>
          <w:rFonts w:cstheme="minorHAnsi"/>
          <w:sz w:val="24"/>
          <w:szCs w:val="24"/>
          <w:lang w:val="en-AU"/>
        </w:rPr>
        <w:t xml:space="preserve">, and on this level, suddenly the division between </w:t>
      </w:r>
      <w:ins w:id="20" w:author="Dagmar Lorenz-Meyer" w:date="2020-04-02T08:53:00Z">
        <w:r w:rsidR="003735B0">
          <w:rPr>
            <w:rFonts w:cstheme="minorHAnsi"/>
            <w:sz w:val="24"/>
            <w:szCs w:val="24"/>
            <w:lang w:val="en-AU"/>
          </w:rPr>
          <w:t xml:space="preserve">inside </w:t>
        </w:r>
      </w:ins>
      <w:r w:rsidR="001604B0" w:rsidRPr="00BA6D81">
        <w:rPr>
          <w:rFonts w:cstheme="minorHAnsi"/>
          <w:sz w:val="24"/>
          <w:szCs w:val="24"/>
          <w:lang w:val="en-AU"/>
        </w:rPr>
        <w:t>us and the nature</w:t>
      </w:r>
      <w:r w:rsidR="00C31F63" w:rsidRPr="00BA6D81">
        <w:rPr>
          <w:rFonts w:cstheme="minorHAnsi"/>
          <w:sz w:val="24"/>
          <w:szCs w:val="24"/>
          <w:lang w:val="en-AU"/>
        </w:rPr>
        <w:t>/world outside</w:t>
      </w:r>
      <w:r w:rsidR="001604B0" w:rsidRPr="00BA6D81">
        <w:rPr>
          <w:rFonts w:cstheme="minorHAnsi"/>
          <w:sz w:val="24"/>
          <w:szCs w:val="24"/>
          <w:lang w:val="en-AU"/>
        </w:rPr>
        <w:t xml:space="preserve"> disappears</w:t>
      </w:r>
      <w:r w:rsidR="00E72A1D" w:rsidRPr="00BA6D81">
        <w:rPr>
          <w:rFonts w:cstheme="minorHAnsi"/>
          <w:sz w:val="24"/>
          <w:szCs w:val="24"/>
          <w:lang w:val="en-AU"/>
        </w:rPr>
        <w:t xml:space="preserve">. </w:t>
      </w:r>
      <w:r w:rsidR="0090643B" w:rsidRPr="00BA6D81">
        <w:rPr>
          <w:rFonts w:cstheme="minorHAnsi"/>
          <w:sz w:val="24"/>
          <w:szCs w:val="24"/>
          <w:lang w:val="en-AU"/>
        </w:rPr>
        <w:t>In this way, t</w:t>
      </w:r>
      <w:r w:rsidR="00E72A1D" w:rsidRPr="00BA6D81">
        <w:rPr>
          <w:rFonts w:cstheme="minorHAnsi"/>
          <w:sz w:val="24"/>
          <w:szCs w:val="24"/>
          <w:lang w:val="en-AU"/>
        </w:rPr>
        <w:t>he particles transform our body, our “flesh</w:t>
      </w:r>
      <w:r w:rsidR="0090643B" w:rsidRPr="00BA6D81">
        <w:rPr>
          <w:rFonts w:cstheme="minorHAnsi"/>
          <w:sz w:val="24"/>
          <w:szCs w:val="24"/>
          <w:lang w:val="en-AU"/>
        </w:rPr>
        <w:t>”</w:t>
      </w:r>
      <w:r w:rsidR="00E72A1D" w:rsidRPr="00BA6D81">
        <w:rPr>
          <w:rFonts w:cstheme="minorHAnsi"/>
          <w:sz w:val="24"/>
          <w:szCs w:val="24"/>
          <w:lang w:val="en-AU"/>
        </w:rPr>
        <w:t xml:space="preserve">. </w:t>
      </w:r>
      <w:r w:rsidR="00AA49E1" w:rsidRPr="00BA6D81">
        <w:rPr>
          <w:rFonts w:cstheme="minorHAnsi"/>
          <w:sz w:val="24"/>
          <w:szCs w:val="24"/>
          <w:lang w:val="en-AU"/>
        </w:rPr>
        <w:t>And similarly like the radioa</w:t>
      </w:r>
      <w:r w:rsidR="00AC58EE" w:rsidRPr="00BA6D81">
        <w:rPr>
          <w:rFonts w:cstheme="minorHAnsi"/>
          <w:sz w:val="24"/>
          <w:szCs w:val="24"/>
          <w:lang w:val="en-AU"/>
        </w:rPr>
        <w:t>ctive particles, the</w:t>
      </w:r>
      <w:r w:rsidR="00E5091F" w:rsidRPr="00BA6D81">
        <w:rPr>
          <w:rFonts w:cstheme="minorHAnsi"/>
          <w:sz w:val="24"/>
          <w:szCs w:val="24"/>
          <w:lang w:val="en-AU"/>
        </w:rPr>
        <w:t xml:space="preserve"> plastic particles</w:t>
      </w:r>
      <w:r w:rsidR="00741DA1" w:rsidRPr="00BA6D81">
        <w:rPr>
          <w:rFonts w:cstheme="minorHAnsi"/>
          <w:sz w:val="24"/>
          <w:szCs w:val="24"/>
          <w:lang w:val="en-AU"/>
        </w:rPr>
        <w:t xml:space="preserve"> can cause mutation </w:t>
      </w:r>
      <w:r w:rsidR="00AC58EE" w:rsidRPr="00BA6D81">
        <w:rPr>
          <w:rFonts w:cstheme="minorHAnsi"/>
          <w:sz w:val="24"/>
          <w:szCs w:val="24"/>
          <w:lang w:val="en-AU"/>
        </w:rPr>
        <w:t xml:space="preserve">(or other aberrations) </w:t>
      </w:r>
      <w:r w:rsidR="00741DA1" w:rsidRPr="00BA6D81">
        <w:rPr>
          <w:rFonts w:cstheme="minorHAnsi"/>
          <w:sz w:val="24"/>
          <w:szCs w:val="24"/>
          <w:lang w:val="en-AU"/>
        </w:rPr>
        <w:t xml:space="preserve">that lead to cancer (as </w:t>
      </w:r>
      <w:r w:rsidR="005A0F2D" w:rsidRPr="00BA6D81">
        <w:rPr>
          <w:rFonts w:cstheme="minorHAnsi"/>
          <w:sz w:val="24"/>
          <w:szCs w:val="24"/>
          <w:lang w:val="en-AU"/>
        </w:rPr>
        <w:t>is the case of wo</w:t>
      </w:r>
      <w:r w:rsidR="00B90451" w:rsidRPr="00BA6D81">
        <w:rPr>
          <w:rFonts w:cstheme="minorHAnsi"/>
          <w:sz w:val="24"/>
          <w:szCs w:val="24"/>
          <w:lang w:val="en-AU"/>
        </w:rPr>
        <w:t>r</w:t>
      </w:r>
      <w:r w:rsidR="005A0F2D" w:rsidRPr="00BA6D81">
        <w:rPr>
          <w:rFonts w:cstheme="minorHAnsi"/>
          <w:sz w:val="24"/>
          <w:szCs w:val="24"/>
          <w:lang w:val="en-AU"/>
        </w:rPr>
        <w:t xml:space="preserve">kers from plastic factories </w:t>
      </w:r>
      <w:r w:rsidR="00B90451" w:rsidRPr="00BA6D81">
        <w:rPr>
          <w:rFonts w:cstheme="minorHAnsi"/>
          <w:sz w:val="24"/>
          <w:szCs w:val="24"/>
          <w:lang w:val="en-AU"/>
        </w:rPr>
        <w:t>along the Mississippi river</w:t>
      </w:r>
      <w:r w:rsidR="00207CC1" w:rsidRPr="00BA6D81">
        <w:rPr>
          <w:rFonts w:cstheme="minorHAnsi"/>
          <w:sz w:val="24"/>
          <w:szCs w:val="24"/>
          <w:lang w:val="en-AU"/>
        </w:rPr>
        <w:t xml:space="preserve"> mentioned in </w:t>
      </w:r>
      <w:r w:rsidR="00DA4A74" w:rsidRPr="00BA6D81">
        <w:rPr>
          <w:rFonts w:cstheme="minorHAnsi"/>
          <w:sz w:val="24"/>
          <w:szCs w:val="24"/>
          <w:lang w:val="en-AU"/>
        </w:rPr>
        <w:t xml:space="preserve">Nancy </w:t>
      </w:r>
      <w:proofErr w:type="spellStart"/>
      <w:r w:rsidR="00207CC1" w:rsidRPr="00BA6D81">
        <w:rPr>
          <w:rFonts w:cstheme="minorHAnsi"/>
          <w:sz w:val="24"/>
          <w:szCs w:val="24"/>
          <w:lang w:val="en-AU"/>
        </w:rPr>
        <w:t>Tuana’s</w:t>
      </w:r>
      <w:proofErr w:type="spellEnd"/>
      <w:r w:rsidR="00207CC1" w:rsidRPr="00BA6D81">
        <w:rPr>
          <w:rFonts w:cstheme="minorHAnsi"/>
          <w:sz w:val="24"/>
          <w:szCs w:val="24"/>
          <w:lang w:val="en-AU"/>
        </w:rPr>
        <w:t xml:space="preserve"> text</w:t>
      </w:r>
      <w:r w:rsidR="00DA4A74" w:rsidRPr="00BA6D81">
        <w:rPr>
          <w:rFonts w:cstheme="minorHAnsi"/>
          <w:sz w:val="24"/>
          <w:szCs w:val="24"/>
          <w:lang w:val="en-AU"/>
        </w:rPr>
        <w:t xml:space="preserve"> </w:t>
      </w:r>
      <w:proofErr w:type="spellStart"/>
      <w:r w:rsidR="00DA4A74" w:rsidRPr="00BA6D81">
        <w:rPr>
          <w:rFonts w:cstheme="minorHAnsi"/>
          <w:i/>
          <w:iCs/>
          <w:sz w:val="24"/>
          <w:szCs w:val="24"/>
          <w:lang w:val="en-AU"/>
        </w:rPr>
        <w:t>Viscious</w:t>
      </w:r>
      <w:proofErr w:type="spellEnd"/>
      <w:r w:rsidR="00DA4A74" w:rsidRPr="00BA6D81">
        <w:rPr>
          <w:rFonts w:cstheme="minorHAnsi"/>
          <w:i/>
          <w:iCs/>
          <w:sz w:val="24"/>
          <w:szCs w:val="24"/>
          <w:lang w:val="en-AU"/>
        </w:rPr>
        <w:t xml:space="preserve"> Porosity</w:t>
      </w:r>
      <w:r w:rsidR="00B90451" w:rsidRPr="00BA6D81">
        <w:rPr>
          <w:rFonts w:cstheme="minorHAnsi"/>
          <w:sz w:val="24"/>
          <w:szCs w:val="24"/>
          <w:lang w:val="en-AU"/>
        </w:rPr>
        <w:t>)</w:t>
      </w:r>
      <w:r w:rsidR="00CC14BB" w:rsidRPr="00BA6D81">
        <w:rPr>
          <w:rFonts w:cstheme="minorHAnsi"/>
          <w:sz w:val="24"/>
          <w:szCs w:val="24"/>
          <w:lang w:val="en-AU"/>
        </w:rPr>
        <w:t>.</w:t>
      </w:r>
      <w:ins w:id="21" w:author="Dagmar Lorenz-Meyer" w:date="2020-04-02T08:53:00Z">
        <w:r w:rsidR="009B60D8">
          <w:rPr>
            <w:rFonts w:cstheme="minorHAnsi"/>
            <w:sz w:val="24"/>
            <w:szCs w:val="24"/>
            <w:lang w:val="en-AU"/>
          </w:rPr>
          <w:t xml:space="preserve"> Very good work!</w:t>
        </w:r>
      </w:ins>
      <w:del w:id="22" w:author="Dagmar Lorenz-Meyer" w:date="2020-04-02T08:53:00Z">
        <w:r w:rsidR="00CC14BB" w:rsidRPr="00BA6D81" w:rsidDel="009B60D8">
          <w:rPr>
            <w:rFonts w:cstheme="minorHAnsi"/>
            <w:sz w:val="24"/>
            <w:szCs w:val="24"/>
            <w:lang w:val="en-AU"/>
          </w:rPr>
          <w:delText xml:space="preserve"> </w:delText>
        </w:r>
      </w:del>
      <w:bookmarkStart w:id="23" w:name="_GoBack"/>
      <w:bookmarkEnd w:id="23"/>
    </w:p>
    <w:sectPr w:rsidR="00BA6D81" w:rsidRPr="00BA6D8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Dagmar Lorenz-Meyer" w:date="2020-04-02T08:37:00Z" w:initials="DL">
    <w:p w14:paraId="2F25B338" w14:textId="02EAF83D" w:rsidR="00951B86" w:rsidRDefault="00951B86">
      <w:pPr>
        <w:pStyle w:val="CommentText"/>
      </w:pPr>
      <w:r>
        <w:rPr>
          <w:rStyle w:val="CommentReference"/>
        </w:rPr>
        <w:annotationRef/>
      </w:r>
      <w:r>
        <w:t>Try to describe without judging it</w:t>
      </w:r>
    </w:p>
  </w:comment>
  <w:comment w:id="9" w:author="Dagmar Lorenz-Meyer" w:date="2020-04-02T08:39:00Z" w:initials="DL">
    <w:p w14:paraId="33A15EE7" w14:textId="19829E8A" w:rsidR="00D20977" w:rsidRDefault="00D20977">
      <w:pPr>
        <w:pStyle w:val="CommentText"/>
      </w:pPr>
      <w:r>
        <w:rPr>
          <w:rStyle w:val="CommentReference"/>
        </w:rPr>
        <w:annotationRef/>
      </w:r>
      <w:r>
        <w:t xml:space="preserve">Very good observation. </w:t>
      </w:r>
      <w:r w:rsidRPr="00D20977">
        <w:rPr>
          <w:highlight w:val="yellow"/>
        </w:rPr>
        <w:t>It implies that care is not a human-only practice – good point to raise in the class discussion!</w:t>
      </w:r>
      <w:r>
        <w:t xml:space="preserve"> </w:t>
      </w:r>
    </w:p>
  </w:comment>
  <w:comment w:id="12" w:author="Dagmar Lorenz-Meyer" w:date="2020-04-02T08:45:00Z" w:initials="DL">
    <w:p w14:paraId="5C758800" w14:textId="609BD9A4" w:rsidR="00D20977" w:rsidRDefault="00D20977">
      <w:pPr>
        <w:pStyle w:val="CommentText"/>
      </w:pPr>
      <w:r>
        <w:rPr>
          <w:rStyle w:val="CommentReference"/>
        </w:rPr>
        <w:annotationRef/>
      </w:r>
      <w:r>
        <w:t>Very nice response!!</w:t>
      </w:r>
    </w:p>
  </w:comment>
  <w:comment w:id="14" w:author="Dagmar Lorenz-Meyer" w:date="2020-04-02T08:45:00Z" w:initials="DL">
    <w:p w14:paraId="5BE4722B" w14:textId="03523DB5" w:rsidR="00D20977" w:rsidRDefault="00D20977">
      <w:pPr>
        <w:pStyle w:val="CommentText"/>
      </w:pPr>
      <w:r>
        <w:rPr>
          <w:rStyle w:val="CommentReference"/>
        </w:rPr>
        <w:annotationRef/>
      </w:r>
      <w:r>
        <w:t>Since we don’t know her, refer by last name</w:t>
      </w:r>
    </w:p>
  </w:comment>
  <w:comment w:id="17" w:author="Dagmar Lorenz-Meyer" w:date="2020-04-02T08:46:00Z" w:initials="DL">
    <w:p w14:paraId="041C08A4" w14:textId="77777777" w:rsidR="00D20977" w:rsidRDefault="00D20977">
      <w:pPr>
        <w:pStyle w:val="CommentText"/>
      </w:pPr>
      <w:r>
        <w:rPr>
          <w:rStyle w:val="CommentReference"/>
        </w:rPr>
        <w:annotationRef/>
      </w:r>
      <w:r>
        <w:t>So there is always indeterminacy – there is chance (‚hap‘ as S Ahemd would say) in these (and all] processes.</w:t>
      </w:r>
    </w:p>
    <w:p w14:paraId="03D2607D" w14:textId="5E822CD2" w:rsidR="00D20977" w:rsidRDefault="00D20977">
      <w:pPr>
        <w:pStyle w:val="CommentText"/>
      </w:pPr>
      <w:r>
        <w:t>I’m very impressed with this careful answer of yours</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3735B0">
        <w:t xml:space="preserve"> hope you’re considering continuing with gender studies!</w:t>
      </w:r>
    </w:p>
  </w:comment>
  <w:comment w:id="19" w:author="Dagmar Lorenz-Meyer" w:date="2020-04-02T08:51:00Z" w:initials="DL">
    <w:p w14:paraId="504580AB" w14:textId="0F345D07" w:rsidR="003735B0" w:rsidRDefault="003735B0">
      <w:pPr>
        <w:pStyle w:val="CommentText"/>
      </w:pPr>
      <w:r>
        <w:rPr>
          <w:rStyle w:val="CommentReference"/>
        </w:rPr>
        <w:annotationRef/>
      </w:r>
      <w:r>
        <w:t>Well, except that radiation is mostly a wave/light [not particle]. It can be a radioactive isotope, but it can also just be the radiation emanating from a radioactice particle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25B338" w15:done="0"/>
  <w15:commentEx w15:paraId="33A15EE7" w15:done="0"/>
  <w15:commentEx w15:paraId="5C758800" w15:done="0"/>
  <w15:commentEx w15:paraId="5BE4722B" w15:done="0"/>
  <w15:commentEx w15:paraId="03D2607D" w15:done="0"/>
  <w15:commentEx w15:paraId="504580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25B338" w16cid:durableId="223022C7"/>
  <w16cid:commentId w16cid:paraId="33A15EE7" w16cid:durableId="2230234A"/>
  <w16cid:commentId w16cid:paraId="5C758800" w16cid:durableId="22302497"/>
  <w16cid:commentId w16cid:paraId="5BE4722B" w16cid:durableId="223024C2"/>
  <w16cid:commentId w16cid:paraId="03D2607D" w16cid:durableId="223024FB"/>
  <w16cid:commentId w16cid:paraId="504580AB" w16cid:durableId="223026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gmar Lorenz-Meyer">
    <w15:presenceInfo w15:providerId="Windows Live" w15:userId="1d3f806f93a08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98"/>
    <w:rsid w:val="00026B08"/>
    <w:rsid w:val="00031D0D"/>
    <w:rsid w:val="00031E95"/>
    <w:rsid w:val="0006422A"/>
    <w:rsid w:val="000C1982"/>
    <w:rsid w:val="000F6F41"/>
    <w:rsid w:val="0012375F"/>
    <w:rsid w:val="00130066"/>
    <w:rsid w:val="00136A60"/>
    <w:rsid w:val="00144CA7"/>
    <w:rsid w:val="00157293"/>
    <w:rsid w:val="001604B0"/>
    <w:rsid w:val="00195826"/>
    <w:rsid w:val="001A08B8"/>
    <w:rsid w:val="00207CC1"/>
    <w:rsid w:val="00231F9F"/>
    <w:rsid w:val="00277A4B"/>
    <w:rsid w:val="00284512"/>
    <w:rsid w:val="0029672F"/>
    <w:rsid w:val="002A77CF"/>
    <w:rsid w:val="002E0002"/>
    <w:rsid w:val="00325ACC"/>
    <w:rsid w:val="003302F9"/>
    <w:rsid w:val="0033418E"/>
    <w:rsid w:val="00345EEE"/>
    <w:rsid w:val="003735B0"/>
    <w:rsid w:val="0037378A"/>
    <w:rsid w:val="00374516"/>
    <w:rsid w:val="003A2A93"/>
    <w:rsid w:val="003B2023"/>
    <w:rsid w:val="003B429D"/>
    <w:rsid w:val="003C3C8D"/>
    <w:rsid w:val="003E7878"/>
    <w:rsid w:val="004510DE"/>
    <w:rsid w:val="004613E1"/>
    <w:rsid w:val="00485B54"/>
    <w:rsid w:val="004A1A97"/>
    <w:rsid w:val="004A5FB2"/>
    <w:rsid w:val="004E3612"/>
    <w:rsid w:val="004F5745"/>
    <w:rsid w:val="005049F9"/>
    <w:rsid w:val="005075E4"/>
    <w:rsid w:val="005150AA"/>
    <w:rsid w:val="00522E63"/>
    <w:rsid w:val="005413C3"/>
    <w:rsid w:val="00551CF7"/>
    <w:rsid w:val="005567B0"/>
    <w:rsid w:val="00584383"/>
    <w:rsid w:val="005A0F2D"/>
    <w:rsid w:val="005B46E2"/>
    <w:rsid w:val="00612E19"/>
    <w:rsid w:val="00612E9F"/>
    <w:rsid w:val="00617326"/>
    <w:rsid w:val="006229EF"/>
    <w:rsid w:val="006262D2"/>
    <w:rsid w:val="0065220A"/>
    <w:rsid w:val="00652331"/>
    <w:rsid w:val="00672772"/>
    <w:rsid w:val="00687B8E"/>
    <w:rsid w:val="006A0795"/>
    <w:rsid w:val="00725192"/>
    <w:rsid w:val="0073251B"/>
    <w:rsid w:val="00741DA1"/>
    <w:rsid w:val="007600B0"/>
    <w:rsid w:val="007768DD"/>
    <w:rsid w:val="007947E5"/>
    <w:rsid w:val="007949F8"/>
    <w:rsid w:val="007A0310"/>
    <w:rsid w:val="007A6E7C"/>
    <w:rsid w:val="007E2D15"/>
    <w:rsid w:val="007E5093"/>
    <w:rsid w:val="00843985"/>
    <w:rsid w:val="00854607"/>
    <w:rsid w:val="00860870"/>
    <w:rsid w:val="00885310"/>
    <w:rsid w:val="00890646"/>
    <w:rsid w:val="008C06A8"/>
    <w:rsid w:val="008D2288"/>
    <w:rsid w:val="009009D5"/>
    <w:rsid w:val="0090643B"/>
    <w:rsid w:val="00946737"/>
    <w:rsid w:val="00951B86"/>
    <w:rsid w:val="009572CF"/>
    <w:rsid w:val="00963969"/>
    <w:rsid w:val="009A4BA2"/>
    <w:rsid w:val="009B60D8"/>
    <w:rsid w:val="009C6DEE"/>
    <w:rsid w:val="009E12EE"/>
    <w:rsid w:val="00A33AB5"/>
    <w:rsid w:val="00A47FDE"/>
    <w:rsid w:val="00A6030B"/>
    <w:rsid w:val="00A62118"/>
    <w:rsid w:val="00AA49E1"/>
    <w:rsid w:val="00AB0E5D"/>
    <w:rsid w:val="00AB21BC"/>
    <w:rsid w:val="00AB3154"/>
    <w:rsid w:val="00AB4F89"/>
    <w:rsid w:val="00AC58EE"/>
    <w:rsid w:val="00AC6894"/>
    <w:rsid w:val="00AD2D07"/>
    <w:rsid w:val="00AD3DBB"/>
    <w:rsid w:val="00AE4CA1"/>
    <w:rsid w:val="00B07254"/>
    <w:rsid w:val="00B17CEB"/>
    <w:rsid w:val="00B90451"/>
    <w:rsid w:val="00BA1E0D"/>
    <w:rsid w:val="00BA6D81"/>
    <w:rsid w:val="00BC1412"/>
    <w:rsid w:val="00BC45BF"/>
    <w:rsid w:val="00C039C3"/>
    <w:rsid w:val="00C05590"/>
    <w:rsid w:val="00C13366"/>
    <w:rsid w:val="00C31F63"/>
    <w:rsid w:val="00C47691"/>
    <w:rsid w:val="00C70C91"/>
    <w:rsid w:val="00CC14BB"/>
    <w:rsid w:val="00CC38F5"/>
    <w:rsid w:val="00CC644E"/>
    <w:rsid w:val="00CD7923"/>
    <w:rsid w:val="00D20977"/>
    <w:rsid w:val="00D33D33"/>
    <w:rsid w:val="00D52811"/>
    <w:rsid w:val="00D620FE"/>
    <w:rsid w:val="00D71E49"/>
    <w:rsid w:val="00D816AD"/>
    <w:rsid w:val="00DA49A9"/>
    <w:rsid w:val="00DA4A74"/>
    <w:rsid w:val="00DC4F40"/>
    <w:rsid w:val="00E0709E"/>
    <w:rsid w:val="00E259E2"/>
    <w:rsid w:val="00E5091F"/>
    <w:rsid w:val="00E72A1D"/>
    <w:rsid w:val="00EA4798"/>
    <w:rsid w:val="00EE474E"/>
    <w:rsid w:val="00EF3F09"/>
    <w:rsid w:val="00EF7F45"/>
    <w:rsid w:val="00F043FB"/>
    <w:rsid w:val="00F10429"/>
    <w:rsid w:val="00F35A53"/>
    <w:rsid w:val="00F624DC"/>
    <w:rsid w:val="00F6401D"/>
    <w:rsid w:val="00FB04BD"/>
    <w:rsid w:val="00FB45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523B"/>
  <w15:chartTrackingRefBased/>
  <w15:docId w15:val="{F1DF9886-AE62-4CE6-BE28-D1574738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1B86"/>
    <w:rPr>
      <w:sz w:val="16"/>
      <w:szCs w:val="16"/>
    </w:rPr>
  </w:style>
  <w:style w:type="paragraph" w:styleId="CommentText">
    <w:name w:val="annotation text"/>
    <w:basedOn w:val="Normal"/>
    <w:link w:val="CommentTextChar"/>
    <w:uiPriority w:val="99"/>
    <w:semiHidden/>
    <w:unhideWhenUsed/>
    <w:rsid w:val="00951B86"/>
    <w:pPr>
      <w:spacing w:line="240" w:lineRule="auto"/>
    </w:pPr>
    <w:rPr>
      <w:sz w:val="20"/>
      <w:szCs w:val="20"/>
    </w:rPr>
  </w:style>
  <w:style w:type="character" w:customStyle="1" w:styleId="CommentTextChar">
    <w:name w:val="Comment Text Char"/>
    <w:basedOn w:val="DefaultParagraphFont"/>
    <w:link w:val="CommentText"/>
    <w:uiPriority w:val="99"/>
    <w:semiHidden/>
    <w:rsid w:val="00951B86"/>
    <w:rPr>
      <w:sz w:val="20"/>
      <w:szCs w:val="20"/>
    </w:rPr>
  </w:style>
  <w:style w:type="paragraph" w:styleId="CommentSubject">
    <w:name w:val="annotation subject"/>
    <w:basedOn w:val="CommentText"/>
    <w:next w:val="CommentText"/>
    <w:link w:val="CommentSubjectChar"/>
    <w:uiPriority w:val="99"/>
    <w:semiHidden/>
    <w:unhideWhenUsed/>
    <w:rsid w:val="00951B86"/>
    <w:rPr>
      <w:b/>
      <w:bCs/>
    </w:rPr>
  </w:style>
  <w:style w:type="character" w:customStyle="1" w:styleId="CommentSubjectChar">
    <w:name w:val="Comment Subject Char"/>
    <w:basedOn w:val="CommentTextChar"/>
    <w:link w:val="CommentSubject"/>
    <w:uiPriority w:val="99"/>
    <w:semiHidden/>
    <w:rsid w:val="00951B86"/>
    <w:rPr>
      <w:b/>
      <w:bCs/>
      <w:sz w:val="20"/>
      <w:szCs w:val="20"/>
    </w:rPr>
  </w:style>
  <w:style w:type="paragraph" w:styleId="BalloonText">
    <w:name w:val="Balloon Text"/>
    <w:basedOn w:val="Normal"/>
    <w:link w:val="BalloonTextChar"/>
    <w:uiPriority w:val="99"/>
    <w:semiHidden/>
    <w:unhideWhenUsed/>
    <w:rsid w:val="00951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797</Words>
  <Characters>4356</Characters>
  <Application>Microsoft Office Word</Application>
  <DocSecurity>0</DocSecurity>
  <Lines>70</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Benešová</dc:creator>
  <cp:keywords/>
  <dc:description/>
  <cp:lastModifiedBy>Dagmar Lorenz-Meyer</cp:lastModifiedBy>
  <cp:revision>6</cp:revision>
  <dcterms:created xsi:type="dcterms:W3CDTF">2020-04-02T06:35:00Z</dcterms:created>
  <dcterms:modified xsi:type="dcterms:W3CDTF">2020-04-02T06:54:00Z</dcterms:modified>
</cp:coreProperties>
</file>