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08CFA" w14:textId="77777777" w:rsidR="00E15D33" w:rsidRPr="00D972A5" w:rsidRDefault="00E15D33" w:rsidP="00D972A5">
      <w:pPr>
        <w:spacing w:line="360" w:lineRule="auto"/>
        <w:rPr>
          <w:rFonts w:ascii="Times New Roman" w:hAnsi="Times New Roman" w:cs="Times New Roman"/>
          <w:sz w:val="24"/>
          <w:szCs w:val="24"/>
          <w:lang w:val="en-US"/>
        </w:rPr>
      </w:pPr>
      <w:r w:rsidRPr="00D972A5">
        <w:rPr>
          <w:rFonts w:ascii="Times New Roman" w:hAnsi="Times New Roman" w:cs="Times New Roman"/>
          <w:sz w:val="24"/>
          <w:szCs w:val="24"/>
          <w:lang w:val="en-US"/>
        </w:rPr>
        <w:t>The discussion questions number;</w:t>
      </w:r>
    </w:p>
    <w:p w14:paraId="39034917" w14:textId="77777777" w:rsidR="00444813" w:rsidRDefault="00444813" w:rsidP="00D972A5">
      <w:pPr>
        <w:pStyle w:val="ListParagraph"/>
        <w:numPr>
          <w:ilvl w:val="0"/>
          <w:numId w:val="1"/>
        </w:numPr>
        <w:spacing w:line="360" w:lineRule="auto"/>
        <w:rPr>
          <w:rFonts w:ascii="Times New Roman" w:hAnsi="Times New Roman" w:cs="Times New Roman"/>
          <w:sz w:val="24"/>
          <w:szCs w:val="24"/>
          <w:lang w:val="en-US"/>
        </w:rPr>
      </w:pPr>
    </w:p>
    <w:p w14:paraId="243D3667" w14:textId="49940BE1" w:rsidR="008D5F0E" w:rsidRDefault="00444813" w:rsidP="00444813">
      <w:pPr>
        <w:spacing w:line="360" w:lineRule="auto"/>
        <w:ind w:left="360"/>
        <w:rPr>
          <w:ins w:id="0" w:author="Dagmar Lorenz-Meyer" w:date="2020-03-18T12:21:00Z"/>
          <w:rFonts w:ascii="Times New Roman" w:hAnsi="Times New Roman" w:cs="Times New Roman"/>
          <w:sz w:val="24"/>
          <w:szCs w:val="24"/>
          <w:lang w:val="en-US"/>
        </w:rPr>
      </w:pPr>
      <w:ins w:id="1" w:author="Dagmar Lorenz-Meyer" w:date="2020-03-18T12:13:00Z">
        <w:r>
          <w:rPr>
            <w:rFonts w:ascii="Times New Roman" w:hAnsi="Times New Roman" w:cs="Times New Roman"/>
            <w:sz w:val="24"/>
            <w:szCs w:val="24"/>
            <w:lang w:val="en-US"/>
          </w:rPr>
          <w:t>Many f</w:t>
        </w:r>
      </w:ins>
      <w:commentRangeStart w:id="2"/>
      <w:del w:id="3" w:author="Dagmar Lorenz-Meyer" w:date="2020-03-18T12:13:00Z">
        <w:r w:rsidR="00177D8F" w:rsidRPr="00444813" w:rsidDel="00444813">
          <w:rPr>
            <w:rFonts w:ascii="Times New Roman" w:hAnsi="Times New Roman" w:cs="Times New Roman"/>
            <w:sz w:val="24"/>
            <w:szCs w:val="24"/>
            <w:lang w:val="en-US"/>
          </w:rPr>
          <w:delText>F</w:delText>
        </w:r>
      </w:del>
      <w:r w:rsidR="00177D8F" w:rsidRPr="00444813">
        <w:rPr>
          <w:rFonts w:ascii="Times New Roman" w:hAnsi="Times New Roman" w:cs="Times New Roman"/>
          <w:sz w:val="24"/>
          <w:szCs w:val="24"/>
          <w:lang w:val="en-US"/>
        </w:rPr>
        <w:t>eminist</w:t>
      </w:r>
      <w:ins w:id="4" w:author="Dagmar Lorenz-Meyer" w:date="2020-03-18T12:13:00Z">
        <w:r>
          <w:rPr>
            <w:rFonts w:ascii="Times New Roman" w:hAnsi="Times New Roman" w:cs="Times New Roman"/>
            <w:sz w:val="24"/>
            <w:szCs w:val="24"/>
            <w:lang w:val="en-US"/>
          </w:rPr>
          <w:t>s</w:t>
        </w:r>
      </w:ins>
      <w:r w:rsidR="00177D8F" w:rsidRPr="00444813">
        <w:rPr>
          <w:rFonts w:ascii="Times New Roman" w:hAnsi="Times New Roman" w:cs="Times New Roman"/>
          <w:sz w:val="24"/>
          <w:szCs w:val="24"/>
          <w:lang w:val="en-US"/>
        </w:rPr>
        <w:t xml:space="preserve"> tend to stand </w:t>
      </w:r>
      <w:r w:rsidR="00E87453" w:rsidRPr="00444813">
        <w:rPr>
          <w:rFonts w:ascii="Times New Roman" w:hAnsi="Times New Roman" w:cs="Times New Roman"/>
          <w:sz w:val="24"/>
          <w:szCs w:val="24"/>
          <w:lang w:val="en-US"/>
        </w:rPr>
        <w:t>against</w:t>
      </w:r>
      <w:ins w:id="5" w:author="Dagmar Lorenz-Meyer" w:date="2020-03-18T12:13:00Z">
        <w:r>
          <w:rPr>
            <w:rFonts w:ascii="Times New Roman" w:hAnsi="Times New Roman" w:cs="Times New Roman"/>
            <w:sz w:val="24"/>
            <w:szCs w:val="24"/>
            <w:lang w:val="en-US"/>
          </w:rPr>
          <w:t xml:space="preserve">/do not </w:t>
        </w:r>
      </w:ins>
      <w:ins w:id="6" w:author="Dagmar Lorenz-Meyer" w:date="2020-03-18T12:14:00Z">
        <w:r>
          <w:rPr>
            <w:rFonts w:ascii="Times New Roman" w:hAnsi="Times New Roman" w:cs="Times New Roman"/>
            <w:sz w:val="24"/>
            <w:szCs w:val="24"/>
            <w:lang w:val="en-US"/>
          </w:rPr>
          <w:t>concern themselves with</w:t>
        </w:r>
      </w:ins>
      <w:r w:rsidR="00177D8F" w:rsidRPr="00444813">
        <w:rPr>
          <w:rFonts w:ascii="Times New Roman" w:hAnsi="Times New Roman" w:cs="Times New Roman"/>
          <w:sz w:val="24"/>
          <w:szCs w:val="24"/>
          <w:lang w:val="en-US"/>
        </w:rPr>
        <w:t xml:space="preserve"> </w:t>
      </w:r>
      <w:del w:id="7" w:author="Dagmar Lorenz-Meyer" w:date="2020-03-18T12:14:00Z">
        <w:r w:rsidR="00177D8F" w:rsidRPr="00444813" w:rsidDel="00444813">
          <w:rPr>
            <w:rFonts w:ascii="Times New Roman" w:hAnsi="Times New Roman" w:cs="Times New Roman"/>
            <w:sz w:val="24"/>
            <w:szCs w:val="24"/>
            <w:lang w:val="en-US"/>
          </w:rPr>
          <w:delText xml:space="preserve">the </w:delText>
        </w:r>
      </w:del>
      <w:r w:rsidR="00177D8F" w:rsidRPr="00444813">
        <w:rPr>
          <w:rFonts w:ascii="Times New Roman" w:hAnsi="Times New Roman" w:cs="Times New Roman"/>
          <w:sz w:val="24"/>
          <w:szCs w:val="24"/>
          <w:lang w:val="en-US"/>
        </w:rPr>
        <w:t xml:space="preserve">nature since the notion of nature </w:t>
      </w:r>
      <w:ins w:id="8" w:author="Dagmar Lorenz-Meyer" w:date="2020-03-18T12:14:00Z">
        <w:r>
          <w:rPr>
            <w:rFonts w:ascii="Times New Roman" w:hAnsi="Times New Roman" w:cs="Times New Roman"/>
            <w:sz w:val="24"/>
            <w:szCs w:val="24"/>
            <w:lang w:val="en-US"/>
          </w:rPr>
          <w:t xml:space="preserve">has been bound up </w:t>
        </w:r>
      </w:ins>
      <w:del w:id="9" w:author="Dagmar Lorenz-Meyer" w:date="2020-03-18T12:14:00Z">
        <w:r w:rsidR="00177D8F" w:rsidRPr="00444813" w:rsidDel="00444813">
          <w:rPr>
            <w:rFonts w:ascii="Times New Roman" w:hAnsi="Times New Roman" w:cs="Times New Roman"/>
            <w:sz w:val="24"/>
            <w:szCs w:val="24"/>
            <w:lang w:val="en-US"/>
          </w:rPr>
          <w:delText>might resul</w:delText>
        </w:r>
      </w:del>
      <w:ins w:id="10" w:author="Dagmar Lorenz-Meyer" w:date="2020-03-18T12:14:00Z">
        <w:r>
          <w:rPr>
            <w:rFonts w:ascii="Times New Roman" w:hAnsi="Times New Roman" w:cs="Times New Roman"/>
            <w:sz w:val="24"/>
            <w:szCs w:val="24"/>
            <w:lang w:val="en-US"/>
          </w:rPr>
          <w:t>with</w:t>
        </w:r>
      </w:ins>
      <w:del w:id="11" w:author="Dagmar Lorenz-Meyer" w:date="2020-03-18T12:14:00Z">
        <w:r w:rsidR="00177D8F" w:rsidRPr="00444813" w:rsidDel="00444813">
          <w:rPr>
            <w:rFonts w:ascii="Times New Roman" w:hAnsi="Times New Roman" w:cs="Times New Roman"/>
            <w:sz w:val="24"/>
            <w:szCs w:val="24"/>
            <w:lang w:val="en-US"/>
          </w:rPr>
          <w:delText>t in</w:delText>
        </w:r>
      </w:del>
      <w:r w:rsidR="00177D8F" w:rsidRPr="00444813">
        <w:rPr>
          <w:rFonts w:ascii="Times New Roman" w:hAnsi="Times New Roman" w:cs="Times New Roman"/>
          <w:sz w:val="24"/>
          <w:szCs w:val="24"/>
          <w:lang w:val="en-US"/>
        </w:rPr>
        <w:t xml:space="preserve"> biological determinism, which neglects the cultural, social or historical construction or influences on humans. </w:t>
      </w:r>
      <w:del w:id="12" w:author="Dagmar Lorenz-Meyer" w:date="2020-03-18T12:14:00Z">
        <w:r w:rsidR="00177D8F" w:rsidRPr="00444813" w:rsidDel="00444813">
          <w:rPr>
            <w:rFonts w:ascii="Times New Roman" w:hAnsi="Times New Roman" w:cs="Times New Roman"/>
            <w:sz w:val="24"/>
            <w:szCs w:val="24"/>
            <w:lang w:val="en-US"/>
          </w:rPr>
          <w:delText>Eventually,</w:delText>
        </w:r>
      </w:del>
      <w:r w:rsidR="00177D8F" w:rsidRPr="00444813">
        <w:rPr>
          <w:rFonts w:ascii="Times New Roman" w:hAnsi="Times New Roman" w:cs="Times New Roman"/>
          <w:sz w:val="24"/>
          <w:szCs w:val="24"/>
          <w:lang w:val="en-US"/>
        </w:rPr>
        <w:t xml:space="preserve"> </w:t>
      </w:r>
      <w:ins w:id="13" w:author="Dagmar Lorenz-Meyer" w:date="2020-03-18T12:14:00Z">
        <w:r>
          <w:rPr>
            <w:rFonts w:ascii="Times New Roman" w:hAnsi="Times New Roman" w:cs="Times New Roman"/>
            <w:sz w:val="24"/>
            <w:szCs w:val="24"/>
            <w:lang w:val="en-US"/>
          </w:rPr>
          <w:t>I</w:t>
        </w:r>
      </w:ins>
      <w:del w:id="14" w:author="Dagmar Lorenz-Meyer" w:date="2020-03-18T12:14:00Z">
        <w:r w:rsidR="00177D8F" w:rsidRPr="00444813" w:rsidDel="00444813">
          <w:rPr>
            <w:rFonts w:ascii="Times New Roman" w:hAnsi="Times New Roman" w:cs="Times New Roman"/>
            <w:sz w:val="24"/>
            <w:szCs w:val="24"/>
            <w:lang w:val="en-US"/>
          </w:rPr>
          <w:delText>i</w:delText>
        </w:r>
      </w:del>
      <w:r w:rsidR="00177D8F" w:rsidRPr="00444813">
        <w:rPr>
          <w:rFonts w:ascii="Times New Roman" w:hAnsi="Times New Roman" w:cs="Times New Roman"/>
          <w:sz w:val="24"/>
          <w:szCs w:val="24"/>
          <w:lang w:val="en-US"/>
        </w:rPr>
        <w:t xml:space="preserve">t </w:t>
      </w:r>
      <w:ins w:id="15" w:author="Dagmar Lorenz-Meyer" w:date="2020-03-18T12:14:00Z">
        <w:r>
          <w:rPr>
            <w:rFonts w:ascii="Times New Roman" w:hAnsi="Times New Roman" w:cs="Times New Roman"/>
            <w:sz w:val="24"/>
            <w:szCs w:val="24"/>
            <w:lang w:val="en-US"/>
          </w:rPr>
          <w:t xml:space="preserve">can </w:t>
        </w:r>
      </w:ins>
      <w:r w:rsidR="00177D8F" w:rsidRPr="00444813">
        <w:rPr>
          <w:rFonts w:ascii="Times New Roman" w:hAnsi="Times New Roman" w:cs="Times New Roman"/>
          <w:sz w:val="24"/>
          <w:szCs w:val="24"/>
          <w:lang w:val="en-US"/>
        </w:rPr>
        <w:t>legitimize</w:t>
      </w:r>
      <w:del w:id="16" w:author="Dagmar Lorenz-Meyer" w:date="2020-03-18T12:14:00Z">
        <w:r w:rsidR="00177D8F" w:rsidRPr="00444813" w:rsidDel="00444813">
          <w:rPr>
            <w:rFonts w:ascii="Times New Roman" w:hAnsi="Times New Roman" w:cs="Times New Roman"/>
            <w:sz w:val="24"/>
            <w:szCs w:val="24"/>
            <w:lang w:val="en-US"/>
          </w:rPr>
          <w:delText>s</w:delText>
        </w:r>
      </w:del>
      <w:r w:rsidR="00177D8F" w:rsidRPr="00444813">
        <w:rPr>
          <w:rFonts w:ascii="Times New Roman" w:hAnsi="Times New Roman" w:cs="Times New Roman"/>
          <w:sz w:val="24"/>
          <w:szCs w:val="24"/>
          <w:lang w:val="en-US"/>
        </w:rPr>
        <w:t xml:space="preserve"> the racist and patriarchal norms which assign roles and characteristics to the certain group of people as if they should be naturally like this (</w:t>
      </w:r>
      <w:r w:rsidR="00E15D33" w:rsidRPr="00444813">
        <w:rPr>
          <w:rFonts w:ascii="Times New Roman" w:hAnsi="Times New Roman" w:cs="Times New Roman"/>
          <w:sz w:val="24"/>
          <w:szCs w:val="24"/>
          <w:lang w:val="en-US"/>
        </w:rPr>
        <w:t>Grosz, 2005, p.</w:t>
      </w:r>
      <w:r w:rsidR="00177D8F" w:rsidRPr="00444813">
        <w:rPr>
          <w:rFonts w:ascii="Times New Roman" w:hAnsi="Times New Roman" w:cs="Times New Roman"/>
          <w:sz w:val="24"/>
          <w:szCs w:val="24"/>
          <w:lang w:val="en-US"/>
        </w:rPr>
        <w:t>13).</w:t>
      </w:r>
      <w:r w:rsidR="0072132D" w:rsidRPr="00444813">
        <w:rPr>
          <w:rFonts w:ascii="Times New Roman" w:hAnsi="Times New Roman" w:cs="Times New Roman"/>
          <w:sz w:val="24"/>
          <w:szCs w:val="24"/>
          <w:lang w:val="en-US"/>
        </w:rPr>
        <w:t xml:space="preserve"> </w:t>
      </w:r>
      <w:commentRangeStart w:id="17"/>
      <w:ins w:id="18" w:author="Dagmar Lorenz-Meyer" w:date="2020-03-18T12:15:00Z">
        <w:r>
          <w:rPr>
            <w:rFonts w:ascii="Times New Roman" w:hAnsi="Times New Roman" w:cs="Times New Roman"/>
            <w:sz w:val="24"/>
            <w:szCs w:val="24"/>
            <w:lang w:val="en-US"/>
          </w:rPr>
          <w:t xml:space="preserve">Some feminists have argued </w:t>
        </w:r>
        <w:commentRangeEnd w:id="17"/>
        <w:r>
          <w:rPr>
            <w:rStyle w:val="CommentReference"/>
          </w:rPr>
          <w:commentReference w:id="17"/>
        </w:r>
      </w:ins>
      <w:del w:id="19" w:author="Dagmar Lorenz-Meyer" w:date="2020-03-18T12:15:00Z">
        <w:r w:rsidR="0072132D" w:rsidRPr="00444813" w:rsidDel="00444813">
          <w:rPr>
            <w:rFonts w:ascii="Times New Roman" w:hAnsi="Times New Roman" w:cs="Times New Roman"/>
            <w:sz w:val="24"/>
            <w:szCs w:val="24"/>
            <w:lang w:val="en-US"/>
          </w:rPr>
          <w:delText>Regarding this</w:delText>
        </w:r>
      </w:del>
      <w:ins w:id="20" w:author="Dagmar Lorenz-Meyer" w:date="2020-03-18T12:15:00Z">
        <w:r>
          <w:rPr>
            <w:rFonts w:ascii="Times New Roman" w:hAnsi="Times New Roman" w:cs="Times New Roman"/>
            <w:sz w:val="24"/>
            <w:szCs w:val="24"/>
            <w:lang w:val="en-US"/>
          </w:rPr>
          <w:t xml:space="preserve">that </w:t>
        </w:r>
      </w:ins>
      <w:r w:rsidR="0072132D" w:rsidRPr="00444813">
        <w:rPr>
          <w:rFonts w:ascii="Times New Roman" w:hAnsi="Times New Roman" w:cs="Times New Roman"/>
          <w:sz w:val="24"/>
          <w:szCs w:val="24"/>
          <w:lang w:val="en-US"/>
        </w:rPr>
        <w:t xml:space="preserve">, Darwin’s book </w:t>
      </w:r>
      <w:r w:rsidR="00C17F51" w:rsidRPr="00444813">
        <w:rPr>
          <w:rFonts w:ascii="Times New Roman" w:hAnsi="Times New Roman" w:cs="Times New Roman"/>
          <w:i/>
          <w:sz w:val="24"/>
          <w:szCs w:val="24"/>
          <w:lang w:val="en-US"/>
        </w:rPr>
        <w:t>the Origin of</w:t>
      </w:r>
      <w:r w:rsidR="0072132D" w:rsidRPr="00444813">
        <w:rPr>
          <w:rFonts w:ascii="Times New Roman" w:hAnsi="Times New Roman" w:cs="Times New Roman"/>
          <w:i/>
          <w:sz w:val="24"/>
          <w:szCs w:val="24"/>
          <w:lang w:val="en-US"/>
        </w:rPr>
        <w:t xml:space="preserve"> Species </w:t>
      </w:r>
      <w:r w:rsidR="0072132D" w:rsidRPr="00444813">
        <w:rPr>
          <w:rFonts w:ascii="Times New Roman" w:hAnsi="Times New Roman" w:cs="Times New Roman"/>
          <w:sz w:val="24"/>
          <w:szCs w:val="24"/>
          <w:lang w:val="en-US"/>
        </w:rPr>
        <w:t>explaining natural selection</w:t>
      </w:r>
      <w:r w:rsidR="008C5EFC" w:rsidRPr="00444813">
        <w:rPr>
          <w:rFonts w:ascii="Times New Roman" w:hAnsi="Times New Roman" w:cs="Times New Roman"/>
          <w:sz w:val="24"/>
          <w:szCs w:val="24"/>
          <w:lang w:val="en-US"/>
        </w:rPr>
        <w:t xml:space="preserve">, </w:t>
      </w:r>
      <w:r w:rsidR="00E87453" w:rsidRPr="00444813">
        <w:rPr>
          <w:rFonts w:ascii="Times New Roman" w:hAnsi="Times New Roman" w:cs="Times New Roman"/>
          <w:sz w:val="24"/>
          <w:szCs w:val="24"/>
          <w:lang w:val="en-US"/>
        </w:rPr>
        <w:t>including</w:t>
      </w:r>
      <w:r w:rsidR="008C5EFC" w:rsidRPr="00444813">
        <w:rPr>
          <w:rFonts w:ascii="Times New Roman" w:hAnsi="Times New Roman" w:cs="Times New Roman"/>
          <w:sz w:val="24"/>
          <w:szCs w:val="24"/>
          <w:lang w:val="en-US"/>
        </w:rPr>
        <w:t xml:space="preserve"> sexual selection,</w:t>
      </w:r>
      <w:r w:rsidR="0072132D" w:rsidRPr="00444813">
        <w:rPr>
          <w:rFonts w:ascii="Times New Roman" w:hAnsi="Times New Roman" w:cs="Times New Roman"/>
          <w:sz w:val="24"/>
          <w:szCs w:val="24"/>
          <w:lang w:val="en-US"/>
        </w:rPr>
        <w:t xml:space="preserve"> seems to racialize and legitimize the naturalness of domination/subordination, patriarchy and power relationships; and racism since it refers to how the strongest ones are to win and the others are to lose naturally (</w:t>
      </w:r>
      <w:r w:rsidR="00E15D33" w:rsidRPr="00444813">
        <w:rPr>
          <w:rFonts w:ascii="Times New Roman" w:hAnsi="Times New Roman" w:cs="Times New Roman"/>
          <w:sz w:val="24"/>
          <w:szCs w:val="24"/>
          <w:lang w:val="en-US"/>
        </w:rPr>
        <w:t>Grosz, 2005, p.</w:t>
      </w:r>
      <w:r w:rsidR="0072132D" w:rsidRPr="00444813">
        <w:rPr>
          <w:rFonts w:ascii="Times New Roman" w:hAnsi="Times New Roman" w:cs="Times New Roman"/>
          <w:sz w:val="24"/>
          <w:szCs w:val="24"/>
          <w:lang w:val="en-US"/>
        </w:rPr>
        <w:t xml:space="preserve">16). On the other hand, Grosz argues </w:t>
      </w:r>
      <w:ins w:id="21" w:author="Dagmar Lorenz-Meyer" w:date="2020-03-18T12:16:00Z">
        <w:r>
          <w:rPr>
            <w:rFonts w:ascii="Times New Roman" w:hAnsi="Times New Roman" w:cs="Times New Roman"/>
            <w:sz w:val="24"/>
            <w:szCs w:val="24"/>
            <w:lang w:val="en-US"/>
          </w:rPr>
          <w:t xml:space="preserve">that </w:t>
        </w:r>
      </w:ins>
      <w:r w:rsidR="0072132D" w:rsidRPr="00444813">
        <w:rPr>
          <w:rFonts w:ascii="Times New Roman" w:hAnsi="Times New Roman" w:cs="Times New Roman"/>
          <w:sz w:val="24"/>
          <w:szCs w:val="24"/>
          <w:lang w:val="en-US"/>
        </w:rPr>
        <w:t xml:space="preserve">Darwin’s theories with a different perspective </w:t>
      </w:r>
      <w:ins w:id="22" w:author="Dagmar Lorenz-Meyer" w:date="2020-03-18T12:16:00Z">
        <w:r>
          <w:rPr>
            <w:rFonts w:ascii="Times New Roman" w:hAnsi="Times New Roman" w:cs="Times New Roman"/>
            <w:sz w:val="24"/>
            <w:szCs w:val="24"/>
            <w:lang w:val="en-US"/>
          </w:rPr>
          <w:t xml:space="preserve">that </w:t>
        </w:r>
      </w:ins>
      <w:del w:id="23" w:author="Dagmar Lorenz-Meyer" w:date="2020-03-18T12:17:00Z">
        <w:r w:rsidR="0072132D" w:rsidRPr="00444813" w:rsidDel="00444813">
          <w:rPr>
            <w:rFonts w:ascii="Times New Roman" w:hAnsi="Times New Roman" w:cs="Times New Roman"/>
            <w:sz w:val="24"/>
            <w:szCs w:val="24"/>
            <w:lang w:val="en-US"/>
          </w:rPr>
          <w:delText xml:space="preserve">by taking how he </w:delText>
        </w:r>
      </w:del>
      <w:r w:rsidR="0072132D" w:rsidRPr="00444813">
        <w:rPr>
          <w:rFonts w:ascii="Times New Roman" w:hAnsi="Times New Roman" w:cs="Times New Roman"/>
          <w:sz w:val="24"/>
          <w:szCs w:val="24"/>
          <w:lang w:val="en-US"/>
        </w:rPr>
        <w:t xml:space="preserve">considers the evolution and transformations </w:t>
      </w:r>
      <w:ins w:id="24" w:author="Dagmar Lorenz-Meyer" w:date="2020-03-18T12:17:00Z">
        <w:r>
          <w:rPr>
            <w:rFonts w:ascii="Times New Roman" w:hAnsi="Times New Roman" w:cs="Times New Roman"/>
            <w:sz w:val="24"/>
            <w:szCs w:val="24"/>
            <w:lang w:val="en-US"/>
          </w:rPr>
          <w:t xml:space="preserve">and indeterminacy </w:t>
        </w:r>
      </w:ins>
      <w:r w:rsidR="0072132D" w:rsidRPr="00444813">
        <w:rPr>
          <w:rFonts w:ascii="Times New Roman" w:hAnsi="Times New Roman" w:cs="Times New Roman"/>
          <w:sz w:val="24"/>
          <w:szCs w:val="24"/>
          <w:lang w:val="en-US"/>
        </w:rPr>
        <w:t xml:space="preserve">into account </w:t>
      </w:r>
      <w:commentRangeStart w:id="25"/>
      <w:r w:rsidR="0072132D" w:rsidRPr="00444813">
        <w:rPr>
          <w:rFonts w:ascii="Times New Roman" w:hAnsi="Times New Roman" w:cs="Times New Roman"/>
          <w:sz w:val="24"/>
          <w:szCs w:val="24"/>
          <w:lang w:val="en-US"/>
        </w:rPr>
        <w:t xml:space="preserve">so that feminists can strengthen </w:t>
      </w:r>
      <w:r w:rsidR="00E87453" w:rsidRPr="00444813">
        <w:rPr>
          <w:rFonts w:ascii="Times New Roman" w:hAnsi="Times New Roman" w:cs="Times New Roman"/>
          <w:sz w:val="24"/>
          <w:szCs w:val="24"/>
          <w:lang w:val="en-US"/>
        </w:rPr>
        <w:t>their “</w:t>
      </w:r>
      <w:r w:rsidR="0072132D" w:rsidRPr="00444813">
        <w:rPr>
          <w:rFonts w:ascii="Times New Roman" w:hAnsi="Times New Roman" w:cs="Times New Roman"/>
          <w:sz w:val="24"/>
          <w:szCs w:val="24"/>
          <w:lang w:val="en-US"/>
        </w:rPr>
        <w:t xml:space="preserve">nurture vs. nature” arguments with Darwin’s theory </w:t>
      </w:r>
      <w:commentRangeEnd w:id="25"/>
      <w:r>
        <w:rPr>
          <w:rStyle w:val="CommentReference"/>
        </w:rPr>
        <w:commentReference w:id="25"/>
      </w:r>
      <w:r w:rsidR="0072132D" w:rsidRPr="00444813">
        <w:rPr>
          <w:rFonts w:ascii="Times New Roman" w:hAnsi="Times New Roman" w:cs="Times New Roman"/>
          <w:sz w:val="24"/>
          <w:szCs w:val="24"/>
          <w:lang w:val="en-US"/>
        </w:rPr>
        <w:t>instead of standing against it.</w:t>
      </w:r>
      <w:r w:rsidR="00C17F51" w:rsidRPr="00444813">
        <w:rPr>
          <w:rFonts w:ascii="Times New Roman" w:hAnsi="Times New Roman" w:cs="Times New Roman"/>
          <w:sz w:val="24"/>
          <w:szCs w:val="24"/>
          <w:lang w:val="en-US"/>
        </w:rPr>
        <w:t xml:space="preserve"> Darwin explains how the contemporary species have been transforming, modifying or mutating differently than their earlier </w:t>
      </w:r>
      <w:r w:rsidR="00E87453" w:rsidRPr="00444813">
        <w:rPr>
          <w:rFonts w:ascii="Times New Roman" w:hAnsi="Times New Roman" w:cs="Times New Roman"/>
          <w:sz w:val="24"/>
          <w:szCs w:val="24"/>
          <w:lang w:val="en-US"/>
        </w:rPr>
        <w:t xml:space="preserve">ancestors </w:t>
      </w:r>
      <w:r w:rsidR="00C17F51" w:rsidRPr="00444813">
        <w:rPr>
          <w:rFonts w:ascii="Times New Roman" w:hAnsi="Times New Roman" w:cs="Times New Roman"/>
          <w:sz w:val="24"/>
          <w:szCs w:val="24"/>
          <w:lang w:val="en-US"/>
        </w:rPr>
        <w:t>(</w:t>
      </w:r>
      <w:r w:rsidR="00E15D33" w:rsidRPr="00444813">
        <w:rPr>
          <w:rFonts w:ascii="Times New Roman" w:hAnsi="Times New Roman" w:cs="Times New Roman"/>
          <w:sz w:val="24"/>
          <w:szCs w:val="24"/>
          <w:lang w:val="en-US"/>
        </w:rPr>
        <w:t>Grosz, 2005, p.</w:t>
      </w:r>
      <w:r w:rsidR="00C17F51" w:rsidRPr="00444813">
        <w:rPr>
          <w:rFonts w:ascii="Times New Roman" w:hAnsi="Times New Roman" w:cs="Times New Roman"/>
          <w:sz w:val="24"/>
          <w:szCs w:val="24"/>
          <w:lang w:val="en-US"/>
        </w:rPr>
        <w:t xml:space="preserve">18). Because evolution is dynamic, including the individual, geographical and ecological variations, different conditions and circumstances, the inheritance variability combined with the exterior variability, human beings and the other species tend to change through </w:t>
      </w:r>
      <w:commentRangeStart w:id="26"/>
      <w:r w:rsidR="00C17F51" w:rsidRPr="00444813">
        <w:rPr>
          <w:rFonts w:ascii="Times New Roman" w:hAnsi="Times New Roman" w:cs="Times New Roman"/>
          <w:sz w:val="24"/>
          <w:szCs w:val="24"/>
          <w:lang w:val="en-US"/>
        </w:rPr>
        <w:t xml:space="preserve">the life struggle </w:t>
      </w:r>
      <w:commentRangeEnd w:id="26"/>
      <w:r w:rsidR="004128A6">
        <w:rPr>
          <w:rStyle w:val="CommentReference"/>
        </w:rPr>
        <w:commentReference w:id="26"/>
      </w:r>
      <w:r w:rsidR="00C17F51" w:rsidRPr="00444813">
        <w:rPr>
          <w:rFonts w:ascii="Times New Roman" w:hAnsi="Times New Roman" w:cs="Times New Roman"/>
          <w:sz w:val="24"/>
          <w:szCs w:val="24"/>
          <w:lang w:val="en-US"/>
        </w:rPr>
        <w:t>(</w:t>
      </w:r>
      <w:r w:rsidR="00E15D33" w:rsidRPr="00444813">
        <w:rPr>
          <w:rFonts w:ascii="Times New Roman" w:hAnsi="Times New Roman" w:cs="Times New Roman"/>
          <w:sz w:val="24"/>
          <w:szCs w:val="24"/>
          <w:lang w:val="en-US"/>
        </w:rPr>
        <w:t>Grosz, 2005, p.20-</w:t>
      </w:r>
      <w:r w:rsidR="00C17F51" w:rsidRPr="00444813">
        <w:rPr>
          <w:rFonts w:ascii="Times New Roman" w:hAnsi="Times New Roman" w:cs="Times New Roman"/>
          <w:sz w:val="24"/>
          <w:szCs w:val="24"/>
          <w:lang w:val="en-US"/>
        </w:rPr>
        <w:t xml:space="preserve">21). As a result, Darwin also stands for the complexities and </w:t>
      </w:r>
      <w:r w:rsidR="00E87453" w:rsidRPr="00444813">
        <w:rPr>
          <w:rFonts w:ascii="Times New Roman" w:hAnsi="Times New Roman" w:cs="Times New Roman"/>
          <w:sz w:val="24"/>
          <w:szCs w:val="24"/>
          <w:lang w:val="en-US"/>
        </w:rPr>
        <w:t>variability</w:t>
      </w:r>
      <w:r w:rsidR="00C17F51" w:rsidRPr="00444813">
        <w:rPr>
          <w:rFonts w:ascii="Times New Roman" w:hAnsi="Times New Roman" w:cs="Times New Roman"/>
          <w:sz w:val="24"/>
          <w:szCs w:val="24"/>
          <w:lang w:val="en-US"/>
        </w:rPr>
        <w:t xml:space="preserve"> through exterior conditions cultural and social rather than </w:t>
      </w:r>
      <w:commentRangeStart w:id="27"/>
      <w:r w:rsidR="00C17F51" w:rsidRPr="00444813">
        <w:rPr>
          <w:rFonts w:ascii="Times New Roman" w:hAnsi="Times New Roman" w:cs="Times New Roman"/>
          <w:sz w:val="24"/>
          <w:szCs w:val="24"/>
          <w:lang w:val="en-US"/>
        </w:rPr>
        <w:t>being fixed on the natural or inheritance</w:t>
      </w:r>
      <w:commentRangeEnd w:id="27"/>
      <w:r w:rsidR="00436B77">
        <w:rPr>
          <w:rStyle w:val="CommentReference"/>
        </w:rPr>
        <w:commentReference w:id="27"/>
      </w:r>
      <w:r w:rsidR="00C17F51" w:rsidRPr="00444813">
        <w:rPr>
          <w:rFonts w:ascii="Times New Roman" w:hAnsi="Times New Roman" w:cs="Times New Roman"/>
          <w:sz w:val="24"/>
          <w:szCs w:val="24"/>
          <w:lang w:val="en-US"/>
        </w:rPr>
        <w:t xml:space="preserve">. Therefore, feminist can </w:t>
      </w:r>
      <w:del w:id="28" w:author="Dagmar Lorenz-Meyer" w:date="2020-03-18T12:20:00Z">
        <w:r w:rsidR="00C17F51" w:rsidRPr="00444813" w:rsidDel="00436B77">
          <w:rPr>
            <w:rFonts w:ascii="Times New Roman" w:hAnsi="Times New Roman" w:cs="Times New Roman"/>
            <w:sz w:val="24"/>
            <w:szCs w:val="24"/>
            <w:lang w:val="en-US"/>
          </w:rPr>
          <w:delText xml:space="preserve">readily </w:delText>
        </w:r>
      </w:del>
      <w:r w:rsidR="00057007" w:rsidRPr="00444813">
        <w:rPr>
          <w:rFonts w:ascii="Times New Roman" w:hAnsi="Times New Roman" w:cs="Times New Roman"/>
          <w:sz w:val="24"/>
          <w:szCs w:val="24"/>
          <w:lang w:val="en-US"/>
        </w:rPr>
        <w:t xml:space="preserve">use his arguments about </w:t>
      </w:r>
      <w:commentRangeStart w:id="29"/>
      <w:r w:rsidR="00057007" w:rsidRPr="00444813">
        <w:rPr>
          <w:rFonts w:ascii="Times New Roman" w:hAnsi="Times New Roman" w:cs="Times New Roman"/>
          <w:sz w:val="24"/>
          <w:szCs w:val="24"/>
          <w:lang w:val="en-US"/>
        </w:rPr>
        <w:t xml:space="preserve">nurture </w:t>
      </w:r>
      <w:commentRangeEnd w:id="29"/>
      <w:r w:rsidR="00436B77">
        <w:rPr>
          <w:rStyle w:val="CommentReference"/>
        </w:rPr>
        <w:commentReference w:id="29"/>
      </w:r>
      <w:r w:rsidR="00057007" w:rsidRPr="00444813">
        <w:rPr>
          <w:rFonts w:ascii="Times New Roman" w:hAnsi="Times New Roman" w:cs="Times New Roman"/>
          <w:sz w:val="24"/>
          <w:szCs w:val="24"/>
          <w:lang w:val="en-US"/>
        </w:rPr>
        <w:t>and dynamic/unfixed changes throughout life span (</w:t>
      </w:r>
      <w:r w:rsidR="00E15D33" w:rsidRPr="00444813">
        <w:rPr>
          <w:rFonts w:ascii="Times New Roman" w:hAnsi="Times New Roman" w:cs="Times New Roman"/>
          <w:sz w:val="24"/>
          <w:szCs w:val="24"/>
          <w:lang w:val="en-US"/>
        </w:rPr>
        <w:t>Grosz, 2005, p.</w:t>
      </w:r>
      <w:r w:rsidR="00057007" w:rsidRPr="00444813">
        <w:rPr>
          <w:rFonts w:ascii="Times New Roman" w:hAnsi="Times New Roman" w:cs="Times New Roman"/>
          <w:sz w:val="24"/>
          <w:szCs w:val="24"/>
          <w:lang w:val="en-US"/>
        </w:rPr>
        <w:t>14).</w:t>
      </w:r>
      <w:commentRangeEnd w:id="2"/>
      <w:r w:rsidR="00970027" w:rsidRPr="00D972A5">
        <w:rPr>
          <w:rStyle w:val="CommentReference"/>
          <w:sz w:val="24"/>
          <w:szCs w:val="24"/>
        </w:rPr>
        <w:commentReference w:id="2"/>
      </w:r>
    </w:p>
    <w:p w14:paraId="4F98A0D6" w14:textId="734B88AF" w:rsidR="005A3DC7" w:rsidRPr="00444813" w:rsidRDefault="005A3DC7" w:rsidP="00444813">
      <w:pPr>
        <w:spacing w:line="360" w:lineRule="auto"/>
        <w:ind w:left="360"/>
        <w:rPr>
          <w:rFonts w:ascii="Times New Roman" w:hAnsi="Times New Roman" w:cs="Times New Roman"/>
          <w:sz w:val="24"/>
          <w:szCs w:val="24"/>
          <w:lang w:val="en-US"/>
        </w:rPr>
      </w:pPr>
      <w:ins w:id="30" w:author="Dagmar Lorenz-Meyer" w:date="2020-03-18T12:21:00Z">
        <w:r>
          <w:rPr>
            <w:rFonts w:ascii="Times New Roman" w:hAnsi="Times New Roman" w:cs="Times New Roman"/>
            <w:sz w:val="24"/>
            <w:szCs w:val="24"/>
            <w:lang w:val="en-US"/>
          </w:rPr>
          <w:t>So Grosz adovates an affirmative crit</w:t>
        </w:r>
      </w:ins>
      <w:ins w:id="31" w:author="Dagmar Lorenz-Meyer" w:date="2020-03-18T12:22:00Z">
        <w:r>
          <w:rPr>
            <w:rFonts w:ascii="Times New Roman" w:hAnsi="Times New Roman" w:cs="Times New Roman"/>
            <w:sz w:val="24"/>
            <w:szCs w:val="24"/>
            <w:lang w:val="en-US"/>
          </w:rPr>
          <w:t>i</w:t>
        </w:r>
      </w:ins>
      <w:ins w:id="32" w:author="Dagmar Lorenz-Meyer" w:date="2020-03-18T12:21:00Z">
        <w:r>
          <w:rPr>
            <w:rFonts w:ascii="Times New Roman" w:hAnsi="Times New Roman" w:cs="Times New Roman"/>
            <w:sz w:val="24"/>
            <w:szCs w:val="24"/>
            <w:lang w:val="en-US"/>
          </w:rPr>
          <w:t>que</w:t>
        </w:r>
      </w:ins>
      <w:ins w:id="33" w:author="Dagmar Lorenz-Meyer" w:date="2020-03-18T12:22:00Z">
        <w:r>
          <w:rPr>
            <w:rFonts w:ascii="Times New Roman" w:hAnsi="Times New Roman" w:cs="Times New Roman"/>
            <w:sz w:val="24"/>
            <w:szCs w:val="24"/>
            <w:lang w:val="en-US"/>
          </w:rPr>
          <w:t xml:space="preserve"> – which is not ‘ready use’ but taking concepts inventively to new doma</w:t>
        </w:r>
      </w:ins>
      <w:ins w:id="34" w:author="Dagmar Lorenz-Meyer" w:date="2020-03-18T12:23:00Z">
        <w:r>
          <w:rPr>
            <w:rFonts w:ascii="Times New Roman" w:hAnsi="Times New Roman" w:cs="Times New Roman"/>
            <w:sz w:val="24"/>
            <w:szCs w:val="24"/>
            <w:lang w:val="en-US"/>
          </w:rPr>
          <w:t>ins.</w:t>
        </w:r>
      </w:ins>
    </w:p>
    <w:p w14:paraId="325EC779" w14:textId="77777777" w:rsidR="00444813" w:rsidRDefault="00444813" w:rsidP="00D972A5">
      <w:pPr>
        <w:pStyle w:val="ListParagraph"/>
        <w:numPr>
          <w:ilvl w:val="0"/>
          <w:numId w:val="1"/>
        </w:numPr>
        <w:spacing w:line="360" w:lineRule="auto"/>
        <w:rPr>
          <w:rFonts w:ascii="Times New Roman" w:hAnsi="Times New Roman" w:cs="Times New Roman"/>
          <w:sz w:val="24"/>
          <w:szCs w:val="24"/>
          <w:lang w:val="en-US"/>
        </w:rPr>
      </w:pPr>
    </w:p>
    <w:p w14:paraId="5B5CD041" w14:textId="1EFE0EDA" w:rsidR="0081333D" w:rsidRPr="00444813" w:rsidRDefault="00C76BEE" w:rsidP="00444813">
      <w:pPr>
        <w:spacing w:line="360" w:lineRule="auto"/>
        <w:ind w:left="360"/>
        <w:rPr>
          <w:rFonts w:ascii="Times New Roman" w:hAnsi="Times New Roman" w:cs="Times New Roman"/>
          <w:sz w:val="24"/>
          <w:szCs w:val="24"/>
          <w:lang w:val="en-US"/>
        </w:rPr>
      </w:pPr>
      <w:r w:rsidRPr="00444813">
        <w:rPr>
          <w:rFonts w:ascii="Times New Roman" w:hAnsi="Times New Roman" w:cs="Times New Roman"/>
          <w:sz w:val="24"/>
          <w:szCs w:val="24"/>
          <w:lang w:val="en-US"/>
        </w:rPr>
        <w:t xml:space="preserve">Darwin argues 3 principles about how the species are forced to evolve: individual variation, the heritability of certain characteristics resulting in individual variation and proliferation, </w:t>
      </w:r>
      <w:ins w:id="35" w:author="Dagmar Lorenz-Meyer" w:date="2020-03-18T12:23:00Z">
        <w:r w:rsidR="005A3DC7">
          <w:rPr>
            <w:rFonts w:ascii="Times New Roman" w:hAnsi="Times New Roman" w:cs="Times New Roman"/>
            <w:sz w:val="24"/>
            <w:szCs w:val="24"/>
            <w:lang w:val="en-US"/>
          </w:rPr>
          <w:t xml:space="preserve">and </w:t>
        </w:r>
      </w:ins>
      <w:r w:rsidRPr="00444813">
        <w:rPr>
          <w:rFonts w:ascii="Times New Roman" w:hAnsi="Times New Roman" w:cs="Times New Roman"/>
          <w:sz w:val="24"/>
          <w:szCs w:val="24"/>
          <w:lang w:val="en-US"/>
        </w:rPr>
        <w:t>natural selection</w:t>
      </w:r>
      <w:r w:rsidR="00F15A19" w:rsidRPr="00444813">
        <w:rPr>
          <w:rFonts w:ascii="Times New Roman" w:hAnsi="Times New Roman" w:cs="Times New Roman"/>
          <w:sz w:val="24"/>
          <w:szCs w:val="24"/>
          <w:lang w:val="en-US"/>
        </w:rPr>
        <w:t xml:space="preserve"> (</w:t>
      </w:r>
      <w:r w:rsidR="00E15D33" w:rsidRPr="00444813">
        <w:rPr>
          <w:rFonts w:ascii="Times New Roman" w:hAnsi="Times New Roman" w:cs="Times New Roman"/>
          <w:sz w:val="24"/>
          <w:szCs w:val="24"/>
          <w:lang w:val="en-US"/>
        </w:rPr>
        <w:t>Grosz, 2005, p.</w:t>
      </w:r>
      <w:r w:rsidR="00F15A19" w:rsidRPr="00444813">
        <w:rPr>
          <w:rFonts w:ascii="Times New Roman" w:hAnsi="Times New Roman" w:cs="Times New Roman"/>
          <w:sz w:val="24"/>
          <w:szCs w:val="24"/>
          <w:lang w:val="en-US"/>
        </w:rPr>
        <w:t>19)</w:t>
      </w:r>
      <w:r w:rsidRPr="00444813">
        <w:rPr>
          <w:rFonts w:ascii="Times New Roman" w:hAnsi="Times New Roman" w:cs="Times New Roman"/>
          <w:sz w:val="24"/>
          <w:szCs w:val="24"/>
          <w:lang w:val="en-US"/>
        </w:rPr>
        <w:t xml:space="preserve">. These are </w:t>
      </w:r>
      <w:r w:rsidR="00E87453" w:rsidRPr="00444813">
        <w:rPr>
          <w:rFonts w:ascii="Times New Roman" w:hAnsi="Times New Roman" w:cs="Times New Roman"/>
          <w:sz w:val="24"/>
          <w:szCs w:val="24"/>
          <w:lang w:val="en-US"/>
        </w:rPr>
        <w:t>interrelatedly</w:t>
      </w:r>
      <w:r w:rsidRPr="00444813">
        <w:rPr>
          <w:rFonts w:ascii="Times New Roman" w:hAnsi="Times New Roman" w:cs="Times New Roman"/>
          <w:sz w:val="24"/>
          <w:szCs w:val="24"/>
          <w:lang w:val="en-US"/>
        </w:rPr>
        <w:t xml:space="preserve"> working </w:t>
      </w:r>
      <w:r w:rsidRPr="00444813">
        <w:rPr>
          <w:rFonts w:ascii="Times New Roman" w:hAnsi="Times New Roman" w:cs="Times New Roman"/>
          <w:sz w:val="24"/>
          <w:szCs w:val="24"/>
          <w:lang w:val="en-US"/>
        </w:rPr>
        <w:lastRenderedPageBreak/>
        <w:t xml:space="preserve">to cause dynamic evolution for the </w:t>
      </w:r>
      <w:commentRangeStart w:id="36"/>
      <w:commentRangeStart w:id="37"/>
      <w:r w:rsidRPr="00444813">
        <w:rPr>
          <w:rFonts w:ascii="Times New Roman" w:hAnsi="Times New Roman" w:cs="Times New Roman"/>
          <w:sz w:val="24"/>
          <w:szCs w:val="24"/>
          <w:lang w:val="en-US"/>
        </w:rPr>
        <w:t>future regardless of the past</w:t>
      </w:r>
      <w:commentRangeEnd w:id="36"/>
      <w:r w:rsidR="00970027" w:rsidRPr="00D972A5">
        <w:rPr>
          <w:rStyle w:val="CommentReference"/>
          <w:sz w:val="24"/>
          <w:szCs w:val="24"/>
        </w:rPr>
        <w:commentReference w:id="36"/>
      </w:r>
      <w:commentRangeEnd w:id="37"/>
      <w:r w:rsidR="005A3DC7">
        <w:rPr>
          <w:rStyle w:val="CommentReference"/>
        </w:rPr>
        <w:commentReference w:id="37"/>
      </w:r>
      <w:r w:rsidRPr="00444813">
        <w:rPr>
          <w:rFonts w:ascii="Times New Roman" w:hAnsi="Times New Roman" w:cs="Times New Roman"/>
          <w:sz w:val="24"/>
          <w:szCs w:val="24"/>
          <w:lang w:val="en-US"/>
        </w:rPr>
        <w:t xml:space="preserve"> of the present of the creatures. </w:t>
      </w:r>
      <w:commentRangeStart w:id="38"/>
      <w:commentRangeStart w:id="39"/>
      <w:r w:rsidRPr="00444813">
        <w:rPr>
          <w:rFonts w:ascii="Times New Roman" w:hAnsi="Times New Roman" w:cs="Times New Roman"/>
          <w:sz w:val="24"/>
          <w:szCs w:val="24"/>
          <w:lang w:val="en-US"/>
        </w:rPr>
        <w:t xml:space="preserve">Firstly, </w:t>
      </w:r>
      <w:ins w:id="40" w:author="Dagmar Lorenz-Meyer" w:date="2020-03-18T12:24:00Z">
        <w:r w:rsidR="0067499A">
          <w:rPr>
            <w:rFonts w:ascii="Times New Roman" w:hAnsi="Times New Roman" w:cs="Times New Roman"/>
            <w:sz w:val="24"/>
            <w:szCs w:val="24"/>
            <w:lang w:val="en-US"/>
          </w:rPr>
          <w:t xml:space="preserve">genetic </w:t>
        </w:r>
      </w:ins>
      <w:r w:rsidRPr="00444813">
        <w:rPr>
          <w:rFonts w:ascii="Times New Roman" w:hAnsi="Times New Roman" w:cs="Times New Roman"/>
          <w:sz w:val="24"/>
          <w:szCs w:val="24"/>
          <w:lang w:val="en-US"/>
        </w:rPr>
        <w:t xml:space="preserve">individual variation </w:t>
      </w:r>
      <w:r w:rsidR="00F15A19" w:rsidRPr="00444813">
        <w:rPr>
          <w:rFonts w:ascii="Times New Roman" w:hAnsi="Times New Roman" w:cs="Times New Roman"/>
          <w:sz w:val="24"/>
          <w:szCs w:val="24"/>
          <w:lang w:val="en-US"/>
        </w:rPr>
        <w:t xml:space="preserve">leads to variability/diversity of species such as different characteristics and features, eventually give rise to different proliferation. As a result of the proliferation of some species, some of the other species can be harmed or improved. </w:t>
      </w:r>
      <w:commentRangeEnd w:id="38"/>
      <w:r w:rsidR="00970027" w:rsidRPr="00D972A5">
        <w:rPr>
          <w:rStyle w:val="CommentReference"/>
          <w:sz w:val="24"/>
          <w:szCs w:val="24"/>
        </w:rPr>
        <w:commentReference w:id="38"/>
      </w:r>
      <w:commentRangeEnd w:id="39"/>
      <w:r w:rsidR="0067499A">
        <w:rPr>
          <w:rStyle w:val="CommentReference"/>
        </w:rPr>
        <w:commentReference w:id="39"/>
      </w:r>
      <w:r w:rsidR="00E87453" w:rsidRPr="00444813">
        <w:rPr>
          <w:rFonts w:ascii="Times New Roman" w:hAnsi="Times New Roman" w:cs="Times New Roman"/>
          <w:sz w:val="24"/>
          <w:szCs w:val="24"/>
          <w:lang w:val="en-US"/>
        </w:rPr>
        <w:t>Therefore</w:t>
      </w:r>
      <w:r w:rsidR="00F15A19" w:rsidRPr="00444813">
        <w:rPr>
          <w:rFonts w:ascii="Times New Roman" w:hAnsi="Times New Roman" w:cs="Times New Roman"/>
          <w:sz w:val="24"/>
          <w:szCs w:val="24"/>
          <w:lang w:val="en-US"/>
        </w:rPr>
        <w:t xml:space="preserve">, they </w:t>
      </w:r>
      <w:commentRangeStart w:id="41"/>
      <w:commentRangeStart w:id="42"/>
      <w:r w:rsidR="00F15A19" w:rsidRPr="00444813">
        <w:rPr>
          <w:rFonts w:ascii="Times New Roman" w:hAnsi="Times New Roman" w:cs="Times New Roman"/>
          <w:sz w:val="24"/>
          <w:szCs w:val="24"/>
          <w:lang w:val="en-US"/>
        </w:rPr>
        <w:t xml:space="preserve">would compete for natural selection </w:t>
      </w:r>
      <w:commentRangeEnd w:id="41"/>
      <w:r w:rsidR="005D2C2A" w:rsidRPr="00D972A5">
        <w:rPr>
          <w:rStyle w:val="CommentReference"/>
          <w:sz w:val="24"/>
          <w:szCs w:val="24"/>
        </w:rPr>
        <w:commentReference w:id="41"/>
      </w:r>
      <w:commentRangeEnd w:id="42"/>
      <w:r w:rsidR="00CF7430">
        <w:rPr>
          <w:rStyle w:val="CommentReference"/>
        </w:rPr>
        <w:commentReference w:id="42"/>
      </w:r>
      <w:r w:rsidR="00F15A19" w:rsidRPr="00444813">
        <w:rPr>
          <w:rFonts w:ascii="Times New Roman" w:hAnsi="Times New Roman" w:cs="Times New Roman"/>
          <w:sz w:val="24"/>
          <w:szCs w:val="24"/>
          <w:lang w:val="en-US"/>
        </w:rPr>
        <w:t>(</w:t>
      </w:r>
      <w:r w:rsidR="00E15D33" w:rsidRPr="00444813">
        <w:rPr>
          <w:rFonts w:ascii="Times New Roman" w:hAnsi="Times New Roman" w:cs="Times New Roman"/>
          <w:sz w:val="24"/>
          <w:szCs w:val="24"/>
          <w:lang w:val="en-US"/>
        </w:rPr>
        <w:t>Grosz, 2005, p.</w:t>
      </w:r>
      <w:r w:rsidR="00F15A19" w:rsidRPr="00444813">
        <w:rPr>
          <w:rFonts w:ascii="Times New Roman" w:hAnsi="Times New Roman" w:cs="Times New Roman"/>
          <w:sz w:val="24"/>
          <w:szCs w:val="24"/>
          <w:lang w:val="en-US"/>
        </w:rPr>
        <w:t xml:space="preserve">19). Secondly, </w:t>
      </w:r>
      <w:ins w:id="43" w:author="Dagmar Lorenz-Meyer" w:date="2020-03-18T12:26:00Z">
        <w:r w:rsidR="00CF7430">
          <w:rPr>
            <w:rFonts w:ascii="Times New Roman" w:hAnsi="Times New Roman" w:cs="Times New Roman"/>
            <w:sz w:val="24"/>
            <w:szCs w:val="24"/>
            <w:lang w:val="en-US"/>
          </w:rPr>
          <w:t xml:space="preserve">heritability rests on </w:t>
        </w:r>
      </w:ins>
      <w:r w:rsidR="00F15A19" w:rsidRPr="00444813">
        <w:rPr>
          <w:rFonts w:ascii="Times New Roman" w:hAnsi="Times New Roman" w:cs="Times New Roman"/>
          <w:sz w:val="24"/>
          <w:szCs w:val="24"/>
          <w:lang w:val="en-US"/>
        </w:rPr>
        <w:t>the proliferation or high reproduction of some species would cause scarcity, degradation, hostility and limited resources so that they need to eliminate the other species in order to put the world in an order (</w:t>
      </w:r>
      <w:r w:rsidR="00E15D33" w:rsidRPr="00444813">
        <w:rPr>
          <w:rFonts w:ascii="Times New Roman" w:hAnsi="Times New Roman" w:cs="Times New Roman"/>
          <w:sz w:val="24"/>
          <w:szCs w:val="24"/>
          <w:lang w:val="en-US"/>
        </w:rPr>
        <w:t>Grosz, 2005, p.</w:t>
      </w:r>
      <w:r w:rsidR="00F15A19" w:rsidRPr="00444813">
        <w:rPr>
          <w:rFonts w:ascii="Times New Roman" w:hAnsi="Times New Roman" w:cs="Times New Roman"/>
          <w:sz w:val="24"/>
          <w:szCs w:val="24"/>
          <w:lang w:val="en-US"/>
        </w:rPr>
        <w:t xml:space="preserve">19). Eventually, these </w:t>
      </w:r>
      <w:commentRangeStart w:id="44"/>
      <w:r w:rsidR="00F15A19" w:rsidRPr="00444813">
        <w:rPr>
          <w:rFonts w:ascii="Times New Roman" w:hAnsi="Times New Roman" w:cs="Times New Roman"/>
          <w:sz w:val="24"/>
          <w:szCs w:val="24"/>
          <w:lang w:val="en-US"/>
        </w:rPr>
        <w:t>two cause natural selection</w:t>
      </w:r>
      <w:commentRangeEnd w:id="44"/>
      <w:r w:rsidR="00CF7430">
        <w:rPr>
          <w:rStyle w:val="CommentReference"/>
        </w:rPr>
        <w:commentReference w:id="44"/>
      </w:r>
      <w:r w:rsidR="00F15A19" w:rsidRPr="00444813">
        <w:rPr>
          <w:rFonts w:ascii="Times New Roman" w:hAnsi="Times New Roman" w:cs="Times New Roman"/>
          <w:sz w:val="24"/>
          <w:szCs w:val="24"/>
          <w:lang w:val="en-US"/>
        </w:rPr>
        <w:t xml:space="preserve">, meaning that natural selection would provide </w:t>
      </w:r>
      <w:commentRangeStart w:id="45"/>
      <w:commentRangeStart w:id="46"/>
      <w:r w:rsidR="00F15A19" w:rsidRPr="00444813">
        <w:rPr>
          <w:rFonts w:ascii="Times New Roman" w:hAnsi="Times New Roman" w:cs="Times New Roman"/>
          <w:sz w:val="24"/>
          <w:szCs w:val="24"/>
          <w:lang w:val="en-US"/>
        </w:rPr>
        <w:t xml:space="preserve">improvement of the certain group </w:t>
      </w:r>
      <w:commentRangeEnd w:id="45"/>
      <w:r w:rsidR="005D2C2A" w:rsidRPr="00D972A5">
        <w:rPr>
          <w:rStyle w:val="CommentReference"/>
          <w:sz w:val="24"/>
          <w:szCs w:val="24"/>
        </w:rPr>
        <w:commentReference w:id="45"/>
      </w:r>
      <w:commentRangeEnd w:id="46"/>
      <w:r w:rsidR="00CF7430">
        <w:rPr>
          <w:rStyle w:val="CommentReference"/>
        </w:rPr>
        <w:commentReference w:id="46"/>
      </w:r>
      <w:r w:rsidR="00F15A19" w:rsidRPr="00444813">
        <w:rPr>
          <w:rFonts w:ascii="Times New Roman" w:hAnsi="Times New Roman" w:cs="Times New Roman"/>
          <w:sz w:val="24"/>
          <w:szCs w:val="24"/>
          <w:lang w:val="en-US"/>
        </w:rPr>
        <w:t>of the species while eliminating the others (</w:t>
      </w:r>
      <w:r w:rsidR="00E15D33" w:rsidRPr="00444813">
        <w:rPr>
          <w:rFonts w:ascii="Times New Roman" w:hAnsi="Times New Roman" w:cs="Times New Roman"/>
          <w:sz w:val="24"/>
          <w:szCs w:val="24"/>
          <w:lang w:val="en-US"/>
        </w:rPr>
        <w:t>Grosz, 2005, p.</w:t>
      </w:r>
      <w:r w:rsidR="00F15A19" w:rsidRPr="00444813">
        <w:rPr>
          <w:rFonts w:ascii="Times New Roman" w:hAnsi="Times New Roman" w:cs="Times New Roman"/>
          <w:sz w:val="24"/>
          <w:szCs w:val="24"/>
          <w:lang w:val="en-US"/>
        </w:rPr>
        <w:t>21).</w:t>
      </w:r>
      <w:r w:rsidR="008C5EFC" w:rsidRPr="00444813">
        <w:rPr>
          <w:rFonts w:ascii="Times New Roman" w:hAnsi="Times New Roman" w:cs="Times New Roman"/>
          <w:sz w:val="24"/>
          <w:szCs w:val="24"/>
          <w:lang w:val="en-US"/>
        </w:rPr>
        <w:t xml:space="preserve"> Natural selection includes both artificial and sexual selection as </w:t>
      </w:r>
      <w:del w:id="47" w:author="Dagmar Lorenz-Meyer" w:date="2020-03-18T12:28:00Z">
        <w:r w:rsidR="008C5EFC" w:rsidRPr="00444813" w:rsidDel="00BE3AF0">
          <w:rPr>
            <w:rFonts w:ascii="Times New Roman" w:hAnsi="Times New Roman" w:cs="Times New Roman"/>
            <w:sz w:val="24"/>
            <w:szCs w:val="24"/>
            <w:lang w:val="en-US"/>
          </w:rPr>
          <w:delText xml:space="preserve">criteria for the natural selection </w:delText>
        </w:r>
      </w:del>
      <w:r w:rsidR="008C5EFC" w:rsidRPr="00444813">
        <w:rPr>
          <w:rFonts w:ascii="Times New Roman" w:hAnsi="Times New Roman" w:cs="Times New Roman"/>
          <w:sz w:val="24"/>
          <w:szCs w:val="24"/>
          <w:lang w:val="en-US"/>
        </w:rPr>
        <w:t xml:space="preserve">because natural selection also depends on how the exterior factors such as the breeders or the other environmental conditions treat the offspring (the artificial selection) and the </w:t>
      </w:r>
      <w:commentRangeStart w:id="48"/>
      <w:r w:rsidR="008C5EFC" w:rsidRPr="00444813">
        <w:rPr>
          <w:rFonts w:ascii="Times New Roman" w:hAnsi="Times New Roman" w:cs="Times New Roman"/>
          <w:sz w:val="24"/>
          <w:szCs w:val="24"/>
          <w:lang w:val="en-US"/>
        </w:rPr>
        <w:t xml:space="preserve">sexual appeal of the species to be chosen as sexual partner to reproduce in </w:t>
      </w:r>
      <w:commentRangeEnd w:id="48"/>
      <w:r w:rsidR="00BE3AF0">
        <w:rPr>
          <w:rStyle w:val="CommentReference"/>
        </w:rPr>
        <w:commentReference w:id="48"/>
      </w:r>
      <w:r w:rsidR="008C5EFC" w:rsidRPr="00444813">
        <w:rPr>
          <w:rFonts w:ascii="Times New Roman" w:hAnsi="Times New Roman" w:cs="Times New Roman"/>
          <w:sz w:val="24"/>
          <w:szCs w:val="24"/>
          <w:lang w:val="en-US"/>
        </w:rPr>
        <w:t xml:space="preserve">order to pass the genes through the </w:t>
      </w:r>
      <w:r w:rsidR="00E87453" w:rsidRPr="00444813">
        <w:rPr>
          <w:rFonts w:ascii="Times New Roman" w:hAnsi="Times New Roman" w:cs="Times New Roman"/>
          <w:sz w:val="24"/>
          <w:szCs w:val="24"/>
          <w:lang w:val="en-US"/>
        </w:rPr>
        <w:t>offspring</w:t>
      </w:r>
      <w:r w:rsidR="008C5EFC" w:rsidRPr="00444813">
        <w:rPr>
          <w:rFonts w:ascii="Times New Roman" w:hAnsi="Times New Roman" w:cs="Times New Roman"/>
          <w:sz w:val="24"/>
          <w:szCs w:val="24"/>
          <w:lang w:val="en-US"/>
        </w:rPr>
        <w:t>, meaning (sexual selection)</w:t>
      </w:r>
      <w:r w:rsidR="006000E2" w:rsidRPr="00444813">
        <w:rPr>
          <w:rFonts w:ascii="Times New Roman" w:hAnsi="Times New Roman" w:cs="Times New Roman"/>
          <w:sz w:val="24"/>
          <w:szCs w:val="24"/>
          <w:lang w:val="en-US"/>
        </w:rPr>
        <w:t xml:space="preserve"> (</w:t>
      </w:r>
      <w:r w:rsidR="00E15D33" w:rsidRPr="00444813">
        <w:rPr>
          <w:rFonts w:ascii="Times New Roman" w:hAnsi="Times New Roman" w:cs="Times New Roman"/>
          <w:sz w:val="24"/>
          <w:szCs w:val="24"/>
          <w:lang w:val="en-US"/>
        </w:rPr>
        <w:t>Grosz, 2005, p.</w:t>
      </w:r>
      <w:r w:rsidR="006000E2" w:rsidRPr="00444813">
        <w:rPr>
          <w:rFonts w:ascii="Times New Roman" w:hAnsi="Times New Roman" w:cs="Times New Roman"/>
          <w:sz w:val="24"/>
          <w:szCs w:val="24"/>
          <w:lang w:val="en-US"/>
        </w:rPr>
        <w:t>21)</w:t>
      </w:r>
      <w:r w:rsidR="008C5EFC" w:rsidRPr="00444813">
        <w:rPr>
          <w:rFonts w:ascii="Times New Roman" w:hAnsi="Times New Roman" w:cs="Times New Roman"/>
          <w:sz w:val="24"/>
          <w:szCs w:val="24"/>
          <w:lang w:val="en-US"/>
        </w:rPr>
        <w:t xml:space="preserve">. </w:t>
      </w:r>
      <w:commentRangeStart w:id="49"/>
      <w:commentRangeStart w:id="50"/>
      <w:r w:rsidR="008C5EFC" w:rsidRPr="00444813">
        <w:rPr>
          <w:rFonts w:ascii="Times New Roman" w:hAnsi="Times New Roman" w:cs="Times New Roman"/>
          <w:sz w:val="24"/>
          <w:szCs w:val="24"/>
          <w:lang w:val="en-US"/>
        </w:rPr>
        <w:t xml:space="preserve">Darwin considers sexual selection regarding the environment rather than the dictation of racial differences and choices. In </w:t>
      </w:r>
      <w:r w:rsidR="00E87453" w:rsidRPr="00444813">
        <w:rPr>
          <w:rFonts w:ascii="Times New Roman" w:hAnsi="Times New Roman" w:cs="Times New Roman"/>
          <w:sz w:val="24"/>
          <w:szCs w:val="24"/>
          <w:lang w:val="en-US"/>
        </w:rPr>
        <w:t>certain</w:t>
      </w:r>
      <w:r w:rsidR="008C5EFC" w:rsidRPr="00444813">
        <w:rPr>
          <w:rFonts w:ascii="Times New Roman" w:hAnsi="Times New Roman" w:cs="Times New Roman"/>
          <w:sz w:val="24"/>
          <w:szCs w:val="24"/>
          <w:lang w:val="en-US"/>
        </w:rPr>
        <w:t xml:space="preserve"> geography, a </w:t>
      </w:r>
      <w:r w:rsidR="006000E2" w:rsidRPr="00444813">
        <w:rPr>
          <w:rFonts w:ascii="Times New Roman" w:hAnsi="Times New Roman" w:cs="Times New Roman"/>
          <w:sz w:val="24"/>
          <w:szCs w:val="24"/>
          <w:lang w:val="en-US"/>
        </w:rPr>
        <w:t>certain race would be selected</w:t>
      </w:r>
      <w:r w:rsidR="008C5EFC" w:rsidRPr="00444813">
        <w:rPr>
          <w:rFonts w:ascii="Times New Roman" w:hAnsi="Times New Roman" w:cs="Times New Roman"/>
          <w:sz w:val="24"/>
          <w:szCs w:val="24"/>
          <w:lang w:val="en-US"/>
        </w:rPr>
        <w:t xml:space="preserve">. </w:t>
      </w:r>
      <w:commentRangeEnd w:id="49"/>
      <w:r w:rsidR="005D2C2A" w:rsidRPr="00D972A5">
        <w:rPr>
          <w:rStyle w:val="CommentReference"/>
          <w:sz w:val="24"/>
          <w:szCs w:val="24"/>
        </w:rPr>
        <w:commentReference w:id="49"/>
      </w:r>
      <w:commentRangeEnd w:id="50"/>
      <w:r w:rsidR="00111543">
        <w:rPr>
          <w:rStyle w:val="CommentReference"/>
        </w:rPr>
        <w:commentReference w:id="50"/>
      </w:r>
      <w:r w:rsidR="006000E2" w:rsidRPr="00444813">
        <w:rPr>
          <w:rFonts w:ascii="Times New Roman" w:hAnsi="Times New Roman" w:cs="Times New Roman"/>
          <w:sz w:val="24"/>
          <w:szCs w:val="24"/>
          <w:lang w:val="en-US"/>
        </w:rPr>
        <w:t>T</w:t>
      </w:r>
      <w:ins w:id="51" w:author="Dagmar Lorenz-Meyer" w:date="2020-03-18T12:30:00Z">
        <w:r w:rsidR="00AA0033">
          <w:rPr>
            <w:rFonts w:ascii="Times New Roman" w:hAnsi="Times New Roman" w:cs="Times New Roman"/>
            <w:sz w:val="24"/>
            <w:szCs w:val="24"/>
            <w:lang w:val="en-US"/>
          </w:rPr>
          <w:t>Gorsz argues t</w:t>
        </w:r>
      </w:ins>
      <w:r w:rsidR="006000E2" w:rsidRPr="00444813">
        <w:rPr>
          <w:rFonts w:ascii="Times New Roman" w:hAnsi="Times New Roman" w:cs="Times New Roman"/>
          <w:sz w:val="24"/>
          <w:szCs w:val="24"/>
          <w:lang w:val="en-US"/>
        </w:rPr>
        <w:t xml:space="preserve">hat </w:t>
      </w:r>
      <w:ins w:id="52" w:author="Dagmar Lorenz-Meyer" w:date="2020-03-18T12:30:00Z">
        <w:r w:rsidR="00AA0033">
          <w:rPr>
            <w:rFonts w:ascii="Times New Roman" w:hAnsi="Times New Roman" w:cs="Times New Roman"/>
            <w:sz w:val="24"/>
            <w:szCs w:val="24"/>
            <w:lang w:val="en-US"/>
          </w:rPr>
          <w:t>these</w:t>
        </w:r>
      </w:ins>
      <w:ins w:id="53" w:author="Dagmar Lorenz-Meyer" w:date="2020-03-18T12:31:00Z">
        <w:r w:rsidR="00AA0033">
          <w:rPr>
            <w:rFonts w:ascii="Times New Roman" w:hAnsi="Times New Roman" w:cs="Times New Roman"/>
            <w:sz w:val="24"/>
            <w:szCs w:val="24"/>
            <w:lang w:val="en-US"/>
          </w:rPr>
          <w:t xml:space="preserve"> sexual selections make for </w:t>
        </w:r>
      </w:ins>
      <w:del w:id="54" w:author="Dagmar Lorenz-Meyer" w:date="2020-03-18T12:31:00Z">
        <w:r w:rsidR="006000E2" w:rsidRPr="00444813" w:rsidDel="00AA0033">
          <w:rPr>
            <w:rFonts w:ascii="Times New Roman" w:hAnsi="Times New Roman" w:cs="Times New Roman"/>
            <w:sz w:val="24"/>
            <w:szCs w:val="24"/>
            <w:lang w:val="en-US"/>
          </w:rPr>
          <w:delText>is why there are</w:delText>
        </w:r>
      </w:del>
      <w:r w:rsidR="006000E2" w:rsidRPr="00444813">
        <w:rPr>
          <w:rFonts w:ascii="Times New Roman" w:hAnsi="Times New Roman" w:cs="Times New Roman"/>
          <w:sz w:val="24"/>
          <w:szCs w:val="24"/>
          <w:lang w:val="en-US"/>
        </w:rPr>
        <w:t xml:space="preserve"> racial variability</w:t>
      </w:r>
      <w:r w:rsidR="00E87453" w:rsidRPr="00444813">
        <w:rPr>
          <w:rFonts w:ascii="Times New Roman" w:hAnsi="Times New Roman" w:cs="Times New Roman"/>
          <w:sz w:val="24"/>
          <w:szCs w:val="24"/>
          <w:lang w:val="en-US"/>
        </w:rPr>
        <w:t xml:space="preserve"> </w:t>
      </w:r>
      <w:r w:rsidR="006000E2" w:rsidRPr="00444813">
        <w:rPr>
          <w:rFonts w:ascii="Times New Roman" w:hAnsi="Times New Roman" w:cs="Times New Roman"/>
          <w:sz w:val="24"/>
          <w:szCs w:val="24"/>
          <w:lang w:val="en-US"/>
        </w:rPr>
        <w:t>(</w:t>
      </w:r>
      <w:r w:rsidR="00E15D33" w:rsidRPr="00444813">
        <w:rPr>
          <w:rFonts w:ascii="Times New Roman" w:hAnsi="Times New Roman" w:cs="Times New Roman"/>
          <w:sz w:val="24"/>
          <w:szCs w:val="24"/>
          <w:lang w:val="en-US"/>
        </w:rPr>
        <w:t>Grosz, 2005, p.22-</w:t>
      </w:r>
      <w:r w:rsidR="006000E2" w:rsidRPr="00444813">
        <w:rPr>
          <w:rFonts w:ascii="Times New Roman" w:hAnsi="Times New Roman" w:cs="Times New Roman"/>
          <w:sz w:val="24"/>
          <w:szCs w:val="24"/>
          <w:lang w:val="en-US"/>
        </w:rPr>
        <w:t>23)</w:t>
      </w:r>
      <w:r w:rsidR="0081333D" w:rsidRPr="00444813">
        <w:rPr>
          <w:rFonts w:ascii="Times New Roman" w:hAnsi="Times New Roman" w:cs="Times New Roman"/>
          <w:sz w:val="24"/>
          <w:szCs w:val="24"/>
          <w:lang w:val="en-US"/>
        </w:rPr>
        <w:t>.</w:t>
      </w:r>
    </w:p>
    <w:p w14:paraId="395FB27B" w14:textId="77777777" w:rsidR="00444813" w:rsidRDefault="00444813" w:rsidP="00D972A5">
      <w:pPr>
        <w:pStyle w:val="ListParagraph"/>
        <w:numPr>
          <w:ilvl w:val="0"/>
          <w:numId w:val="2"/>
        </w:numPr>
        <w:spacing w:line="360" w:lineRule="auto"/>
        <w:rPr>
          <w:rFonts w:ascii="Times New Roman" w:hAnsi="Times New Roman" w:cs="Times New Roman"/>
          <w:sz w:val="24"/>
          <w:szCs w:val="24"/>
          <w:lang w:val="en-US"/>
        </w:rPr>
      </w:pPr>
    </w:p>
    <w:p w14:paraId="12AE285B" w14:textId="7D10DF49" w:rsidR="00F33A86" w:rsidRPr="00444813" w:rsidRDefault="0081333D" w:rsidP="00444813">
      <w:pPr>
        <w:spacing w:line="360" w:lineRule="auto"/>
        <w:ind w:left="360"/>
        <w:rPr>
          <w:rFonts w:ascii="Times New Roman" w:hAnsi="Times New Roman" w:cs="Times New Roman"/>
          <w:sz w:val="24"/>
          <w:szCs w:val="24"/>
          <w:lang w:val="en-US"/>
        </w:rPr>
      </w:pPr>
      <w:r w:rsidRPr="00444813">
        <w:rPr>
          <w:rFonts w:ascii="Times New Roman" w:hAnsi="Times New Roman" w:cs="Times New Roman"/>
          <w:sz w:val="24"/>
          <w:szCs w:val="24"/>
          <w:lang w:val="en-US"/>
        </w:rPr>
        <w:t xml:space="preserve">Obviously, Darwin was not feminist but through his arguments, </w:t>
      </w:r>
      <w:commentRangeStart w:id="55"/>
      <w:r w:rsidRPr="00444813">
        <w:rPr>
          <w:rFonts w:ascii="Times New Roman" w:hAnsi="Times New Roman" w:cs="Times New Roman"/>
          <w:sz w:val="24"/>
          <w:szCs w:val="24"/>
          <w:lang w:val="en-US"/>
        </w:rPr>
        <w:t xml:space="preserve">he was </w:t>
      </w:r>
      <w:r w:rsidR="00E87453" w:rsidRPr="00444813">
        <w:rPr>
          <w:rFonts w:ascii="Times New Roman" w:hAnsi="Times New Roman" w:cs="Times New Roman"/>
          <w:sz w:val="24"/>
          <w:szCs w:val="24"/>
          <w:lang w:val="en-US"/>
        </w:rPr>
        <w:t>valuing</w:t>
      </w:r>
      <w:r w:rsidRPr="00444813">
        <w:rPr>
          <w:rFonts w:ascii="Times New Roman" w:hAnsi="Times New Roman" w:cs="Times New Roman"/>
          <w:sz w:val="24"/>
          <w:szCs w:val="24"/>
          <w:lang w:val="en-US"/>
        </w:rPr>
        <w:t xml:space="preserve"> feminist arguments</w:t>
      </w:r>
      <w:r w:rsidR="008B0314" w:rsidRPr="00444813">
        <w:rPr>
          <w:rFonts w:ascii="Times New Roman" w:hAnsi="Times New Roman" w:cs="Times New Roman"/>
          <w:sz w:val="24"/>
          <w:szCs w:val="24"/>
          <w:lang w:val="en-US"/>
        </w:rPr>
        <w:t xml:space="preserve"> by</w:t>
      </w:r>
      <w:commentRangeEnd w:id="55"/>
      <w:r w:rsidR="006C584E">
        <w:rPr>
          <w:rStyle w:val="CommentReference"/>
        </w:rPr>
        <w:commentReference w:id="55"/>
      </w:r>
      <w:r w:rsidR="008B0314" w:rsidRPr="00444813">
        <w:rPr>
          <w:rFonts w:ascii="Times New Roman" w:hAnsi="Times New Roman" w:cs="Times New Roman"/>
          <w:sz w:val="24"/>
          <w:szCs w:val="24"/>
          <w:lang w:val="en-US"/>
        </w:rPr>
        <w:t xml:space="preserve"> focusing the </w:t>
      </w:r>
      <w:ins w:id="56" w:author="Dagmar Lorenz-Meyer" w:date="2020-03-18T12:32:00Z">
        <w:r w:rsidR="006C584E">
          <w:rPr>
            <w:rFonts w:ascii="Times New Roman" w:hAnsi="Times New Roman" w:cs="Times New Roman"/>
            <w:sz w:val="24"/>
            <w:szCs w:val="24"/>
            <w:lang w:val="en-US"/>
          </w:rPr>
          <w:t xml:space="preserve">agency and indeterminacies of </w:t>
        </w:r>
      </w:ins>
      <w:del w:id="57" w:author="Dagmar Lorenz-Meyer" w:date="2020-03-18T12:32:00Z">
        <w:r w:rsidR="008B0314" w:rsidRPr="00444813" w:rsidDel="006C584E">
          <w:rPr>
            <w:rFonts w:ascii="Times New Roman" w:hAnsi="Times New Roman" w:cs="Times New Roman"/>
            <w:sz w:val="24"/>
            <w:szCs w:val="24"/>
            <w:lang w:val="en-US"/>
          </w:rPr>
          <w:delText xml:space="preserve">influence of the </w:delText>
        </w:r>
      </w:del>
      <w:r w:rsidR="008B0314" w:rsidRPr="00444813">
        <w:rPr>
          <w:rFonts w:ascii="Times New Roman" w:hAnsi="Times New Roman" w:cs="Times New Roman"/>
          <w:sz w:val="24"/>
          <w:szCs w:val="24"/>
          <w:lang w:val="en-US"/>
        </w:rPr>
        <w:t>environmental</w:t>
      </w:r>
      <w:ins w:id="58" w:author="Dagmar Lorenz-Meyer" w:date="2020-03-18T12:32:00Z">
        <w:r w:rsidR="006C584E">
          <w:rPr>
            <w:rFonts w:ascii="Times New Roman" w:hAnsi="Times New Roman" w:cs="Times New Roman"/>
            <w:sz w:val="24"/>
            <w:szCs w:val="24"/>
            <w:lang w:val="en-US"/>
          </w:rPr>
          <w:t xml:space="preserve"> ‘natural’</w:t>
        </w:r>
      </w:ins>
      <w:r w:rsidR="008B0314" w:rsidRPr="00444813">
        <w:rPr>
          <w:rFonts w:ascii="Times New Roman" w:hAnsi="Times New Roman" w:cs="Times New Roman"/>
          <w:sz w:val="24"/>
          <w:szCs w:val="24"/>
          <w:lang w:val="en-US"/>
        </w:rPr>
        <w:t xml:space="preserve"> factors so that he was not biological determinist. </w:t>
      </w:r>
      <w:commentRangeStart w:id="59"/>
      <w:r w:rsidR="008B0314" w:rsidRPr="00444813">
        <w:rPr>
          <w:rFonts w:ascii="Times New Roman" w:hAnsi="Times New Roman" w:cs="Times New Roman"/>
          <w:sz w:val="24"/>
          <w:szCs w:val="24"/>
          <w:lang w:val="en-US"/>
        </w:rPr>
        <w:t>According to him, natural selection was the result of the interrelation between culture, society, political (artificial selection) and heritable characteristics as well</w:t>
      </w:r>
      <w:commentRangeEnd w:id="59"/>
      <w:r w:rsidR="00AE25D5">
        <w:rPr>
          <w:rStyle w:val="CommentReference"/>
        </w:rPr>
        <w:commentReference w:id="59"/>
      </w:r>
      <w:r w:rsidR="008B0314" w:rsidRPr="00444813">
        <w:rPr>
          <w:rFonts w:ascii="Times New Roman" w:hAnsi="Times New Roman" w:cs="Times New Roman"/>
          <w:sz w:val="24"/>
          <w:szCs w:val="24"/>
          <w:lang w:val="en-US"/>
        </w:rPr>
        <w:t xml:space="preserve"> (</w:t>
      </w:r>
      <w:r w:rsidR="00E15D33" w:rsidRPr="00444813">
        <w:rPr>
          <w:rFonts w:ascii="Times New Roman" w:hAnsi="Times New Roman" w:cs="Times New Roman"/>
          <w:sz w:val="24"/>
          <w:szCs w:val="24"/>
          <w:lang w:val="en-US"/>
        </w:rPr>
        <w:t>Grosz, 2005, p.</w:t>
      </w:r>
      <w:r w:rsidR="008B0314" w:rsidRPr="00444813">
        <w:rPr>
          <w:rFonts w:ascii="Times New Roman" w:hAnsi="Times New Roman" w:cs="Times New Roman"/>
          <w:sz w:val="24"/>
          <w:szCs w:val="24"/>
          <w:lang w:val="en-US"/>
        </w:rPr>
        <w:t xml:space="preserve">27). As a result, Darwin should be studied by feminists. However, most of the feminist are dogmatically hostile to </w:t>
      </w:r>
      <w:del w:id="60" w:author="Dagmar Lorenz-Meyer" w:date="2020-03-18T12:36:00Z">
        <w:r w:rsidR="008B0314" w:rsidRPr="00444813" w:rsidDel="00AE25D5">
          <w:rPr>
            <w:rFonts w:ascii="Times New Roman" w:hAnsi="Times New Roman" w:cs="Times New Roman"/>
            <w:sz w:val="24"/>
            <w:szCs w:val="24"/>
            <w:lang w:val="en-US"/>
          </w:rPr>
          <w:delText>the sayings about</w:delText>
        </w:r>
      </w:del>
      <w:ins w:id="61" w:author="Dagmar Lorenz-Meyer" w:date="2020-03-18T12:36:00Z">
        <w:r w:rsidR="00AE25D5">
          <w:rPr>
            <w:rFonts w:ascii="Times New Roman" w:hAnsi="Times New Roman" w:cs="Times New Roman"/>
            <w:sz w:val="24"/>
            <w:szCs w:val="24"/>
            <w:lang w:val="en-US"/>
          </w:rPr>
          <w:t>studying</w:t>
        </w:r>
      </w:ins>
      <w:r w:rsidR="008B0314" w:rsidRPr="00444813">
        <w:rPr>
          <w:rFonts w:ascii="Times New Roman" w:hAnsi="Times New Roman" w:cs="Times New Roman"/>
          <w:sz w:val="24"/>
          <w:szCs w:val="24"/>
          <w:lang w:val="en-US"/>
        </w:rPr>
        <w:t xml:space="preserve"> “nature” without considering the deep arguments behind it so that they avoid studying such things. As a result, they </w:t>
      </w:r>
      <w:ins w:id="62" w:author="Dagmar Lorenz-Meyer" w:date="2020-03-18T12:37:00Z">
        <w:r w:rsidR="00AE25D5">
          <w:rPr>
            <w:rFonts w:ascii="Times New Roman" w:hAnsi="Times New Roman" w:cs="Times New Roman"/>
            <w:sz w:val="24"/>
            <w:szCs w:val="24"/>
            <w:lang w:val="en-US"/>
          </w:rPr>
          <w:t xml:space="preserve">are </w:t>
        </w:r>
      </w:ins>
      <w:del w:id="63" w:author="Dagmar Lorenz-Meyer" w:date="2020-03-18T12:37:00Z">
        <w:r w:rsidR="008B0314" w:rsidRPr="00444813" w:rsidDel="00AE25D5">
          <w:rPr>
            <w:rFonts w:ascii="Times New Roman" w:hAnsi="Times New Roman" w:cs="Times New Roman"/>
            <w:sz w:val="24"/>
            <w:szCs w:val="24"/>
            <w:lang w:val="en-US"/>
          </w:rPr>
          <w:delText xml:space="preserve">put themselves </w:delText>
        </w:r>
        <w:commentRangeStart w:id="64"/>
        <w:r w:rsidR="008B0314" w:rsidRPr="00444813" w:rsidDel="00AE25D5">
          <w:rPr>
            <w:rFonts w:ascii="Times New Roman" w:hAnsi="Times New Roman" w:cs="Times New Roman"/>
            <w:sz w:val="24"/>
            <w:szCs w:val="24"/>
            <w:lang w:val="en-US"/>
          </w:rPr>
          <w:delText>in</w:delText>
        </w:r>
      </w:del>
      <w:ins w:id="65" w:author="Dagmar Lorenz-Meyer" w:date="2020-03-18T12:37:00Z">
        <w:r w:rsidR="00AE25D5">
          <w:rPr>
            <w:rFonts w:ascii="Times New Roman" w:hAnsi="Times New Roman" w:cs="Times New Roman"/>
            <w:sz w:val="24"/>
            <w:szCs w:val="24"/>
            <w:lang w:val="en-US"/>
          </w:rPr>
          <w:t>at</w:t>
        </w:r>
      </w:ins>
      <w:r w:rsidR="008B0314" w:rsidRPr="00444813">
        <w:rPr>
          <w:rFonts w:ascii="Times New Roman" w:hAnsi="Times New Roman" w:cs="Times New Roman"/>
          <w:sz w:val="24"/>
          <w:szCs w:val="24"/>
          <w:lang w:val="en-US"/>
        </w:rPr>
        <w:t xml:space="preserve"> risk of closing themselves to the understanding of the notions and the underlying deep meanings</w:t>
      </w:r>
      <w:commentRangeEnd w:id="64"/>
      <w:r w:rsidR="00AE25D5">
        <w:rPr>
          <w:rStyle w:val="CommentReference"/>
        </w:rPr>
        <w:commentReference w:id="64"/>
      </w:r>
      <w:r w:rsidR="008B0314" w:rsidRPr="00444813">
        <w:rPr>
          <w:rFonts w:ascii="Times New Roman" w:hAnsi="Times New Roman" w:cs="Times New Roman"/>
          <w:sz w:val="24"/>
          <w:szCs w:val="24"/>
          <w:lang w:val="en-US"/>
        </w:rPr>
        <w:t xml:space="preserve">. By simply avoiding, they also avoid using such notion in order to explain their theories more and more deeply with the help of the new notions that they simply and dogmatically refuse. By not improving themselves, they basically do not evolve </w:t>
      </w:r>
      <w:r w:rsidR="004D26E0" w:rsidRPr="00444813">
        <w:rPr>
          <w:rFonts w:ascii="Times New Roman" w:hAnsi="Times New Roman" w:cs="Times New Roman"/>
          <w:sz w:val="24"/>
          <w:szCs w:val="24"/>
          <w:lang w:val="en-US"/>
        </w:rPr>
        <w:t>their self-overcoming (</w:t>
      </w:r>
      <w:r w:rsidR="00E15D33" w:rsidRPr="00444813">
        <w:rPr>
          <w:rFonts w:ascii="Times New Roman" w:hAnsi="Times New Roman" w:cs="Times New Roman"/>
          <w:sz w:val="24"/>
          <w:szCs w:val="24"/>
          <w:lang w:val="en-US"/>
        </w:rPr>
        <w:t>Grosz, 2005, p.</w:t>
      </w:r>
      <w:r w:rsidR="004D26E0" w:rsidRPr="00444813">
        <w:rPr>
          <w:rFonts w:ascii="Times New Roman" w:hAnsi="Times New Roman" w:cs="Times New Roman"/>
          <w:sz w:val="24"/>
          <w:szCs w:val="24"/>
          <w:lang w:val="en-US"/>
        </w:rPr>
        <w:t>27).</w:t>
      </w:r>
    </w:p>
    <w:p w14:paraId="5B7F4C6A" w14:textId="3647E9A5" w:rsidR="00237E86" w:rsidRDefault="00237E86" w:rsidP="00237E86">
      <w:pPr>
        <w:spacing w:line="360" w:lineRule="auto"/>
        <w:rPr>
          <w:rFonts w:ascii="Times New Roman" w:hAnsi="Times New Roman" w:cs="Times New Roman"/>
          <w:sz w:val="24"/>
          <w:szCs w:val="24"/>
          <w:lang w:val="en-US"/>
        </w:rPr>
      </w:pPr>
    </w:p>
    <w:p w14:paraId="7FDB21D9" w14:textId="365799D4" w:rsidR="00237E86" w:rsidRPr="00237E86" w:rsidRDefault="00237E86" w:rsidP="00237E8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Lidya</w:t>
      </w:r>
    </w:p>
    <w:p w14:paraId="05A86850" w14:textId="77777777" w:rsidR="00237E86" w:rsidRDefault="00237E86" w:rsidP="00B358DF">
      <w:pPr>
        <w:pStyle w:val="NormalWeb"/>
        <w:spacing w:line="360" w:lineRule="auto"/>
        <w:ind w:left="720"/>
      </w:pPr>
      <w:r>
        <w:t>(1)  Very good answer, which includes many references from the text.</w:t>
      </w:r>
    </w:p>
    <w:p w14:paraId="28B66EF3" w14:textId="77777777" w:rsidR="00237E86" w:rsidRDefault="00237E86" w:rsidP="00B358DF">
      <w:pPr>
        <w:pStyle w:val="NormalWeb"/>
        <w:spacing w:line="360" w:lineRule="auto"/>
        <w:ind w:left="720"/>
      </w:pPr>
      <w:r>
        <w:t xml:space="preserve">(2)  I don’t think the part of your answer “dynamic evolution for the future regardless of the past” is mentioned in the text. The author states that constraints the new only through the history that made it possible. In addition, another part of your answer that “Darwin considers sexual selection regarding the environment rather than the dictation of racial differences and choices. In certain geography, a certain race would be selected.” seems wrong. </w:t>
      </w:r>
      <w:commentRangeStart w:id="66"/>
      <w:r>
        <w:t>According to Darwin’s theory, racial differences are the result of a preference for particular characteristics evolved through sexual selection.</w:t>
      </w:r>
      <w:commentRangeEnd w:id="66"/>
      <w:r w:rsidR="00AE25D5">
        <w:rPr>
          <w:rStyle w:val="CommentReference"/>
          <w:rFonts w:asciiTheme="minorHAnsi" w:eastAsiaTheme="minorHAnsi" w:hAnsiTheme="minorHAnsi" w:cstheme="minorBidi"/>
          <w:lang w:val="tr-TR" w:eastAsia="en-US"/>
        </w:rPr>
        <w:commentReference w:id="66"/>
      </w:r>
    </w:p>
    <w:p w14:paraId="79CB285B" w14:textId="4D90DDEC" w:rsidR="00237E86" w:rsidRDefault="00237E86" w:rsidP="00B358DF">
      <w:pPr>
        <w:pStyle w:val="NormalWeb"/>
        <w:spacing w:line="360" w:lineRule="auto"/>
        <w:ind w:left="720"/>
      </w:pPr>
      <w:r>
        <w:t>(3)  I agree with the idea. Feminists should not avoid Darwin’s theory but try to</w:t>
      </w:r>
      <w:del w:id="67" w:author="Dagmar Lorenz-Meyer" w:date="2020-03-18T12:39:00Z">
        <w:r w:rsidDel="00AE25D5">
          <w:delText xml:space="preserve"> </w:delText>
        </w:r>
        <w:commentRangeStart w:id="68"/>
        <w:r w:rsidDel="00AE25D5">
          <w:delText>apply</w:delText>
        </w:r>
      </w:del>
      <w:ins w:id="69" w:author="Dagmar Lorenz-Meyer" w:date="2020-03-18T12:39:00Z">
        <w:r w:rsidR="00AE25D5">
          <w:t xml:space="preserve"> carry over into</w:t>
        </w:r>
      </w:ins>
      <w:commentRangeEnd w:id="68"/>
      <w:ins w:id="70" w:author="Dagmar Lorenz-Meyer" w:date="2020-03-18T12:40:00Z">
        <w:r w:rsidR="00AE25D5">
          <w:rPr>
            <w:rStyle w:val="CommentReference"/>
            <w:rFonts w:asciiTheme="minorHAnsi" w:eastAsiaTheme="minorHAnsi" w:hAnsiTheme="minorHAnsi" w:cstheme="minorBidi"/>
            <w:lang w:val="tr-TR" w:eastAsia="en-US"/>
          </w:rPr>
          <w:commentReference w:id="68"/>
        </w:r>
      </w:ins>
      <w:r>
        <w:t xml:space="preserve"> it in feminism theory. It will give a new perspective to solve problems and could contribute development of feminism theory.</w:t>
      </w:r>
    </w:p>
    <w:p w14:paraId="2B2CB0C2" w14:textId="77777777" w:rsidR="00237E86" w:rsidRPr="00237E86" w:rsidRDefault="00237E86" w:rsidP="00B358DF">
      <w:pPr>
        <w:spacing w:line="360" w:lineRule="auto"/>
        <w:rPr>
          <w:rFonts w:ascii="Times New Roman" w:hAnsi="Times New Roman" w:cs="Times New Roman"/>
          <w:sz w:val="24"/>
          <w:szCs w:val="24"/>
          <w:lang w:val="en-GB"/>
        </w:rPr>
      </w:pPr>
    </w:p>
    <w:p w14:paraId="3E4EDD43" w14:textId="77777777" w:rsidR="00F33A86" w:rsidRPr="00D972A5" w:rsidRDefault="00F33A86" w:rsidP="00B358DF">
      <w:pPr>
        <w:spacing w:line="360" w:lineRule="auto"/>
        <w:rPr>
          <w:rFonts w:ascii="Times New Roman" w:hAnsi="Times New Roman" w:cs="Times New Roman"/>
          <w:sz w:val="24"/>
          <w:szCs w:val="24"/>
          <w:lang w:val="en-US"/>
        </w:rPr>
      </w:pPr>
      <w:r w:rsidRPr="00D972A5">
        <w:rPr>
          <w:rFonts w:ascii="Times New Roman" w:hAnsi="Times New Roman" w:cs="Times New Roman"/>
          <w:sz w:val="24"/>
          <w:szCs w:val="24"/>
          <w:lang w:val="en-US"/>
        </w:rPr>
        <w:br w:type="page"/>
      </w:r>
    </w:p>
    <w:p w14:paraId="728B21A3" w14:textId="77777777" w:rsidR="00C76BEE" w:rsidRPr="00D972A5" w:rsidRDefault="00F33A86" w:rsidP="00D972A5">
      <w:pPr>
        <w:pStyle w:val="ListParagraph"/>
        <w:spacing w:line="360" w:lineRule="auto"/>
        <w:jc w:val="center"/>
        <w:rPr>
          <w:rFonts w:ascii="Times New Roman" w:hAnsi="Times New Roman" w:cs="Times New Roman"/>
          <w:b/>
          <w:sz w:val="24"/>
          <w:szCs w:val="24"/>
          <w:lang w:val="en-US"/>
        </w:rPr>
      </w:pPr>
      <w:r w:rsidRPr="00D972A5">
        <w:rPr>
          <w:rFonts w:ascii="Times New Roman" w:hAnsi="Times New Roman" w:cs="Times New Roman"/>
          <w:b/>
          <w:sz w:val="24"/>
          <w:szCs w:val="24"/>
          <w:lang w:val="en-US"/>
        </w:rPr>
        <w:lastRenderedPageBreak/>
        <w:t>References</w:t>
      </w:r>
    </w:p>
    <w:p w14:paraId="5E96634C" w14:textId="77777777" w:rsidR="00F33A86" w:rsidRPr="00D972A5" w:rsidRDefault="00F33A86" w:rsidP="00D972A5">
      <w:pPr>
        <w:pStyle w:val="ListParagraph"/>
        <w:spacing w:line="360" w:lineRule="auto"/>
        <w:jc w:val="center"/>
        <w:rPr>
          <w:rFonts w:ascii="Times New Roman" w:hAnsi="Times New Roman" w:cs="Times New Roman"/>
          <w:b/>
          <w:sz w:val="24"/>
          <w:szCs w:val="24"/>
          <w:lang w:val="en-US"/>
        </w:rPr>
      </w:pPr>
    </w:p>
    <w:p w14:paraId="4A6C48D4" w14:textId="77777777" w:rsidR="00F33A86" w:rsidRPr="00D972A5" w:rsidRDefault="00F33A86" w:rsidP="00D972A5">
      <w:pPr>
        <w:pStyle w:val="ListParagraph"/>
        <w:spacing w:line="360" w:lineRule="auto"/>
        <w:ind w:left="1429" w:hanging="709"/>
        <w:rPr>
          <w:rFonts w:ascii="Times New Roman" w:hAnsi="Times New Roman" w:cs="Times New Roman"/>
          <w:sz w:val="24"/>
          <w:szCs w:val="24"/>
          <w:lang w:val="en-GB"/>
        </w:rPr>
      </w:pPr>
      <w:r w:rsidRPr="00D972A5">
        <w:rPr>
          <w:rFonts w:ascii="Times New Roman" w:hAnsi="Times New Roman" w:cs="Times New Roman"/>
          <w:sz w:val="24"/>
          <w:szCs w:val="24"/>
          <w:lang w:val="en-GB"/>
        </w:rPr>
        <w:t xml:space="preserve">Grosz, Elizabeth (2005) ‘Feminism and Darwin: Preliminary investigations into a possible alliance’, In </w:t>
      </w:r>
      <w:r w:rsidRPr="00D972A5">
        <w:rPr>
          <w:rFonts w:ascii="Times New Roman" w:hAnsi="Times New Roman" w:cs="Times New Roman"/>
          <w:i/>
          <w:sz w:val="24"/>
          <w:szCs w:val="24"/>
          <w:lang w:val="en-GB"/>
        </w:rPr>
        <w:t>Time Travels: Feminism, Nature, Power</w:t>
      </w:r>
      <w:r w:rsidRPr="00D972A5">
        <w:rPr>
          <w:rFonts w:ascii="Times New Roman" w:hAnsi="Times New Roman" w:cs="Times New Roman"/>
          <w:sz w:val="24"/>
          <w:szCs w:val="24"/>
          <w:lang w:val="en-GB"/>
        </w:rPr>
        <w:t>, pp. 13-33, Durham: Duke University Press.</w:t>
      </w:r>
    </w:p>
    <w:p w14:paraId="3732CE46" w14:textId="77777777" w:rsidR="00F33A86" w:rsidRPr="00D972A5" w:rsidRDefault="00F33A86" w:rsidP="00D972A5">
      <w:pPr>
        <w:pStyle w:val="ListParagraph"/>
        <w:spacing w:line="360" w:lineRule="auto"/>
        <w:rPr>
          <w:rFonts w:ascii="Times New Roman" w:hAnsi="Times New Roman" w:cs="Times New Roman"/>
          <w:sz w:val="24"/>
          <w:szCs w:val="24"/>
          <w:lang w:val="en-GB"/>
        </w:rPr>
      </w:pPr>
    </w:p>
    <w:sectPr w:rsidR="00F33A86" w:rsidRPr="00D972A5" w:rsidSect="00D972A5">
      <w:headerReference w:type="default" r:id="rId10"/>
      <w:headerReference w:type="first" r:id="rId11"/>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Dagmar Lorenz-Meyer" w:date="2020-03-18T12:15:00Z" w:initials="DL">
    <w:p w14:paraId="6E0B3BEE" w14:textId="09D28133" w:rsidR="00444813" w:rsidRDefault="00444813">
      <w:pPr>
        <w:pStyle w:val="CommentText"/>
      </w:pPr>
      <w:r>
        <w:rPr>
          <w:rStyle w:val="CommentReference"/>
        </w:rPr>
        <w:annotationRef/>
      </w:r>
      <w:r>
        <w:t>İt’s important to be more specific here since Grosz disagrees with the assessment, or thinks Darwin can be used differently...</w:t>
      </w:r>
    </w:p>
  </w:comment>
  <w:comment w:id="25" w:author="Dagmar Lorenz-Meyer" w:date="2020-03-18T12:17:00Z" w:initials="DL">
    <w:p w14:paraId="4A3690AE" w14:textId="22975DD6" w:rsidR="00444813" w:rsidRDefault="00444813">
      <w:pPr>
        <w:pStyle w:val="CommentText"/>
      </w:pPr>
      <w:r>
        <w:rPr>
          <w:rStyle w:val="CommentReference"/>
        </w:rPr>
        <w:annotationRef/>
      </w:r>
      <w:r>
        <w:t>This is not clear. What are nurture v nature arguments? What does D’s theory strengthen</w:t>
      </w:r>
      <w:r w:rsidR="004128A6">
        <w:t>?</w:t>
      </w:r>
    </w:p>
  </w:comment>
  <w:comment w:id="26" w:author="Dagmar Lorenz-Meyer" w:date="2020-03-18T12:18:00Z" w:initials="DL">
    <w:p w14:paraId="23F7ABF7" w14:textId="53B3D967" w:rsidR="004128A6" w:rsidRDefault="004128A6">
      <w:pPr>
        <w:pStyle w:val="CommentText"/>
      </w:pPr>
      <w:r>
        <w:rPr>
          <w:rStyle w:val="CommentReference"/>
        </w:rPr>
        <w:annotationRef/>
      </w:r>
      <w:r>
        <w:t>Environemental pressures but also sexual and aestehtic ‘choices’ or preferences</w:t>
      </w:r>
      <w:r w:rsidR="00436B77">
        <w:t>!</w:t>
      </w:r>
    </w:p>
  </w:comment>
  <w:comment w:id="27" w:author="Dagmar Lorenz-Meyer" w:date="2020-03-18T12:20:00Z" w:initials="DL">
    <w:p w14:paraId="35A814F8" w14:textId="45ED937D" w:rsidR="00436B77" w:rsidRDefault="00436B77">
      <w:pPr>
        <w:pStyle w:val="CommentText"/>
      </w:pPr>
      <w:r>
        <w:rPr>
          <w:rStyle w:val="CommentReference"/>
        </w:rPr>
        <w:annotationRef/>
      </w:r>
      <w:r>
        <w:t>Yes, this is important: nature already is historical, mutable, inventive</w:t>
      </w:r>
    </w:p>
  </w:comment>
  <w:comment w:id="29" w:author="Dagmar Lorenz-Meyer" w:date="2020-03-18T12:21:00Z" w:initials="DL">
    <w:p w14:paraId="1F6C788C" w14:textId="3AEB5D54" w:rsidR="00436B77" w:rsidRDefault="00436B77">
      <w:pPr>
        <w:pStyle w:val="CommentText"/>
      </w:pPr>
      <w:r>
        <w:rPr>
          <w:rStyle w:val="CommentReference"/>
        </w:rPr>
        <w:annotationRef/>
      </w:r>
      <w:r>
        <w:t>Not clear what you take Darwin to say about nature</w:t>
      </w:r>
    </w:p>
  </w:comment>
  <w:comment w:id="2" w:author="Dominika Benešová" w:date="2020-03-15T01:09:00Z" w:initials="DB">
    <w:p w14:paraId="0B7B8B18" w14:textId="2306B41B" w:rsidR="00970027" w:rsidRDefault="00970027">
      <w:pPr>
        <w:pStyle w:val="CommentText"/>
      </w:pPr>
      <w:r>
        <w:rPr>
          <w:rStyle w:val="CommentReference"/>
        </w:rPr>
        <w:annotationRef/>
      </w:r>
      <w:r>
        <w:t xml:space="preserve">Greatly written, a very complex answer. </w:t>
      </w:r>
    </w:p>
  </w:comment>
  <w:comment w:id="36" w:author="Dominika Benešová" w:date="2020-03-15T01:11:00Z" w:initials="DB">
    <w:p w14:paraId="533843F4" w14:textId="7E945C86" w:rsidR="00970027" w:rsidRDefault="00970027">
      <w:pPr>
        <w:pStyle w:val="CommentText"/>
      </w:pPr>
      <w:r>
        <w:rPr>
          <w:rStyle w:val="CommentReference"/>
        </w:rPr>
        <w:annotationRef/>
      </w:r>
      <w:r>
        <w:t>I do not think evolution unwinds “regardless of the past” –</w:t>
      </w:r>
      <w:r w:rsidR="005D2C2A">
        <w:t xml:space="preserve"> e.g., as Grosz states,</w:t>
      </w:r>
      <w:r>
        <w:t xml:space="preserve"> it “constraints the new only through the history that made it possible”.</w:t>
      </w:r>
    </w:p>
  </w:comment>
  <w:comment w:id="37" w:author="Dagmar Lorenz-Meyer" w:date="2020-03-18T12:23:00Z" w:initials="DL">
    <w:p w14:paraId="316A41BE" w14:textId="50E69C5B" w:rsidR="005A3DC7" w:rsidRDefault="005A3DC7">
      <w:pPr>
        <w:pStyle w:val="CommentText"/>
      </w:pPr>
      <w:r>
        <w:rPr>
          <w:rStyle w:val="CommentReference"/>
        </w:rPr>
        <w:annotationRef/>
      </w:r>
      <w:r>
        <w:t>Good points: the past constraints the range of all possibilities but it does not deterimine the future</w:t>
      </w:r>
    </w:p>
  </w:comment>
  <w:comment w:id="38" w:author="Dominika Benešová" w:date="2020-03-15T01:16:00Z" w:initials="DB">
    <w:p w14:paraId="7D373725" w14:textId="4D726EDD" w:rsidR="00970027" w:rsidRDefault="00970027">
      <w:pPr>
        <w:pStyle w:val="CommentText"/>
      </w:pPr>
      <w:r>
        <w:rPr>
          <w:rStyle w:val="CommentReference"/>
        </w:rPr>
        <w:annotationRef/>
      </w:r>
      <w:r>
        <w:t>This is quite inexactly formulated (I would rather suggest something like: “”Individual variation leads to differences in reproductive success that in the long run lead to variability of species,” etc.)</w:t>
      </w:r>
    </w:p>
  </w:comment>
  <w:comment w:id="39" w:author="Dagmar Lorenz-Meyer" w:date="2020-03-18T12:25:00Z" w:initials="DL">
    <w:p w14:paraId="2A03A2D3" w14:textId="75A43E96" w:rsidR="0067499A" w:rsidRDefault="0067499A">
      <w:pPr>
        <w:pStyle w:val="CommentText"/>
      </w:pPr>
      <w:r>
        <w:rPr>
          <w:rStyle w:val="CommentReference"/>
        </w:rPr>
        <w:annotationRef/>
      </w:r>
      <w:r>
        <w:t>agree</w:t>
      </w:r>
    </w:p>
  </w:comment>
  <w:comment w:id="41" w:author="Dominika Benešová" w:date="2020-03-15T01:20:00Z" w:initials="DB">
    <w:p w14:paraId="7981A7B4" w14:textId="7A3D3241" w:rsidR="005D2C2A" w:rsidRDefault="005D2C2A">
      <w:pPr>
        <w:pStyle w:val="CommentText"/>
      </w:pPr>
      <w:r>
        <w:rPr>
          <w:rStyle w:val="CommentReference"/>
        </w:rPr>
        <w:annotationRef/>
      </w:r>
      <w:r>
        <w:t xml:space="preserve">I would say they compete “through natural selection” rather than “for”. </w:t>
      </w:r>
    </w:p>
  </w:comment>
  <w:comment w:id="42" w:author="Dagmar Lorenz-Meyer" w:date="2020-03-18T12:25:00Z" w:initials="DL">
    <w:p w14:paraId="2630A13A" w14:textId="3FE7C79F" w:rsidR="00CF7430" w:rsidRDefault="00CF7430">
      <w:pPr>
        <w:pStyle w:val="CommentText"/>
      </w:pPr>
      <w:r>
        <w:rPr>
          <w:rStyle w:val="CommentReference"/>
        </w:rPr>
        <w:annotationRef/>
      </w:r>
      <w:r>
        <w:t>Or just they compete. Natrural selection is a proicess by which specially well adapted members persist over time</w:t>
      </w:r>
    </w:p>
  </w:comment>
  <w:comment w:id="44" w:author="Dagmar Lorenz-Meyer" w:date="2020-03-18T12:27:00Z" w:initials="DL">
    <w:p w14:paraId="612412F7" w14:textId="19E2E781" w:rsidR="00CF7430" w:rsidRDefault="00CF7430">
      <w:pPr>
        <w:pStyle w:val="CommentText"/>
      </w:pPr>
      <w:r>
        <w:rPr>
          <w:rStyle w:val="CommentReference"/>
        </w:rPr>
        <w:annotationRef/>
      </w:r>
      <w:r>
        <w:t>No, these are three interelated principoles or forces – not one causing the other</w:t>
      </w:r>
    </w:p>
  </w:comment>
  <w:comment w:id="45" w:author="Dominika Benešová" w:date="2020-03-15T01:23:00Z" w:initials="DB">
    <w:p w14:paraId="7552EC72" w14:textId="4EBD3D9C" w:rsidR="005D2C2A" w:rsidRDefault="005D2C2A">
      <w:pPr>
        <w:pStyle w:val="CommentText"/>
      </w:pPr>
      <w:r>
        <w:rPr>
          <w:rStyle w:val="CommentReference"/>
        </w:rPr>
        <w:annotationRef/>
      </w:r>
      <w:r>
        <w:t>I do not think this is what Grosz would say as she describes the evolution as an “open-ended system with no real direction”.</w:t>
      </w:r>
    </w:p>
  </w:comment>
  <w:comment w:id="46" w:author="Dagmar Lorenz-Meyer" w:date="2020-03-18T12:28:00Z" w:initials="DL">
    <w:p w14:paraId="30D7F297" w14:textId="4B2FF5AC" w:rsidR="00CF7430" w:rsidRDefault="00CF7430">
      <w:pPr>
        <w:pStyle w:val="CommentText"/>
      </w:pPr>
      <w:r>
        <w:rPr>
          <w:rStyle w:val="CommentReference"/>
        </w:rPr>
        <w:annotationRef/>
      </w:r>
      <w:r>
        <w:t>Agree. Those who survive are opne to change</w:t>
      </w:r>
    </w:p>
  </w:comment>
  <w:comment w:id="48" w:author="Dagmar Lorenz-Meyer" w:date="2020-03-18T12:29:00Z" w:initials="DL">
    <w:p w14:paraId="2DF48C4D" w14:textId="6A6CF89A" w:rsidR="00BE3AF0" w:rsidRDefault="00BE3AF0">
      <w:pPr>
        <w:pStyle w:val="CommentText"/>
      </w:pPr>
      <w:r>
        <w:rPr>
          <w:rStyle w:val="CommentReference"/>
        </w:rPr>
        <w:annotationRef/>
      </w:r>
      <w:r>
        <w:t>Yes, this is impoirtant. İt includes agency, even choice of the species</w:t>
      </w:r>
      <w:r w:rsidR="00AA0033">
        <w:t xml:space="preserve"> – sexual selection means that they select their partner!</w:t>
      </w:r>
    </w:p>
  </w:comment>
  <w:comment w:id="49" w:author="Dominika Benešová" w:date="2020-03-15T01:25:00Z" w:initials="DB">
    <w:p w14:paraId="4CF1709F" w14:textId="32E2D476" w:rsidR="005D2C2A" w:rsidRDefault="005D2C2A">
      <w:pPr>
        <w:pStyle w:val="CommentText"/>
      </w:pPr>
      <w:r>
        <w:rPr>
          <w:rStyle w:val="CommentReference"/>
        </w:rPr>
        <w:annotationRef/>
      </w:r>
      <w:r>
        <w:t xml:space="preserve">This is not quite correct. Sexual selection is what (predominantly) creates racial differences according to Darwin. </w:t>
      </w:r>
    </w:p>
  </w:comment>
  <w:comment w:id="50" w:author="Dagmar Lorenz-Meyer" w:date="2020-03-18T12:31:00Z" w:initials="DL">
    <w:p w14:paraId="6C97F562" w14:textId="0B41C9F3" w:rsidR="00111543" w:rsidRDefault="00111543">
      <w:pPr>
        <w:pStyle w:val="CommentText"/>
      </w:pPr>
      <w:r>
        <w:rPr>
          <w:rStyle w:val="CommentReference"/>
        </w:rPr>
        <w:annotationRef/>
      </w:r>
      <w:r>
        <w:t>agree</w:t>
      </w:r>
    </w:p>
  </w:comment>
  <w:comment w:id="55" w:author="Dagmar Lorenz-Meyer" w:date="2020-03-18T12:31:00Z" w:initials="DL">
    <w:p w14:paraId="74DAD163" w14:textId="6038DDF7" w:rsidR="006C584E" w:rsidRDefault="006C584E">
      <w:pPr>
        <w:pStyle w:val="CommentText"/>
      </w:pPr>
      <w:r>
        <w:rPr>
          <w:rStyle w:val="CommentReference"/>
        </w:rPr>
        <w:annotationRef/>
      </w:r>
      <w:r>
        <w:t>no, his arguments can be useful for feminist understandings of poltical change</w:t>
      </w:r>
    </w:p>
  </w:comment>
  <w:comment w:id="59" w:author="Dagmar Lorenz-Meyer" w:date="2020-03-18T12:35:00Z" w:initials="DL">
    <w:p w14:paraId="20566E5D" w14:textId="05964944" w:rsidR="00AE25D5" w:rsidRDefault="00AE25D5">
      <w:pPr>
        <w:pStyle w:val="CommentText"/>
      </w:pPr>
      <w:r>
        <w:rPr>
          <w:rStyle w:val="CommentReference"/>
        </w:rPr>
        <w:annotationRef/>
      </w:r>
      <w:r>
        <w:t>no- she does argue this. But evolution also concerns ostensibly cultural activities, such as language</w:t>
      </w:r>
    </w:p>
  </w:comment>
  <w:comment w:id="64" w:author="Dagmar Lorenz-Meyer" w:date="2020-03-18T12:37:00Z" w:initials="DL">
    <w:p w14:paraId="0B52EA5C" w14:textId="598A4424" w:rsidR="00AE25D5" w:rsidRDefault="00AE25D5">
      <w:pPr>
        <w:pStyle w:val="CommentText"/>
      </w:pPr>
      <w:r>
        <w:rPr>
          <w:rStyle w:val="CommentReference"/>
        </w:rPr>
        <w:annotationRef/>
      </w:r>
      <w:r>
        <w:t>careful: of they ignore D, they are at risk. Grosz advocates therefore that they put their own theories at risk, and allow for their (quasi-evolutionary) transformation</w:t>
      </w:r>
    </w:p>
  </w:comment>
  <w:comment w:id="66" w:author="Dagmar Lorenz-Meyer" w:date="2020-03-18T12:39:00Z" w:initials="DL">
    <w:p w14:paraId="2864F41E" w14:textId="7D68A374" w:rsidR="00AE25D5" w:rsidRDefault="00AE25D5">
      <w:pPr>
        <w:pStyle w:val="CommentText"/>
      </w:pPr>
      <w:r>
        <w:rPr>
          <w:rStyle w:val="CommentReference"/>
        </w:rPr>
        <w:annotationRef/>
      </w:r>
      <w:r>
        <w:t>yes</w:t>
      </w:r>
    </w:p>
  </w:comment>
  <w:comment w:id="68" w:author="Dagmar Lorenz-Meyer" w:date="2020-03-18T12:40:00Z" w:initials="DL">
    <w:p w14:paraId="499E7901" w14:textId="4417EC15" w:rsidR="00AE25D5" w:rsidRDefault="00AE25D5">
      <w:pPr>
        <w:pStyle w:val="CommentText"/>
      </w:pPr>
      <w:r>
        <w:rPr>
          <w:rStyle w:val="CommentReference"/>
        </w:rPr>
        <w:annotationRef/>
      </w:r>
      <w:r>
        <w:t xml:space="preserve">note: apply alsways connotes fixity and rigidity – what </w:t>
      </w:r>
      <w:r w:rsidR="0044353A">
        <w:t>grosz suggests is more flexible and inventive, taking these concepts and principles into new domains</w:t>
      </w:r>
      <w:bookmarkStart w:id="71" w:name="_GoBack"/>
      <w:bookmarkEnd w:id="7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B3BEE" w15:done="0"/>
  <w15:commentEx w15:paraId="4A3690AE" w15:done="0"/>
  <w15:commentEx w15:paraId="23F7ABF7" w15:done="0"/>
  <w15:commentEx w15:paraId="35A814F8" w15:done="0"/>
  <w15:commentEx w15:paraId="1F6C788C" w15:done="0"/>
  <w15:commentEx w15:paraId="0B7B8B18" w15:done="0"/>
  <w15:commentEx w15:paraId="533843F4" w15:done="0"/>
  <w15:commentEx w15:paraId="316A41BE" w15:paraIdParent="533843F4" w15:done="0"/>
  <w15:commentEx w15:paraId="7D373725" w15:done="0"/>
  <w15:commentEx w15:paraId="2A03A2D3" w15:paraIdParent="7D373725" w15:done="0"/>
  <w15:commentEx w15:paraId="7981A7B4" w15:done="0"/>
  <w15:commentEx w15:paraId="2630A13A" w15:paraIdParent="7981A7B4" w15:done="0"/>
  <w15:commentEx w15:paraId="612412F7" w15:done="0"/>
  <w15:commentEx w15:paraId="7552EC72" w15:done="0"/>
  <w15:commentEx w15:paraId="30D7F297" w15:paraIdParent="7552EC72" w15:done="0"/>
  <w15:commentEx w15:paraId="2DF48C4D" w15:done="0"/>
  <w15:commentEx w15:paraId="4CF1709F" w15:done="0"/>
  <w15:commentEx w15:paraId="6C97F562" w15:paraIdParent="4CF1709F" w15:done="0"/>
  <w15:commentEx w15:paraId="74DAD163" w15:done="0"/>
  <w15:commentEx w15:paraId="20566E5D" w15:done="0"/>
  <w15:commentEx w15:paraId="0B52EA5C" w15:done="0"/>
  <w15:commentEx w15:paraId="2864F41E" w15:done="0"/>
  <w15:commentEx w15:paraId="499E79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7FED6" w16cex:dateUtc="2020-03-15T00:09:00Z"/>
  <w16cex:commentExtensible w16cex:durableId="2217FF39" w16cex:dateUtc="2020-03-15T00:11:00Z"/>
  <w16cex:commentExtensible w16cex:durableId="22180078" w16cex:dateUtc="2020-03-15T00:16:00Z"/>
  <w16cex:commentExtensible w16cex:durableId="22180154" w16cex:dateUtc="2020-03-15T00:20:00Z"/>
  <w16cex:commentExtensible w16cex:durableId="2218020D" w16cex:dateUtc="2020-03-15T00:23:00Z"/>
  <w16cex:commentExtensible w16cex:durableId="2218029A" w16cex:dateUtc="2020-03-15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B3BEE" w16cid:durableId="221C8F68"/>
  <w16cid:commentId w16cid:paraId="4A3690AE" w16cid:durableId="221C8FDC"/>
  <w16cid:commentId w16cid:paraId="23F7ABF7" w16cid:durableId="221C902F"/>
  <w16cid:commentId w16cid:paraId="35A814F8" w16cid:durableId="221C907C"/>
  <w16cid:commentId w16cid:paraId="1F6C788C" w16cid:durableId="221C90B4"/>
  <w16cid:commentId w16cid:paraId="0B7B8B18" w16cid:durableId="2217FED6"/>
  <w16cid:commentId w16cid:paraId="533843F4" w16cid:durableId="2217FF39"/>
  <w16cid:commentId w16cid:paraId="316A41BE" w16cid:durableId="221C914D"/>
  <w16cid:commentId w16cid:paraId="7D373725" w16cid:durableId="22180078"/>
  <w16cid:commentId w16cid:paraId="2A03A2D3" w16cid:durableId="221C91A2"/>
  <w16cid:commentId w16cid:paraId="7981A7B4" w16cid:durableId="22180154"/>
  <w16cid:commentId w16cid:paraId="2630A13A" w16cid:durableId="221C91D3"/>
  <w16cid:commentId w16cid:paraId="612412F7" w16cid:durableId="221C922B"/>
  <w16cid:commentId w16cid:paraId="7552EC72" w16cid:durableId="2218020D"/>
  <w16cid:commentId w16cid:paraId="30D7F297" w16cid:durableId="221C9257"/>
  <w16cid:commentId w16cid:paraId="2DF48C4D" w16cid:durableId="221C92A3"/>
  <w16cid:commentId w16cid:paraId="4CF1709F" w16cid:durableId="2218029A"/>
  <w16cid:commentId w16cid:paraId="6C97F562" w16cid:durableId="221C931C"/>
  <w16cid:commentId w16cid:paraId="74DAD163" w16cid:durableId="221C933A"/>
  <w16cid:commentId w16cid:paraId="20566E5D" w16cid:durableId="221C93F8"/>
  <w16cid:commentId w16cid:paraId="0B52EA5C" w16cid:durableId="221C9480"/>
  <w16cid:commentId w16cid:paraId="2864F41E" w16cid:durableId="221C9507"/>
  <w16cid:commentId w16cid:paraId="499E7901" w16cid:durableId="221C9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1376" w14:textId="77777777" w:rsidR="001817F1" w:rsidRDefault="001817F1" w:rsidP="00E15D33">
      <w:pPr>
        <w:spacing w:after="0" w:line="240" w:lineRule="auto"/>
      </w:pPr>
      <w:r>
        <w:separator/>
      </w:r>
    </w:p>
  </w:endnote>
  <w:endnote w:type="continuationSeparator" w:id="0">
    <w:p w14:paraId="1736062F" w14:textId="77777777" w:rsidR="001817F1" w:rsidRDefault="001817F1" w:rsidP="00E1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9C81" w14:textId="77777777" w:rsidR="001817F1" w:rsidRDefault="001817F1" w:rsidP="00E15D33">
      <w:pPr>
        <w:spacing w:after="0" w:line="240" w:lineRule="auto"/>
      </w:pPr>
      <w:r>
        <w:separator/>
      </w:r>
    </w:p>
  </w:footnote>
  <w:footnote w:type="continuationSeparator" w:id="0">
    <w:p w14:paraId="72C37012" w14:textId="77777777" w:rsidR="001817F1" w:rsidRDefault="001817F1" w:rsidP="00E15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35670"/>
      <w:docPartObj>
        <w:docPartGallery w:val="Page Numbers (Top of Page)"/>
        <w:docPartUnique/>
      </w:docPartObj>
    </w:sdtPr>
    <w:sdtEndPr>
      <w:rPr>
        <w:rFonts w:ascii="Times New Roman" w:hAnsi="Times New Roman" w:cs="Times New Roman"/>
        <w:noProof/>
      </w:rPr>
    </w:sdtEndPr>
    <w:sdtContent>
      <w:p w14:paraId="67A36BFC" w14:textId="77777777" w:rsidR="00CE281D" w:rsidRPr="00CE281D" w:rsidRDefault="00CE281D">
        <w:pPr>
          <w:pStyle w:val="Header"/>
          <w:jc w:val="right"/>
          <w:rPr>
            <w:rFonts w:ascii="Times New Roman" w:hAnsi="Times New Roman" w:cs="Times New Roman"/>
          </w:rPr>
        </w:pPr>
        <w:r w:rsidRPr="00CE281D">
          <w:rPr>
            <w:rFonts w:ascii="Times New Roman" w:hAnsi="Times New Roman" w:cs="Times New Roman"/>
          </w:rPr>
          <w:fldChar w:fldCharType="begin"/>
        </w:r>
        <w:r w:rsidRPr="00CE281D">
          <w:rPr>
            <w:rFonts w:ascii="Times New Roman" w:hAnsi="Times New Roman" w:cs="Times New Roman"/>
          </w:rPr>
          <w:instrText xml:space="preserve"> PAGE   \* MERGEFORMAT </w:instrText>
        </w:r>
        <w:r w:rsidRPr="00CE281D">
          <w:rPr>
            <w:rFonts w:ascii="Times New Roman" w:hAnsi="Times New Roman" w:cs="Times New Roman"/>
          </w:rPr>
          <w:fldChar w:fldCharType="separate"/>
        </w:r>
        <w:r>
          <w:rPr>
            <w:rFonts w:ascii="Times New Roman" w:hAnsi="Times New Roman" w:cs="Times New Roman"/>
            <w:noProof/>
          </w:rPr>
          <w:t>3</w:t>
        </w:r>
        <w:r w:rsidRPr="00CE281D">
          <w:rPr>
            <w:rFonts w:ascii="Times New Roman" w:hAnsi="Times New Roman" w:cs="Times New Roman"/>
            <w:noProof/>
          </w:rPr>
          <w:fldChar w:fldCharType="end"/>
        </w:r>
      </w:p>
    </w:sdtContent>
  </w:sdt>
  <w:p w14:paraId="0372962A" w14:textId="77777777" w:rsidR="00CE281D" w:rsidRPr="00CE281D" w:rsidRDefault="00CE281D" w:rsidP="00CE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97FD" w14:textId="77777777" w:rsidR="00CE281D" w:rsidRDefault="00CE281D">
    <w:pPr>
      <w:pStyle w:val="Header"/>
    </w:pPr>
    <w:r w:rsidRPr="00CE281D">
      <w:t>Gülşah Kurtar</w:t>
    </w:r>
    <w:r>
      <w:tab/>
    </w:r>
    <w:r>
      <w:tab/>
    </w:r>
    <w:r w:rsidRPr="00CE281D">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7E31"/>
    <w:multiLevelType w:val="hybridMultilevel"/>
    <w:tmpl w:val="CA76B3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010227"/>
    <w:multiLevelType w:val="hybridMultilevel"/>
    <w:tmpl w:val="99782D0A"/>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rson w15:author="Dominika Benešová">
    <w15:presenceInfo w15:providerId="Windows Live" w15:userId="cd0774c80e39b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8F"/>
    <w:rsid w:val="00057007"/>
    <w:rsid w:val="00111543"/>
    <w:rsid w:val="00177D8F"/>
    <w:rsid w:val="001817F1"/>
    <w:rsid w:val="00237E86"/>
    <w:rsid w:val="004128A6"/>
    <w:rsid w:val="00436B77"/>
    <w:rsid w:val="0044353A"/>
    <w:rsid w:val="00444813"/>
    <w:rsid w:val="00482513"/>
    <w:rsid w:val="004D26E0"/>
    <w:rsid w:val="005A3DC7"/>
    <w:rsid w:val="005D2C2A"/>
    <w:rsid w:val="006000E2"/>
    <w:rsid w:val="0067499A"/>
    <w:rsid w:val="006C584E"/>
    <w:rsid w:val="0072132D"/>
    <w:rsid w:val="007713DC"/>
    <w:rsid w:val="0081333D"/>
    <w:rsid w:val="008B0314"/>
    <w:rsid w:val="008C5EFC"/>
    <w:rsid w:val="008D5F0E"/>
    <w:rsid w:val="00970027"/>
    <w:rsid w:val="00AA0033"/>
    <w:rsid w:val="00AE25D5"/>
    <w:rsid w:val="00B358DF"/>
    <w:rsid w:val="00B3792D"/>
    <w:rsid w:val="00BE3AF0"/>
    <w:rsid w:val="00C17F51"/>
    <w:rsid w:val="00C76BEE"/>
    <w:rsid w:val="00CE281D"/>
    <w:rsid w:val="00CF7430"/>
    <w:rsid w:val="00D972A5"/>
    <w:rsid w:val="00E15D33"/>
    <w:rsid w:val="00E87453"/>
    <w:rsid w:val="00F15A19"/>
    <w:rsid w:val="00F33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B2FD"/>
  <w15:docId w15:val="{88BD41DC-2139-4F7B-8728-CECE4EE0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8F"/>
    <w:pPr>
      <w:ind w:left="720"/>
      <w:contextualSpacing/>
    </w:pPr>
  </w:style>
  <w:style w:type="paragraph" w:styleId="Header">
    <w:name w:val="header"/>
    <w:basedOn w:val="Normal"/>
    <w:link w:val="HeaderChar"/>
    <w:uiPriority w:val="99"/>
    <w:unhideWhenUsed/>
    <w:rsid w:val="00E15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D33"/>
  </w:style>
  <w:style w:type="paragraph" w:styleId="Footer">
    <w:name w:val="footer"/>
    <w:basedOn w:val="Normal"/>
    <w:link w:val="FooterChar"/>
    <w:uiPriority w:val="99"/>
    <w:unhideWhenUsed/>
    <w:rsid w:val="00E15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D33"/>
  </w:style>
  <w:style w:type="character" w:styleId="CommentReference">
    <w:name w:val="annotation reference"/>
    <w:basedOn w:val="DefaultParagraphFont"/>
    <w:uiPriority w:val="99"/>
    <w:semiHidden/>
    <w:unhideWhenUsed/>
    <w:rsid w:val="00970027"/>
    <w:rPr>
      <w:sz w:val="16"/>
      <w:szCs w:val="16"/>
    </w:rPr>
  </w:style>
  <w:style w:type="paragraph" w:styleId="CommentText">
    <w:name w:val="annotation text"/>
    <w:basedOn w:val="Normal"/>
    <w:link w:val="CommentTextChar"/>
    <w:uiPriority w:val="99"/>
    <w:semiHidden/>
    <w:unhideWhenUsed/>
    <w:rsid w:val="00970027"/>
    <w:pPr>
      <w:spacing w:line="240" w:lineRule="auto"/>
    </w:pPr>
    <w:rPr>
      <w:sz w:val="20"/>
      <w:szCs w:val="20"/>
    </w:rPr>
  </w:style>
  <w:style w:type="character" w:customStyle="1" w:styleId="CommentTextChar">
    <w:name w:val="Comment Text Char"/>
    <w:basedOn w:val="DefaultParagraphFont"/>
    <w:link w:val="CommentText"/>
    <w:uiPriority w:val="99"/>
    <w:semiHidden/>
    <w:rsid w:val="00970027"/>
    <w:rPr>
      <w:sz w:val="20"/>
      <w:szCs w:val="20"/>
    </w:rPr>
  </w:style>
  <w:style w:type="paragraph" w:styleId="CommentSubject">
    <w:name w:val="annotation subject"/>
    <w:basedOn w:val="CommentText"/>
    <w:next w:val="CommentText"/>
    <w:link w:val="CommentSubjectChar"/>
    <w:uiPriority w:val="99"/>
    <w:semiHidden/>
    <w:unhideWhenUsed/>
    <w:rsid w:val="00970027"/>
    <w:rPr>
      <w:b/>
      <w:bCs/>
    </w:rPr>
  </w:style>
  <w:style w:type="character" w:customStyle="1" w:styleId="CommentSubjectChar">
    <w:name w:val="Comment Subject Char"/>
    <w:basedOn w:val="CommentTextChar"/>
    <w:link w:val="CommentSubject"/>
    <w:uiPriority w:val="99"/>
    <w:semiHidden/>
    <w:rsid w:val="00970027"/>
    <w:rPr>
      <w:b/>
      <w:bCs/>
      <w:sz w:val="20"/>
      <w:szCs w:val="20"/>
    </w:rPr>
  </w:style>
  <w:style w:type="paragraph" w:styleId="BalloonText">
    <w:name w:val="Balloon Text"/>
    <w:basedOn w:val="Normal"/>
    <w:link w:val="BalloonTextChar"/>
    <w:uiPriority w:val="99"/>
    <w:semiHidden/>
    <w:unhideWhenUsed/>
    <w:rsid w:val="0097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27"/>
    <w:rPr>
      <w:rFonts w:ascii="Segoe UI" w:hAnsi="Segoe UI" w:cs="Segoe UI"/>
      <w:sz w:val="18"/>
      <w:szCs w:val="18"/>
    </w:rPr>
  </w:style>
  <w:style w:type="paragraph" w:styleId="NormalWeb">
    <w:name w:val="Normal (Web)"/>
    <w:basedOn w:val="Normal"/>
    <w:uiPriority w:val="99"/>
    <w:semiHidden/>
    <w:unhideWhenUsed/>
    <w:rsid w:val="00237E8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60548">
      <w:bodyDiv w:val="1"/>
      <w:marLeft w:val="0"/>
      <w:marRight w:val="0"/>
      <w:marTop w:val="0"/>
      <w:marBottom w:val="0"/>
      <w:divBdr>
        <w:top w:val="none" w:sz="0" w:space="0" w:color="auto"/>
        <w:left w:val="none" w:sz="0" w:space="0" w:color="auto"/>
        <w:bottom w:val="none" w:sz="0" w:space="0" w:color="auto"/>
        <w:right w:val="none" w:sz="0" w:space="0" w:color="auto"/>
      </w:divBdr>
      <w:divsChild>
        <w:div w:id="671681431">
          <w:marLeft w:val="0"/>
          <w:marRight w:val="0"/>
          <w:marTop w:val="0"/>
          <w:marBottom w:val="0"/>
          <w:divBdr>
            <w:top w:val="none" w:sz="0" w:space="0" w:color="auto"/>
            <w:left w:val="none" w:sz="0" w:space="0" w:color="auto"/>
            <w:bottom w:val="none" w:sz="0" w:space="0" w:color="auto"/>
            <w:right w:val="none" w:sz="0" w:space="0" w:color="auto"/>
          </w:divBdr>
          <w:divsChild>
            <w:div w:id="2113160358">
              <w:marLeft w:val="0"/>
              <w:marRight w:val="0"/>
              <w:marTop w:val="0"/>
              <w:marBottom w:val="0"/>
              <w:divBdr>
                <w:top w:val="none" w:sz="0" w:space="0" w:color="auto"/>
                <w:left w:val="none" w:sz="0" w:space="0" w:color="auto"/>
                <w:bottom w:val="none" w:sz="0" w:space="0" w:color="auto"/>
                <w:right w:val="none" w:sz="0" w:space="0" w:color="auto"/>
              </w:divBdr>
              <w:divsChild>
                <w:div w:id="1315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895</Words>
  <Characters>5283</Characters>
  <Application>Microsoft Office Word</Application>
  <DocSecurity>0</DocSecurity>
  <Lines>85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Dagmar Lorenz-Meyer</cp:lastModifiedBy>
  <cp:revision>11</cp:revision>
  <dcterms:created xsi:type="dcterms:W3CDTF">2020-03-18T11:12:00Z</dcterms:created>
  <dcterms:modified xsi:type="dcterms:W3CDTF">2020-03-18T11:40:00Z</dcterms:modified>
</cp:coreProperties>
</file>