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C78C" w14:textId="77777777" w:rsidR="00B90C0D" w:rsidRPr="00AD7A3C" w:rsidRDefault="00B90C0D" w:rsidP="00B90C0D">
      <w:pPr>
        <w:pStyle w:val="ListParagraph"/>
        <w:numPr>
          <w:ilvl w:val="0"/>
          <w:numId w:val="1"/>
        </w:numPr>
        <w:ind w:leftChars="0"/>
        <w:rPr>
          <w:rFonts w:cs="Times New Roman"/>
          <w:sz w:val="22"/>
        </w:rPr>
      </w:pPr>
      <w:r w:rsidRPr="00AD7A3C">
        <w:rPr>
          <w:rFonts w:cs="Times New Roman"/>
          <w:sz w:val="22"/>
        </w:rPr>
        <w:t>On what grounds have feminists critiqued Darwin’s theory of evolution? What kind of an approach to critique does Grosz suggest instead?</w:t>
      </w:r>
    </w:p>
    <w:p w14:paraId="7AB01415" w14:textId="19ECA7E8" w:rsidR="00B90C0D" w:rsidRPr="00AD7A3C" w:rsidRDefault="0010133E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 xml:space="preserve">Many feminists, </w:t>
      </w:r>
      <w:r w:rsidR="00B90C0D" w:rsidRPr="00AD7A3C">
        <w:rPr>
          <w:rFonts w:cs="Times New Roman"/>
          <w:sz w:val="22"/>
        </w:rPr>
        <w:t>Sue V. Rosser, for example, point</w:t>
      </w:r>
      <w:del w:id="0" w:author="Dagmar Lorenz-Meyer" w:date="2020-03-17T21:59:00Z">
        <w:r w:rsidR="000154FD" w:rsidDel="000154FD">
          <w:rPr>
            <w:rFonts w:cs="Times New Roman"/>
            <w:sz w:val="22"/>
          </w:rPr>
          <w:delText>s</w:delText>
        </w:r>
      </w:del>
      <w:r w:rsidR="00B90C0D" w:rsidRPr="00AD7A3C">
        <w:rPr>
          <w:rFonts w:cs="Times New Roman"/>
          <w:sz w:val="22"/>
        </w:rPr>
        <w:t xml:space="preserve"> out “bias” and “androcentri</w:t>
      </w:r>
      <w:ins w:id="1" w:author="Dagmar Lorenz-Meyer" w:date="2020-03-17T21:59:00Z">
        <w:r w:rsidR="000154FD">
          <w:rPr>
            <w:rFonts w:cs="Times New Roman"/>
            <w:sz w:val="22"/>
          </w:rPr>
          <w:t>sm</w:t>
        </w:r>
      </w:ins>
      <w:del w:id="2" w:author="Dagmar Lorenz-Meyer" w:date="2020-03-17T21:59:00Z">
        <w:r w:rsidR="00B90C0D" w:rsidRPr="00AD7A3C" w:rsidDel="000154FD">
          <w:rPr>
            <w:rFonts w:cs="Times New Roman"/>
            <w:sz w:val="22"/>
          </w:rPr>
          <w:delText>c</w:delText>
        </w:r>
      </w:del>
      <w:r w:rsidR="00B90C0D" w:rsidRPr="00AD7A3C">
        <w:rPr>
          <w:rFonts w:cs="Times New Roman"/>
          <w:sz w:val="22"/>
        </w:rPr>
        <w:t>” in Darwin’s theory of sexual selection</w:t>
      </w:r>
      <w:r w:rsidR="005D6D9E" w:rsidRPr="00AD7A3C">
        <w:rPr>
          <w:rFonts w:cs="Times New Roman"/>
          <w:sz w:val="22"/>
        </w:rPr>
        <w:t xml:space="preserve">, </w:t>
      </w:r>
      <w:ins w:id="3" w:author="Dagmar Lorenz-Meyer" w:date="2020-03-17T21:59:00Z">
        <w:r w:rsidR="000154FD">
          <w:rPr>
            <w:rFonts w:cs="Times New Roman"/>
            <w:sz w:val="22"/>
          </w:rPr>
          <w:t xml:space="preserve">claiming that </w:t>
        </w:r>
      </w:ins>
      <w:r w:rsidR="005D6D9E" w:rsidRPr="00AD7A3C">
        <w:rPr>
          <w:rFonts w:cs="Times New Roman"/>
          <w:sz w:val="22"/>
        </w:rPr>
        <w:t xml:space="preserve">it provides </w:t>
      </w:r>
      <w:r w:rsidRPr="00AD7A3C">
        <w:rPr>
          <w:rFonts w:cs="Times New Roman"/>
          <w:sz w:val="22"/>
        </w:rPr>
        <w:t xml:space="preserve">a </w:t>
      </w:r>
      <w:del w:id="4" w:author="Dagmar Lorenz-Meyer" w:date="2020-03-18T11:46:00Z">
        <w:r w:rsidRPr="00AD7A3C" w:rsidDel="00CE224A">
          <w:rPr>
            <w:rFonts w:cs="Times New Roman"/>
            <w:sz w:val="22"/>
          </w:rPr>
          <w:delText xml:space="preserve">perfect </w:delText>
        </w:r>
      </w:del>
      <w:r w:rsidR="005D6D9E" w:rsidRPr="00AD7A3C">
        <w:rPr>
          <w:rFonts w:cs="Times New Roman"/>
          <w:sz w:val="22"/>
        </w:rPr>
        <w:t xml:space="preserve">justification for </w:t>
      </w:r>
      <w:ins w:id="5" w:author="Dagmar Lorenz-Meyer" w:date="2020-03-18T11:46:00Z">
        <w:r w:rsidR="00CE224A">
          <w:rPr>
            <w:rFonts w:cs="Times New Roman"/>
            <w:sz w:val="22"/>
          </w:rPr>
          <w:t>E</w:t>
        </w:r>
      </w:ins>
      <w:del w:id="6" w:author="Dagmar Lorenz-Meyer" w:date="2020-03-18T11:46:00Z">
        <w:r w:rsidR="005D6D9E" w:rsidRPr="00AD7A3C" w:rsidDel="00CE224A">
          <w:rPr>
            <w:rFonts w:cs="Times New Roman"/>
            <w:sz w:val="22"/>
          </w:rPr>
          <w:delText>e</w:delText>
        </w:r>
      </w:del>
      <w:r w:rsidR="005D6D9E" w:rsidRPr="00AD7A3C">
        <w:rPr>
          <w:rFonts w:cs="Times New Roman"/>
          <w:sz w:val="22"/>
        </w:rPr>
        <w:t>uro-centric, phallocentric and racist domination th</w:t>
      </w:r>
      <w:r w:rsidRPr="00AD7A3C">
        <w:rPr>
          <w:rFonts w:cs="Times New Roman"/>
          <w:sz w:val="22"/>
        </w:rPr>
        <w:t>at creates patriarchal culture</w:t>
      </w:r>
      <w:r w:rsidR="006A07A7">
        <w:rPr>
          <w:rFonts w:cs="Times New Roman"/>
          <w:sz w:val="22"/>
        </w:rPr>
        <w:t>.</w:t>
      </w:r>
      <w:r w:rsidR="00CC0895" w:rsidRPr="00AD7A3C">
        <w:rPr>
          <w:rFonts w:cs="Times New Roman"/>
          <w:sz w:val="22"/>
        </w:rPr>
        <w:t xml:space="preserve"> </w:t>
      </w:r>
      <w:r w:rsidR="006A07A7">
        <w:rPr>
          <w:rFonts w:cs="Times New Roman"/>
          <w:sz w:val="22"/>
        </w:rPr>
        <w:t>(</w:t>
      </w:r>
      <w:commentRangeStart w:id="7"/>
      <w:r w:rsidR="006A07A7">
        <w:rPr>
          <w:rFonts w:cs="Times New Roman"/>
          <w:sz w:val="22"/>
        </w:rPr>
        <w:t xml:space="preserve">qtd. </w:t>
      </w:r>
      <w:commentRangeEnd w:id="7"/>
      <w:r w:rsidR="000154FD">
        <w:rPr>
          <w:rStyle w:val="CommentReference"/>
        </w:rPr>
        <w:commentReference w:id="7"/>
      </w:r>
      <w:r w:rsidR="006A07A7">
        <w:rPr>
          <w:rFonts w:cs="Times New Roman"/>
          <w:sz w:val="22"/>
        </w:rPr>
        <w:t xml:space="preserve">in Grosz, 2005, pp. 16) </w:t>
      </w:r>
      <w:r w:rsidR="00CC0895" w:rsidRPr="00AD7A3C">
        <w:rPr>
          <w:rFonts w:cs="Times New Roman"/>
          <w:sz w:val="22"/>
        </w:rPr>
        <w:t>Grosz admits its “bias”,</w:t>
      </w:r>
      <w:r w:rsidR="006A07A7" w:rsidRPr="006A07A7">
        <w:rPr>
          <w:rFonts w:cs="Times New Roman"/>
          <w:sz w:val="22"/>
        </w:rPr>
        <w:t xml:space="preserve"> and it is also applied for the relationship between human as dominat</w:t>
      </w:r>
      <w:r w:rsidR="006A07A7">
        <w:rPr>
          <w:rFonts w:cs="Times New Roman"/>
          <w:sz w:val="22"/>
        </w:rPr>
        <w:t>ion and nature as subordination</w:t>
      </w:r>
      <w:ins w:id="8" w:author="Dagmar Lorenz-Meyer" w:date="2020-03-17T22:00:00Z">
        <w:r w:rsidR="000154FD">
          <w:rPr>
            <w:rFonts w:cs="Times New Roman"/>
            <w:sz w:val="22"/>
          </w:rPr>
          <w:t>.</w:t>
        </w:r>
      </w:ins>
      <w:del w:id="9" w:author="Dagmar Lorenz-Meyer" w:date="2020-03-17T22:00:00Z">
        <w:r w:rsidR="006A07A7" w:rsidDel="000154FD">
          <w:rPr>
            <w:rFonts w:cs="Times New Roman"/>
            <w:sz w:val="22"/>
          </w:rPr>
          <w:delText>,</w:delText>
        </w:r>
      </w:del>
      <w:r w:rsidR="00CC0895" w:rsidRPr="00AD7A3C">
        <w:rPr>
          <w:rFonts w:cs="Times New Roman"/>
          <w:sz w:val="22"/>
        </w:rPr>
        <w:t xml:space="preserve"> </w:t>
      </w:r>
      <w:del w:id="10" w:author="Dagmar Lorenz-Meyer" w:date="2020-03-17T22:00:00Z">
        <w:r w:rsidR="00CC0895" w:rsidRPr="00AD7A3C" w:rsidDel="000154FD">
          <w:rPr>
            <w:rFonts w:cs="Times New Roman"/>
            <w:sz w:val="22"/>
          </w:rPr>
          <w:delText>h</w:delText>
        </w:r>
      </w:del>
      <w:ins w:id="11" w:author="Dagmar Lorenz-Meyer" w:date="2020-03-17T22:00:00Z">
        <w:r w:rsidR="000154FD">
          <w:rPr>
            <w:rFonts w:cs="Times New Roman"/>
            <w:sz w:val="22"/>
          </w:rPr>
          <w:t>H</w:t>
        </w:r>
      </w:ins>
      <w:r w:rsidR="00CC0895" w:rsidRPr="00AD7A3C">
        <w:rPr>
          <w:rFonts w:cs="Times New Roman"/>
          <w:sz w:val="22"/>
        </w:rPr>
        <w:t xml:space="preserve">owever, she suggests </w:t>
      </w:r>
      <w:ins w:id="12" w:author="Dagmar Lorenz-Meyer" w:date="2020-03-17T22:00:00Z">
        <w:r w:rsidR="000154FD">
          <w:rPr>
            <w:rFonts w:cs="Times New Roman"/>
            <w:sz w:val="22"/>
          </w:rPr>
          <w:t>Darwin’s theory</w:t>
        </w:r>
      </w:ins>
      <w:ins w:id="13" w:author="Dagmar Lorenz-Meyer" w:date="2020-03-18T11:47:00Z">
        <w:r w:rsidR="00D6359F">
          <w:rPr>
            <w:rFonts w:cs="Times New Roman"/>
            <w:sz w:val="22"/>
          </w:rPr>
          <w:t xml:space="preserve"> of evolution </w:t>
        </w:r>
      </w:ins>
      <w:del w:id="14" w:author="Dagmar Lorenz-Meyer" w:date="2020-03-17T22:00:00Z">
        <w:r w:rsidR="00CC0895" w:rsidRPr="00AD7A3C" w:rsidDel="000154FD">
          <w:rPr>
            <w:rFonts w:cs="Times New Roman"/>
            <w:sz w:val="22"/>
          </w:rPr>
          <w:delText>it</w:delText>
        </w:r>
      </w:del>
      <w:r w:rsidR="00CC0895" w:rsidRPr="00AD7A3C">
        <w:rPr>
          <w:rFonts w:cs="Times New Roman"/>
          <w:sz w:val="22"/>
        </w:rPr>
        <w:t xml:space="preserve"> provides a new mode of interpretation</w:t>
      </w:r>
      <w:del w:id="15" w:author="Dagmar Lorenz-Meyer" w:date="2020-03-17T22:00:00Z">
        <w:r w:rsidR="008D6602" w:rsidRPr="00AD7A3C" w:rsidDel="000154FD">
          <w:rPr>
            <w:rFonts w:cs="Times New Roman"/>
            <w:sz w:val="22"/>
          </w:rPr>
          <w:delText xml:space="preserve"> </w:delText>
        </w:r>
      </w:del>
      <w:r w:rsidR="00CC0895" w:rsidRPr="00AD7A3C">
        <w:rPr>
          <w:rFonts w:cs="Times New Roman"/>
          <w:sz w:val="22"/>
        </w:rPr>
        <w:t xml:space="preserve">, an understanding of </w:t>
      </w:r>
      <w:ins w:id="16" w:author="Dagmar Lorenz-Meyer" w:date="2020-03-18T11:47:00Z">
        <w:r w:rsidR="00D6359F">
          <w:rPr>
            <w:rFonts w:cs="Times New Roman"/>
            <w:sz w:val="22"/>
          </w:rPr>
          <w:t xml:space="preserve">the </w:t>
        </w:r>
      </w:ins>
      <w:r w:rsidR="00CC0895" w:rsidRPr="00AD7A3C">
        <w:rPr>
          <w:rFonts w:cs="Times New Roman"/>
          <w:sz w:val="22"/>
        </w:rPr>
        <w:t>productivity</w:t>
      </w:r>
      <w:ins w:id="17" w:author="Dagmar Lorenz-Meyer" w:date="2020-03-17T22:01:00Z">
        <w:r w:rsidR="000154FD">
          <w:rPr>
            <w:rFonts w:cs="Times New Roman"/>
            <w:sz w:val="22"/>
          </w:rPr>
          <w:t xml:space="preserve"> of nature</w:t>
        </w:r>
      </w:ins>
      <w:r w:rsidR="00CC0895" w:rsidRPr="00AD7A3C">
        <w:rPr>
          <w:rFonts w:cs="Times New Roman"/>
          <w:sz w:val="22"/>
        </w:rPr>
        <w:t xml:space="preserve">, biological </w:t>
      </w:r>
      <w:r w:rsidR="00AF29B4" w:rsidRPr="00AD7A3C">
        <w:rPr>
          <w:rFonts w:cs="Times New Roman"/>
          <w:sz w:val="22"/>
        </w:rPr>
        <w:t xml:space="preserve">(sexual) </w:t>
      </w:r>
      <w:r w:rsidR="00CC0895" w:rsidRPr="00AD7A3C">
        <w:rPr>
          <w:rFonts w:cs="Times New Roman"/>
          <w:sz w:val="22"/>
        </w:rPr>
        <w:t xml:space="preserve">differences and </w:t>
      </w:r>
      <w:ins w:id="18" w:author="Dagmar Lorenz-Meyer" w:date="2020-03-18T11:47:00Z">
        <w:r w:rsidR="00D6359F">
          <w:rPr>
            <w:rFonts w:cs="Times New Roman"/>
            <w:sz w:val="22"/>
          </w:rPr>
          <w:t xml:space="preserve">the </w:t>
        </w:r>
      </w:ins>
      <w:r w:rsidR="00CC0895" w:rsidRPr="00AD7A3C">
        <w:rPr>
          <w:rFonts w:cs="Times New Roman"/>
          <w:sz w:val="22"/>
        </w:rPr>
        <w:t>becoming</w:t>
      </w:r>
      <w:r w:rsidR="00AD7A3C">
        <w:rPr>
          <w:rFonts w:cs="Times New Roman"/>
          <w:sz w:val="22"/>
        </w:rPr>
        <w:t xml:space="preserve"> </w:t>
      </w:r>
      <w:ins w:id="19" w:author="Dagmar Lorenz-Meyer" w:date="2020-03-18T11:47:00Z">
        <w:r w:rsidR="00D6359F">
          <w:rPr>
            <w:rFonts w:cs="Times New Roman"/>
            <w:sz w:val="22"/>
          </w:rPr>
          <w:t xml:space="preserve">of </w:t>
        </w:r>
      </w:ins>
      <w:r w:rsidR="00AF29B4" w:rsidRPr="00AD7A3C">
        <w:rPr>
          <w:rFonts w:cs="Times New Roman"/>
          <w:sz w:val="22"/>
        </w:rPr>
        <w:t>“individual variation</w:t>
      </w:r>
      <w:r w:rsidR="00AD7A3C">
        <w:rPr>
          <w:rFonts w:cs="Times New Roman"/>
          <w:sz w:val="22"/>
        </w:rPr>
        <w:t>”</w:t>
      </w:r>
      <w:ins w:id="20" w:author="Dagmar Lorenz-Meyer" w:date="2020-03-17T22:01:00Z">
        <w:r w:rsidR="000154FD">
          <w:rPr>
            <w:rFonts w:cs="Times New Roman"/>
            <w:sz w:val="22"/>
          </w:rPr>
          <w:t>.</w:t>
        </w:r>
      </w:ins>
      <w:del w:id="21" w:author="Dagmar Lorenz-Meyer" w:date="2020-03-17T22:01:00Z">
        <w:r w:rsidR="00AF29B4" w:rsidRPr="00AD7A3C" w:rsidDel="000154FD">
          <w:rPr>
            <w:rFonts w:cs="Times New Roman"/>
            <w:sz w:val="22"/>
          </w:rPr>
          <w:delText>,</w:delText>
        </w:r>
      </w:del>
      <w:r w:rsidR="00AF29B4" w:rsidRPr="00AD7A3C">
        <w:rPr>
          <w:rFonts w:cs="Times New Roman"/>
          <w:sz w:val="22"/>
        </w:rPr>
        <w:t xml:space="preserve"> </w:t>
      </w:r>
      <w:ins w:id="22" w:author="Dagmar Lorenz-Meyer" w:date="2020-03-17T22:01:00Z">
        <w:r w:rsidR="000154FD">
          <w:rPr>
            <w:rFonts w:cs="Times New Roman"/>
            <w:sz w:val="22"/>
          </w:rPr>
          <w:t>I</w:t>
        </w:r>
      </w:ins>
      <w:del w:id="23" w:author="Dagmar Lorenz-Meyer" w:date="2020-03-17T22:01:00Z">
        <w:r w:rsidR="00AD7A3C" w:rsidRPr="00AD7A3C" w:rsidDel="000154FD">
          <w:rPr>
            <w:rFonts w:cs="Times New Roman"/>
            <w:sz w:val="22"/>
          </w:rPr>
          <w:delText>i</w:delText>
        </w:r>
      </w:del>
      <w:r w:rsidR="00AD7A3C" w:rsidRPr="00AD7A3C">
        <w:rPr>
          <w:rFonts w:cs="Times New Roman"/>
          <w:sz w:val="22"/>
        </w:rPr>
        <w:t xml:space="preserve">nstead of ignoring his theory </w:t>
      </w:r>
      <w:r w:rsidR="00AF29B4" w:rsidRPr="00AD7A3C">
        <w:rPr>
          <w:rFonts w:cs="Times New Roman"/>
          <w:sz w:val="22"/>
        </w:rPr>
        <w:t xml:space="preserve">it would be fruitful </w:t>
      </w:r>
      <w:commentRangeStart w:id="24"/>
      <w:commentRangeStart w:id="25"/>
      <w:r w:rsidR="00AF29B4" w:rsidRPr="00AD7A3C">
        <w:rPr>
          <w:rFonts w:cs="Times New Roman"/>
          <w:sz w:val="22"/>
        </w:rPr>
        <w:t xml:space="preserve">for feminists </w:t>
      </w:r>
      <w:del w:id="26" w:author="Dagmar Lorenz-Meyer" w:date="2020-03-18T11:48:00Z">
        <w:r w:rsidR="00AF29B4" w:rsidRPr="00AD7A3C" w:rsidDel="00D6359F">
          <w:rPr>
            <w:rFonts w:cs="Times New Roman"/>
            <w:sz w:val="22"/>
          </w:rPr>
          <w:delText xml:space="preserve">as gazing at Darwin and </w:delText>
        </w:r>
      </w:del>
      <w:r w:rsidR="00AF29B4" w:rsidRPr="00AD7A3C">
        <w:rPr>
          <w:rFonts w:cs="Times New Roman"/>
          <w:sz w:val="22"/>
        </w:rPr>
        <w:t>approaching evolutionary biology</w:t>
      </w:r>
      <w:commentRangeEnd w:id="24"/>
      <w:r w:rsidR="005B7560">
        <w:rPr>
          <w:rStyle w:val="CommentReference"/>
        </w:rPr>
        <w:commentReference w:id="24"/>
      </w:r>
      <w:commentRangeEnd w:id="25"/>
      <w:r w:rsidR="000154FD">
        <w:rPr>
          <w:rStyle w:val="CommentReference"/>
        </w:rPr>
        <w:commentReference w:id="25"/>
      </w:r>
      <w:r w:rsidR="00AD7A3C">
        <w:rPr>
          <w:rFonts w:cs="Times New Roman"/>
          <w:sz w:val="22"/>
        </w:rPr>
        <w:t>, because it may be of value for developing a more politicized, radical,</w:t>
      </w:r>
      <w:del w:id="27" w:author="Dagmar Lorenz-Meyer" w:date="2020-03-18T11:48:00Z">
        <w:r w:rsidR="00AD7A3C" w:rsidDel="00D6359F">
          <w:rPr>
            <w:rFonts w:cs="Times New Roman"/>
            <w:sz w:val="22"/>
          </w:rPr>
          <w:delText xml:space="preserve"> time and becoming, which all are </w:delText>
        </w:r>
      </w:del>
      <w:r w:rsidR="00AD7A3C">
        <w:rPr>
          <w:rFonts w:cs="Times New Roman"/>
          <w:sz w:val="22"/>
        </w:rPr>
        <w:t>feminist understanding of matter</w:t>
      </w:r>
      <w:ins w:id="28" w:author="Dagmar Lorenz-Meyer" w:date="2020-03-18T11:48:00Z">
        <w:r w:rsidR="00D6359F">
          <w:rPr>
            <w:rFonts w:cs="Times New Roman"/>
            <w:sz w:val="22"/>
          </w:rPr>
          <w:t xml:space="preserve"> and transformation</w:t>
        </w:r>
      </w:ins>
      <w:r w:rsidR="00AD7A3C">
        <w:rPr>
          <w:rFonts w:cs="Times New Roman"/>
          <w:sz w:val="22"/>
        </w:rPr>
        <w:t>.</w:t>
      </w:r>
      <w:r w:rsidR="008D6602">
        <w:rPr>
          <w:rFonts w:cs="Times New Roman"/>
          <w:sz w:val="22"/>
        </w:rPr>
        <w:t xml:space="preserve"> (Grosz, 2005, pp.17-18)</w:t>
      </w:r>
    </w:p>
    <w:p w14:paraId="4FFF5BBE" w14:textId="77777777" w:rsidR="0010133E" w:rsidRPr="00AD7A3C" w:rsidRDefault="0010133E" w:rsidP="00B90C0D">
      <w:pPr>
        <w:rPr>
          <w:rFonts w:cs="Times New Roman"/>
          <w:sz w:val="22"/>
        </w:rPr>
      </w:pPr>
    </w:p>
    <w:p w14:paraId="126F7A71" w14:textId="77777777" w:rsidR="00640B2B" w:rsidRPr="00AD7A3C" w:rsidRDefault="009879FF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 xml:space="preserve"> </w:t>
      </w:r>
      <w:r w:rsidR="00B90C0D" w:rsidRPr="00AD7A3C">
        <w:rPr>
          <w:rFonts w:cs="Times New Roman"/>
          <w:sz w:val="22"/>
        </w:rPr>
        <w:t>(3)     Discuss the analogies of ‘differences within’ in Foucault’s conception of power and resistance and Darwin’s conception of variation and natural selection.</w:t>
      </w:r>
    </w:p>
    <w:p w14:paraId="59B90289" w14:textId="13A053E7" w:rsidR="00640B2B" w:rsidRPr="00AD7A3C" w:rsidRDefault="00640B2B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 xml:space="preserve">The </w:t>
      </w:r>
      <w:commentRangeStart w:id="29"/>
      <w:r w:rsidRPr="00AD7A3C">
        <w:rPr>
          <w:rFonts w:cs="Times New Roman"/>
          <w:sz w:val="22"/>
        </w:rPr>
        <w:t>concepts of both Foucault and Darwin illustrate are quite similar</w:t>
      </w:r>
      <w:commentRangeEnd w:id="29"/>
      <w:r w:rsidR="00664B6A">
        <w:rPr>
          <w:rStyle w:val="CommentReference"/>
        </w:rPr>
        <w:commentReference w:id="29"/>
      </w:r>
      <w:r w:rsidRPr="00AD7A3C">
        <w:rPr>
          <w:rFonts w:cs="Times New Roman"/>
          <w:sz w:val="22"/>
        </w:rPr>
        <w:t>.</w:t>
      </w:r>
      <w:del w:id="30" w:author="Dagmar Lorenz-Meyer" w:date="2020-03-17T22:13:00Z">
        <w:r w:rsidRPr="00AD7A3C" w:rsidDel="00664B6A">
          <w:rPr>
            <w:rFonts w:cs="Times New Roman"/>
            <w:sz w:val="22"/>
          </w:rPr>
          <w:delText xml:space="preserve"> Whereas </w:delText>
        </w:r>
        <w:r w:rsidR="00AD7A3C" w:rsidDel="00664B6A">
          <w:rPr>
            <w:rFonts w:cs="Times New Roman"/>
            <w:sz w:val="22"/>
          </w:rPr>
          <w:delText>the explanation in the text</w:delText>
        </w:r>
      </w:del>
      <w:r w:rsidR="00AD7A3C">
        <w:rPr>
          <w:rFonts w:cs="Times New Roman"/>
          <w:sz w:val="22"/>
        </w:rPr>
        <w:t xml:space="preserve">, </w:t>
      </w:r>
      <w:r w:rsidRPr="00AD7A3C">
        <w:rPr>
          <w:rFonts w:cs="Times New Roman"/>
          <w:sz w:val="22"/>
        </w:rPr>
        <w:t>Fouca</w:t>
      </w:r>
      <w:r w:rsidR="009879FF" w:rsidRPr="00AD7A3C">
        <w:rPr>
          <w:rFonts w:cs="Times New Roman"/>
          <w:sz w:val="22"/>
        </w:rPr>
        <w:t>ult</w:t>
      </w:r>
      <w:del w:id="31" w:author="Dagmar Lorenz-Meyer" w:date="2020-03-17T22:13:00Z">
        <w:r w:rsidR="009879FF" w:rsidRPr="00AD7A3C" w:rsidDel="00664B6A">
          <w:rPr>
            <w:rFonts w:cs="Times New Roman"/>
            <w:sz w:val="22"/>
          </w:rPr>
          <w:delText xml:space="preserve"> does not specify </w:delText>
        </w:r>
        <w:r w:rsidR="00AD7A3C" w:rsidDel="00664B6A">
          <w:rPr>
            <w:rFonts w:cs="Times New Roman"/>
            <w:sz w:val="22"/>
          </w:rPr>
          <w:delText>‘</w:delText>
        </w:r>
        <w:r w:rsidR="009879FF" w:rsidRPr="00AD7A3C" w:rsidDel="00664B6A">
          <w:rPr>
            <w:rFonts w:cs="Times New Roman"/>
            <w:sz w:val="22"/>
          </w:rPr>
          <w:delText>biological</w:delText>
        </w:r>
        <w:r w:rsidRPr="00AD7A3C" w:rsidDel="00664B6A">
          <w:rPr>
            <w:rFonts w:cs="Times New Roman"/>
            <w:sz w:val="22"/>
          </w:rPr>
          <w:delText xml:space="preserve"> differences</w:delText>
        </w:r>
        <w:r w:rsidR="00AD7A3C" w:rsidDel="00664B6A">
          <w:rPr>
            <w:rFonts w:cs="Times New Roman"/>
            <w:sz w:val="22"/>
          </w:rPr>
          <w:delText>’</w:delText>
        </w:r>
        <w:r w:rsidRPr="00AD7A3C" w:rsidDel="00664B6A">
          <w:rPr>
            <w:rFonts w:cs="Times New Roman"/>
            <w:sz w:val="22"/>
          </w:rPr>
          <w:delText>,</w:delText>
        </w:r>
      </w:del>
      <w:r w:rsidRPr="00AD7A3C">
        <w:rPr>
          <w:rFonts w:cs="Times New Roman"/>
          <w:sz w:val="22"/>
        </w:rPr>
        <w:t xml:space="preserve"> mentions </w:t>
      </w:r>
      <w:r w:rsidR="009879FF" w:rsidRPr="00AD7A3C">
        <w:rPr>
          <w:rFonts w:cs="Times New Roman"/>
          <w:sz w:val="22"/>
        </w:rPr>
        <w:t>the general idea of the relations between power and</w:t>
      </w:r>
      <w:r w:rsidRPr="00AD7A3C">
        <w:rPr>
          <w:rFonts w:cs="Times New Roman"/>
          <w:sz w:val="22"/>
        </w:rPr>
        <w:t xml:space="preserve"> resistance</w:t>
      </w:r>
      <w:r w:rsidR="00D4766F">
        <w:rPr>
          <w:rFonts w:cs="Times New Roman"/>
          <w:sz w:val="22"/>
        </w:rPr>
        <w:t>, “</w:t>
      </w:r>
      <w:r w:rsidR="00AD7A3C">
        <w:rPr>
          <w:rFonts w:cs="Times New Roman"/>
          <w:sz w:val="22"/>
        </w:rPr>
        <w:t xml:space="preserve">power produces resistance </w:t>
      </w:r>
      <w:r w:rsidR="00D4766F">
        <w:rPr>
          <w:rFonts w:cs="Times New Roman"/>
          <w:sz w:val="22"/>
        </w:rPr>
        <w:t>which transforms power which produce s resistances</w:t>
      </w:r>
      <w:r w:rsidR="00D4766F">
        <w:rPr>
          <w:rFonts w:cs="Times New Roman" w:hint="eastAsia"/>
          <w:sz w:val="22"/>
        </w:rPr>
        <w:t>－</w:t>
      </w:r>
      <w:r w:rsidR="00D4766F">
        <w:rPr>
          <w:rFonts w:cs="Times New Roman" w:hint="eastAsia"/>
          <w:sz w:val="22"/>
        </w:rPr>
        <w:t>in a never-ending spiral of self-transformation</w:t>
      </w:r>
      <w:r w:rsidR="00D4766F">
        <w:rPr>
          <w:rFonts w:cs="Times New Roman"/>
          <w:sz w:val="22"/>
        </w:rPr>
        <w:t>”</w:t>
      </w:r>
      <w:r w:rsidR="00D4766F">
        <w:rPr>
          <w:rFonts w:cs="Times New Roman" w:hint="eastAsia"/>
          <w:sz w:val="22"/>
        </w:rPr>
        <w:t xml:space="preserve"> (</w:t>
      </w:r>
      <w:r w:rsidR="008D6602">
        <w:rPr>
          <w:rFonts w:cs="Times New Roman"/>
          <w:sz w:val="22"/>
        </w:rPr>
        <w:t xml:space="preserve">Grosz, 2005, </w:t>
      </w:r>
      <w:r w:rsidR="00D4766F">
        <w:rPr>
          <w:rFonts w:cs="Times New Roman" w:hint="eastAsia"/>
          <w:sz w:val="22"/>
        </w:rPr>
        <w:t>pp.</w:t>
      </w:r>
      <w:r w:rsidR="00D4766F">
        <w:rPr>
          <w:rFonts w:cs="Times New Roman"/>
          <w:sz w:val="22"/>
        </w:rPr>
        <w:t xml:space="preserve"> 29)</w:t>
      </w:r>
      <w:r w:rsidR="009879FF" w:rsidRPr="00AD7A3C">
        <w:rPr>
          <w:rFonts w:cs="Times New Roman"/>
          <w:sz w:val="22"/>
        </w:rPr>
        <w:t xml:space="preserve"> </w:t>
      </w:r>
      <w:r w:rsidR="00D4766F">
        <w:rPr>
          <w:rFonts w:cs="Times New Roman"/>
          <w:sz w:val="22"/>
        </w:rPr>
        <w:t xml:space="preserve"> Power, oppression </w:t>
      </w:r>
      <w:r w:rsidR="009879FF" w:rsidRPr="00AD7A3C">
        <w:rPr>
          <w:rFonts w:cs="Times New Roman"/>
          <w:sz w:val="22"/>
        </w:rPr>
        <w:t>produce</w:t>
      </w:r>
      <w:r w:rsidR="00D4766F">
        <w:rPr>
          <w:rFonts w:cs="Times New Roman"/>
          <w:sz w:val="22"/>
        </w:rPr>
        <w:t>s</w:t>
      </w:r>
      <w:r w:rsidR="009879FF" w:rsidRPr="00AD7A3C">
        <w:rPr>
          <w:rFonts w:cs="Times New Roman"/>
          <w:sz w:val="22"/>
        </w:rPr>
        <w:t xml:space="preserve"> resistance</w:t>
      </w:r>
      <w:del w:id="32" w:author="Dagmar Lorenz-Meyer" w:date="2020-03-18T11:49:00Z">
        <w:r w:rsidR="009879FF" w:rsidRPr="00AD7A3C" w:rsidDel="00D6359F">
          <w:rPr>
            <w:rFonts w:cs="Times New Roman"/>
            <w:sz w:val="22"/>
          </w:rPr>
          <w:delText xml:space="preserve"> to create </w:delText>
        </w:r>
        <w:r w:rsidR="00162B9F" w:rsidRPr="00AD7A3C" w:rsidDel="00D6359F">
          <w:rPr>
            <w:rFonts w:cs="Times New Roman"/>
            <w:sz w:val="22"/>
          </w:rPr>
          <w:delText xml:space="preserve">a </w:delText>
        </w:r>
        <w:r w:rsidR="009879FF" w:rsidRPr="00AD7A3C" w:rsidDel="00D6359F">
          <w:rPr>
            <w:rFonts w:cs="Times New Roman"/>
            <w:sz w:val="22"/>
          </w:rPr>
          <w:delText>derived concept</w:delText>
        </w:r>
      </w:del>
      <w:r w:rsidR="00D4766F">
        <w:rPr>
          <w:rFonts w:cs="Times New Roman"/>
          <w:sz w:val="22"/>
        </w:rPr>
        <w:t>,</w:t>
      </w:r>
      <w:r w:rsidR="009879FF" w:rsidRPr="00AD7A3C">
        <w:rPr>
          <w:rFonts w:cs="Times New Roman"/>
          <w:sz w:val="22"/>
        </w:rPr>
        <w:t xml:space="preserve"> </w:t>
      </w:r>
      <w:ins w:id="33" w:author="Dagmar Lorenz-Meyer" w:date="2020-03-18T11:49:00Z">
        <w:r w:rsidR="00D6359F">
          <w:rPr>
            <w:rFonts w:cs="Times New Roman"/>
            <w:sz w:val="22"/>
          </w:rPr>
          <w:t xml:space="preserve">just as XXX </w:t>
        </w:r>
      </w:ins>
      <w:ins w:id="34" w:author="Dagmar Lorenz-Meyer" w:date="2020-03-18T11:50:00Z">
        <w:r w:rsidR="00D6359F">
          <w:rPr>
            <w:rFonts w:cs="Times New Roman"/>
            <w:sz w:val="22"/>
          </w:rPr>
          <w:t xml:space="preserve">produced </w:t>
        </w:r>
      </w:ins>
      <w:del w:id="35" w:author="Dagmar Lorenz-Meyer" w:date="2020-03-18T11:50:00Z">
        <w:r w:rsidR="00D4766F" w:rsidDel="00D6359F">
          <w:rPr>
            <w:rFonts w:cs="Times New Roman"/>
            <w:sz w:val="22"/>
          </w:rPr>
          <w:delText xml:space="preserve">for example </w:delText>
        </w:r>
      </w:del>
      <w:r w:rsidR="00D4766F">
        <w:rPr>
          <w:rFonts w:cs="Times New Roman"/>
          <w:sz w:val="22"/>
        </w:rPr>
        <w:t xml:space="preserve">the </w:t>
      </w:r>
      <w:commentRangeStart w:id="36"/>
      <w:commentRangeStart w:id="37"/>
      <w:r w:rsidR="00D4766F">
        <w:rPr>
          <w:rFonts w:cs="Times New Roman"/>
          <w:sz w:val="22"/>
        </w:rPr>
        <w:t>Reformation and</w:t>
      </w:r>
      <w:r w:rsidR="009879FF" w:rsidRPr="00AD7A3C">
        <w:rPr>
          <w:rFonts w:cs="Times New Roman"/>
          <w:sz w:val="22"/>
        </w:rPr>
        <w:t xml:space="preserve"> Protestantism</w:t>
      </w:r>
      <w:commentRangeEnd w:id="36"/>
      <w:r w:rsidR="00132C31">
        <w:rPr>
          <w:rStyle w:val="CommentReference"/>
        </w:rPr>
        <w:commentReference w:id="36"/>
      </w:r>
      <w:commentRangeEnd w:id="37"/>
      <w:r w:rsidR="00664B6A">
        <w:rPr>
          <w:rStyle w:val="CommentReference"/>
        </w:rPr>
        <w:commentReference w:id="37"/>
      </w:r>
      <w:r w:rsidR="00D4766F">
        <w:rPr>
          <w:rFonts w:cs="Times New Roman"/>
          <w:sz w:val="22"/>
        </w:rPr>
        <w:t xml:space="preserve">. </w:t>
      </w:r>
      <w:commentRangeStart w:id="38"/>
      <w:r w:rsidRPr="00AD7A3C">
        <w:rPr>
          <w:rFonts w:cs="Times New Roman"/>
          <w:sz w:val="22"/>
        </w:rPr>
        <w:t xml:space="preserve">Darwin’s theory of evolution also </w:t>
      </w:r>
      <w:r w:rsidR="009879FF" w:rsidRPr="00AD7A3C">
        <w:rPr>
          <w:rFonts w:cs="Times New Roman"/>
          <w:sz w:val="22"/>
        </w:rPr>
        <w:t xml:space="preserve">works </w:t>
      </w:r>
      <w:r w:rsidR="008D6602">
        <w:rPr>
          <w:rFonts w:cs="Times New Roman"/>
          <w:sz w:val="22"/>
        </w:rPr>
        <w:t xml:space="preserve">in the same discourse of </w:t>
      </w:r>
      <w:r w:rsidRPr="00AD7A3C">
        <w:rPr>
          <w:rFonts w:cs="Times New Roman"/>
          <w:sz w:val="22"/>
        </w:rPr>
        <w:t>power and resistance relations,</w:t>
      </w:r>
      <w:commentRangeEnd w:id="38"/>
      <w:r w:rsidR="00D6359F">
        <w:rPr>
          <w:rStyle w:val="CommentReference"/>
        </w:rPr>
        <w:commentReference w:id="38"/>
      </w:r>
      <w:r w:rsidRPr="00AD7A3C">
        <w:rPr>
          <w:rFonts w:cs="Times New Roman"/>
          <w:sz w:val="22"/>
        </w:rPr>
        <w:t xml:space="preserve"> and </w:t>
      </w:r>
      <w:commentRangeStart w:id="39"/>
      <w:r w:rsidR="009879FF" w:rsidRPr="00AD7A3C">
        <w:rPr>
          <w:rFonts w:cs="Times New Roman"/>
          <w:sz w:val="22"/>
        </w:rPr>
        <w:t xml:space="preserve">it </w:t>
      </w:r>
      <w:r w:rsidR="00162B9F" w:rsidRPr="00AD7A3C">
        <w:rPr>
          <w:rFonts w:cs="Times New Roman"/>
          <w:sz w:val="22"/>
        </w:rPr>
        <w:t xml:space="preserve">suggests </w:t>
      </w:r>
      <w:r w:rsidRPr="00AD7A3C">
        <w:rPr>
          <w:rFonts w:cs="Times New Roman"/>
          <w:sz w:val="22"/>
        </w:rPr>
        <w:t>the possibility of p</w:t>
      </w:r>
      <w:r w:rsidR="009879FF" w:rsidRPr="00AD7A3C">
        <w:rPr>
          <w:rFonts w:cs="Times New Roman"/>
          <w:sz w:val="22"/>
        </w:rPr>
        <w:t>roducing variations</w:t>
      </w:r>
      <w:r w:rsidR="00162B9F" w:rsidRPr="00AD7A3C">
        <w:rPr>
          <w:rFonts w:cs="Times New Roman"/>
          <w:sz w:val="22"/>
        </w:rPr>
        <w:t xml:space="preserve"> in species under the circumstances of </w:t>
      </w:r>
      <w:r w:rsidR="00D4766F">
        <w:rPr>
          <w:rFonts w:cs="Times New Roman"/>
          <w:sz w:val="22"/>
        </w:rPr>
        <w:t>natural power oppressions are arisen and it is never ending spiral as long as they are alive</w:t>
      </w:r>
      <w:commentRangeEnd w:id="39"/>
      <w:r w:rsidR="00CB18BE">
        <w:rPr>
          <w:rStyle w:val="CommentReference"/>
        </w:rPr>
        <w:commentReference w:id="39"/>
      </w:r>
      <w:r w:rsidR="00D4766F">
        <w:rPr>
          <w:rFonts w:cs="Times New Roman"/>
          <w:sz w:val="22"/>
        </w:rPr>
        <w:t>.</w:t>
      </w:r>
    </w:p>
    <w:p w14:paraId="29A33888" w14:textId="77777777" w:rsidR="00B90C0D" w:rsidRPr="00D4766F" w:rsidRDefault="00B90C0D" w:rsidP="00B90C0D">
      <w:pPr>
        <w:rPr>
          <w:rFonts w:cs="Times New Roman"/>
          <w:sz w:val="22"/>
        </w:rPr>
      </w:pPr>
    </w:p>
    <w:p w14:paraId="75BC8F6C" w14:textId="77777777" w:rsidR="00D561C6" w:rsidRPr="00AD7A3C" w:rsidRDefault="00B90C0D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>(5)     What does it mean that feminist theory should put itself at risk and how might we understand as its own “evolutionary” modes of self-overcoming, where it is confronted with its own limits?</w:t>
      </w:r>
    </w:p>
    <w:p w14:paraId="5DD71027" w14:textId="1E268D44" w:rsidR="00D4766F" w:rsidRDefault="005F727B" w:rsidP="00B90C0D">
      <w:pPr>
        <w:rPr>
          <w:ins w:id="40" w:author="Dagmar Lorenz-Meyer" w:date="2020-03-18T12:00:00Z"/>
          <w:rFonts w:cs="Times New Roman"/>
          <w:sz w:val="22"/>
        </w:rPr>
      </w:pPr>
      <w:r w:rsidRPr="00AD7A3C">
        <w:rPr>
          <w:rFonts w:cs="Times New Roman"/>
          <w:sz w:val="22"/>
        </w:rPr>
        <w:t>Feminists traditionally have criticized psychol</w:t>
      </w:r>
      <w:r w:rsidR="00ED2E85" w:rsidRPr="00AD7A3C">
        <w:rPr>
          <w:rFonts w:cs="Times New Roman"/>
          <w:sz w:val="22"/>
        </w:rPr>
        <w:t xml:space="preserve">ogy or sociology for long time and dismissed biology, therefore, </w:t>
      </w:r>
      <w:r w:rsidRPr="00AD7A3C">
        <w:rPr>
          <w:rFonts w:cs="Times New Roman"/>
          <w:sz w:val="22"/>
        </w:rPr>
        <w:t xml:space="preserve">reflecting and </w:t>
      </w:r>
      <w:ins w:id="41" w:author="Dagmar Lorenz-Meyer" w:date="2020-03-18T11:55:00Z">
        <w:r w:rsidR="00D6359F">
          <w:rPr>
            <w:rFonts w:cs="Times New Roman"/>
            <w:sz w:val="22"/>
          </w:rPr>
          <w:t xml:space="preserve">examining/ reconfiguring </w:t>
        </w:r>
      </w:ins>
      <w:del w:id="42" w:author="Dagmar Lorenz-Meyer" w:date="2020-03-18T11:55:00Z">
        <w:r w:rsidRPr="00AD7A3C" w:rsidDel="00D6359F">
          <w:rPr>
            <w:rFonts w:cs="Times New Roman"/>
            <w:sz w:val="22"/>
          </w:rPr>
          <w:delText>gazing at</w:delText>
        </w:r>
      </w:del>
      <w:r w:rsidRPr="00AD7A3C">
        <w:rPr>
          <w:rFonts w:cs="Times New Roman"/>
          <w:sz w:val="22"/>
        </w:rPr>
        <w:t xml:space="preserve"> theories of biology like Darwin were rarely </w:t>
      </w:r>
      <w:r w:rsidR="008D6602">
        <w:rPr>
          <w:rFonts w:cs="Times New Roman"/>
          <w:sz w:val="22"/>
        </w:rPr>
        <w:t xml:space="preserve">conducted </w:t>
      </w:r>
      <w:del w:id="43" w:author="Dagmar Lorenz-Meyer" w:date="2020-03-18T11:55:00Z">
        <w:r w:rsidR="008D6602" w:rsidDel="00D6359F">
          <w:rPr>
            <w:rFonts w:cs="Times New Roman"/>
            <w:sz w:val="22"/>
          </w:rPr>
          <w:delText>excepts some</w:delText>
        </w:r>
      </w:del>
      <w:ins w:id="44" w:author="Dagmar Lorenz-Meyer" w:date="2020-03-18T11:55:00Z">
        <w:r w:rsidR="00D6359F">
          <w:rPr>
            <w:rFonts w:cs="Times New Roman"/>
            <w:sz w:val="22"/>
          </w:rPr>
          <w:t>by</w:t>
        </w:r>
      </w:ins>
      <w:r w:rsidR="008D6602">
        <w:rPr>
          <w:rFonts w:cs="Times New Roman"/>
          <w:sz w:val="22"/>
        </w:rPr>
        <w:t xml:space="preserve"> feminists</w:t>
      </w:r>
      <w:r w:rsidRPr="00AD7A3C">
        <w:rPr>
          <w:rFonts w:cs="Times New Roman"/>
          <w:sz w:val="22"/>
        </w:rPr>
        <w:t xml:space="preserve">. </w:t>
      </w:r>
      <w:r w:rsidR="008D6602">
        <w:rPr>
          <w:rFonts w:cs="Times New Roman"/>
          <w:sz w:val="22"/>
        </w:rPr>
        <w:t xml:space="preserve">(Grosz, 2005, pp. 14) </w:t>
      </w:r>
      <w:commentRangeStart w:id="45"/>
      <w:commentRangeStart w:id="46"/>
      <w:r w:rsidRPr="00AD7A3C">
        <w:rPr>
          <w:rFonts w:cs="Times New Roman"/>
          <w:sz w:val="22"/>
        </w:rPr>
        <w:t xml:space="preserve">The risk that feminists </w:t>
      </w:r>
      <w:r w:rsidR="00ED2E85" w:rsidRPr="00AD7A3C">
        <w:rPr>
          <w:rFonts w:cs="Times New Roman"/>
          <w:sz w:val="22"/>
        </w:rPr>
        <w:t xml:space="preserve">should </w:t>
      </w:r>
      <w:r w:rsidR="00162B9F" w:rsidRPr="00AD7A3C">
        <w:rPr>
          <w:rFonts w:cs="Times New Roman"/>
          <w:sz w:val="22"/>
        </w:rPr>
        <w:t>confront is questioning</w:t>
      </w:r>
      <w:r w:rsidR="00ED2E85" w:rsidRPr="00AD7A3C">
        <w:rPr>
          <w:rFonts w:cs="Times New Roman"/>
          <w:sz w:val="22"/>
        </w:rPr>
        <w:t xml:space="preserve"> </w:t>
      </w:r>
      <w:r w:rsidR="008D6602">
        <w:rPr>
          <w:rFonts w:cs="Times New Roman"/>
          <w:sz w:val="22"/>
        </w:rPr>
        <w:t>authoritarian and powerful science,</w:t>
      </w:r>
      <w:r w:rsidR="006E144B">
        <w:rPr>
          <w:rFonts w:cs="Times New Roman" w:hint="eastAsia"/>
          <w:sz w:val="22"/>
        </w:rPr>
        <w:t xml:space="preserve"> like </w:t>
      </w:r>
      <w:r w:rsidR="008D6602">
        <w:rPr>
          <w:rFonts w:cs="Times New Roman" w:hint="eastAsia"/>
          <w:sz w:val="22"/>
        </w:rPr>
        <w:t>Darwin</w:t>
      </w:r>
      <w:r w:rsidR="006E144B">
        <w:rPr>
          <w:rFonts w:cs="Times New Roman"/>
          <w:sz w:val="22"/>
        </w:rPr>
        <w:t>’</w:t>
      </w:r>
      <w:r w:rsidR="008D6602">
        <w:rPr>
          <w:rFonts w:cs="Times New Roman" w:hint="eastAsia"/>
          <w:sz w:val="22"/>
        </w:rPr>
        <w:t>s theory</w:t>
      </w:r>
      <w:r w:rsidR="006E144B">
        <w:rPr>
          <w:rFonts w:cs="Times New Roman" w:hint="eastAsia"/>
          <w:sz w:val="22"/>
        </w:rPr>
        <w:t xml:space="preserve">, and </w:t>
      </w:r>
      <w:r w:rsidR="008D6602">
        <w:rPr>
          <w:rFonts w:cs="Times New Roman" w:hint="eastAsia"/>
          <w:sz w:val="22"/>
        </w:rPr>
        <w:t>biology</w:t>
      </w:r>
      <w:r w:rsidR="00ED2E85" w:rsidRPr="00AD7A3C">
        <w:rPr>
          <w:rFonts w:cs="Times New Roman"/>
          <w:sz w:val="22"/>
        </w:rPr>
        <w:t xml:space="preserve"> as immutable, </w:t>
      </w:r>
      <w:r w:rsidR="00ED2E85" w:rsidRPr="00AD7A3C">
        <w:rPr>
          <w:rFonts w:cs="Times New Roman"/>
          <w:sz w:val="22"/>
        </w:rPr>
        <w:lastRenderedPageBreak/>
        <w:t>Darwin’</w:t>
      </w:r>
      <w:r w:rsidR="00263544" w:rsidRPr="00AD7A3C">
        <w:rPr>
          <w:rFonts w:cs="Times New Roman"/>
          <w:sz w:val="22"/>
        </w:rPr>
        <w:t>s theory reveals</w:t>
      </w:r>
      <w:r w:rsidR="00ED2E85" w:rsidRPr="00AD7A3C">
        <w:rPr>
          <w:rFonts w:cs="Times New Roman"/>
          <w:sz w:val="22"/>
        </w:rPr>
        <w:t xml:space="preserve"> </w:t>
      </w:r>
      <w:r w:rsidR="00162B9F" w:rsidRPr="00AD7A3C">
        <w:rPr>
          <w:rFonts w:cs="Times New Roman"/>
          <w:sz w:val="22"/>
        </w:rPr>
        <w:t xml:space="preserve">the </w:t>
      </w:r>
      <w:r w:rsidR="00263544" w:rsidRPr="00AD7A3C">
        <w:rPr>
          <w:rFonts w:cs="Times New Roman"/>
          <w:sz w:val="22"/>
        </w:rPr>
        <w:t>continuities and repetitions of</w:t>
      </w:r>
      <w:r w:rsidR="00ED2E85" w:rsidRPr="00AD7A3C">
        <w:rPr>
          <w:rFonts w:cs="Times New Roman"/>
          <w:sz w:val="22"/>
        </w:rPr>
        <w:t xml:space="preserve"> c</w:t>
      </w:r>
      <w:r w:rsidR="00263544" w:rsidRPr="00AD7A3C">
        <w:rPr>
          <w:rFonts w:cs="Times New Roman"/>
          <w:sz w:val="22"/>
        </w:rPr>
        <w:t>hanging</w:t>
      </w:r>
      <w:r w:rsidR="00ED2E85" w:rsidRPr="00AD7A3C">
        <w:rPr>
          <w:rFonts w:cs="Times New Roman"/>
          <w:sz w:val="22"/>
        </w:rPr>
        <w:t xml:space="preserve"> of species and the ambiguity and multilayered existence </w:t>
      </w:r>
      <w:r w:rsidR="00263544" w:rsidRPr="00AD7A3C">
        <w:rPr>
          <w:rFonts w:cs="Times New Roman"/>
          <w:sz w:val="22"/>
        </w:rPr>
        <w:t>of species.</w:t>
      </w:r>
      <w:commentRangeEnd w:id="45"/>
      <w:r w:rsidR="00E15FE4">
        <w:rPr>
          <w:rStyle w:val="CommentReference"/>
        </w:rPr>
        <w:commentReference w:id="45"/>
      </w:r>
      <w:commentRangeEnd w:id="46"/>
      <w:r w:rsidR="00D6359F">
        <w:rPr>
          <w:rStyle w:val="CommentReference"/>
        </w:rPr>
        <w:commentReference w:id="46"/>
      </w:r>
      <w:r w:rsidR="00ED2E85" w:rsidRPr="00AD7A3C">
        <w:rPr>
          <w:rFonts w:cs="Times New Roman"/>
          <w:sz w:val="22"/>
        </w:rPr>
        <w:t xml:space="preserve"> </w:t>
      </w:r>
      <w:r w:rsidR="006E144B">
        <w:rPr>
          <w:rFonts w:cs="Times New Roman"/>
          <w:sz w:val="22"/>
        </w:rPr>
        <w:t xml:space="preserve">(Grosz, 2005, pp.31) </w:t>
      </w:r>
      <w:r w:rsidR="00F52EAA">
        <w:rPr>
          <w:rFonts w:cs="Times New Roman"/>
          <w:sz w:val="22"/>
        </w:rPr>
        <w:t>I</w:t>
      </w:r>
      <w:r w:rsidR="00263544" w:rsidRPr="00AD7A3C">
        <w:rPr>
          <w:rFonts w:cs="Times New Roman"/>
          <w:sz w:val="22"/>
        </w:rPr>
        <w:t>t</w:t>
      </w:r>
      <w:r w:rsidR="00ED2E85" w:rsidRPr="00AD7A3C">
        <w:rPr>
          <w:rFonts w:cs="Times New Roman"/>
          <w:sz w:val="22"/>
        </w:rPr>
        <w:t xml:space="preserve"> </w:t>
      </w:r>
      <w:r w:rsidR="00162B9F" w:rsidRPr="00AD7A3C">
        <w:rPr>
          <w:rFonts w:cs="Times New Roman"/>
          <w:sz w:val="22"/>
        </w:rPr>
        <w:t xml:space="preserve">also </w:t>
      </w:r>
      <w:r w:rsidR="006E144B">
        <w:rPr>
          <w:rFonts w:cs="Times New Roman"/>
          <w:sz w:val="22"/>
        </w:rPr>
        <w:t xml:space="preserve">useful for </w:t>
      </w:r>
      <w:r w:rsidR="00F52EAA">
        <w:rPr>
          <w:rFonts w:cs="Times New Roman"/>
          <w:sz w:val="22"/>
        </w:rPr>
        <w:t xml:space="preserve">the reevaluation of feminist methods and discourses, </w:t>
      </w:r>
      <w:commentRangeStart w:id="47"/>
      <w:r w:rsidR="00F52EAA">
        <w:rPr>
          <w:rFonts w:cs="Times New Roman"/>
          <w:sz w:val="22"/>
        </w:rPr>
        <w:t xml:space="preserve">as </w:t>
      </w:r>
      <w:r w:rsidR="00263544" w:rsidRPr="00AD7A3C">
        <w:rPr>
          <w:rFonts w:cs="Times New Roman"/>
          <w:sz w:val="22"/>
        </w:rPr>
        <w:t xml:space="preserve">self-overcoming </w:t>
      </w:r>
      <w:ins w:id="48" w:author="Dagmar Lorenz-Meyer" w:date="2020-03-18T11:57:00Z">
        <w:r w:rsidR="00D6359F">
          <w:rPr>
            <w:rFonts w:cs="Times New Roman"/>
            <w:sz w:val="22"/>
          </w:rPr>
          <w:t xml:space="preserve">transformation </w:t>
        </w:r>
      </w:ins>
      <w:r w:rsidR="00263544" w:rsidRPr="00AD7A3C">
        <w:rPr>
          <w:rFonts w:cs="Times New Roman"/>
          <w:sz w:val="22"/>
        </w:rPr>
        <w:t>‘</w:t>
      </w:r>
      <w:del w:id="49" w:author="Dagmar Lorenz-Meyer" w:date="2020-03-18T11:57:00Z">
        <w:r w:rsidR="00263544" w:rsidRPr="00AD7A3C" w:rsidDel="00F36337">
          <w:rPr>
            <w:rFonts w:cs="Times New Roman"/>
            <w:sz w:val="22"/>
          </w:rPr>
          <w:delText>evolutions’ from power relations</w:delText>
        </w:r>
        <w:r w:rsidR="006E144B" w:rsidDel="00F36337">
          <w:rPr>
            <w:rFonts w:cs="Times New Roman"/>
            <w:sz w:val="22"/>
          </w:rPr>
          <w:delText xml:space="preserve"> </w:delText>
        </w:r>
      </w:del>
      <w:r w:rsidR="006E144B">
        <w:rPr>
          <w:rFonts w:cs="Times New Roman"/>
          <w:sz w:val="22"/>
        </w:rPr>
        <w:t>is incessantly working in the life of all species.</w:t>
      </w:r>
      <w:r w:rsidR="00F52EAA">
        <w:rPr>
          <w:rFonts w:cs="Times New Roman"/>
          <w:sz w:val="22"/>
        </w:rPr>
        <w:t xml:space="preserve"> </w:t>
      </w:r>
      <w:commentRangeEnd w:id="47"/>
      <w:r w:rsidR="00E15FE4">
        <w:rPr>
          <w:rStyle w:val="CommentReference"/>
        </w:rPr>
        <w:commentReference w:id="47"/>
      </w:r>
      <w:r w:rsidR="00F52EAA">
        <w:rPr>
          <w:rFonts w:cs="Times New Roman"/>
          <w:sz w:val="22"/>
        </w:rPr>
        <w:t>(Grosz, 2005, pp. 28)</w:t>
      </w:r>
      <w:r w:rsidR="00A06545" w:rsidRPr="00AD7A3C">
        <w:rPr>
          <w:rFonts w:cs="Times New Roman"/>
          <w:sz w:val="22"/>
        </w:rPr>
        <w:t xml:space="preserve"> </w:t>
      </w:r>
      <w:commentRangeStart w:id="50"/>
      <w:commentRangeStart w:id="51"/>
      <w:r w:rsidR="00A06545" w:rsidRPr="00AD7A3C">
        <w:rPr>
          <w:rFonts w:cs="Times New Roman"/>
          <w:sz w:val="22"/>
        </w:rPr>
        <w:t xml:space="preserve">Yet, </w:t>
      </w:r>
      <w:r w:rsidR="006A07A7">
        <w:rPr>
          <w:rFonts w:cs="Times New Roman"/>
          <w:sz w:val="22"/>
        </w:rPr>
        <w:t>“</w:t>
      </w:r>
      <w:r w:rsidR="00A06545" w:rsidRPr="00AD7A3C">
        <w:rPr>
          <w:rFonts w:cs="Times New Roman"/>
          <w:sz w:val="22"/>
        </w:rPr>
        <w:t>evolution</w:t>
      </w:r>
      <w:r w:rsidR="006A07A7">
        <w:rPr>
          <w:rFonts w:cs="Times New Roman"/>
          <w:sz w:val="22"/>
        </w:rPr>
        <w:t xml:space="preserve">ary” theory </w:t>
      </w:r>
      <w:r w:rsidR="00A06545" w:rsidRPr="00AD7A3C">
        <w:rPr>
          <w:rFonts w:cs="Times New Roman"/>
          <w:sz w:val="22"/>
        </w:rPr>
        <w:t>i</w:t>
      </w:r>
      <w:r w:rsidR="00AC30D9" w:rsidRPr="00AD7A3C">
        <w:rPr>
          <w:rFonts w:cs="Times New Roman"/>
          <w:sz w:val="22"/>
        </w:rPr>
        <w:t>s neither free, nor determined and could be temporal</w:t>
      </w:r>
      <w:r w:rsidR="00F52EAA">
        <w:rPr>
          <w:rFonts w:cs="Times New Roman"/>
          <w:sz w:val="22"/>
        </w:rPr>
        <w:t xml:space="preserve"> and changeable. “Rather it implies a notion of overdetermination, indetermination, and systemic openness that preclude precise determination.” </w:t>
      </w:r>
      <w:commentRangeEnd w:id="50"/>
      <w:r w:rsidR="003B5F49">
        <w:rPr>
          <w:rStyle w:val="CommentReference"/>
        </w:rPr>
        <w:commentReference w:id="50"/>
      </w:r>
      <w:commentRangeEnd w:id="51"/>
      <w:r w:rsidR="00F36337">
        <w:rPr>
          <w:rStyle w:val="CommentReference"/>
        </w:rPr>
        <w:commentReference w:id="51"/>
      </w:r>
      <w:r w:rsidR="00F52EAA">
        <w:rPr>
          <w:rFonts w:cs="Times New Roman"/>
          <w:sz w:val="22"/>
        </w:rPr>
        <w:t>(Grosz, 2005, pp. 32)</w:t>
      </w:r>
      <w:ins w:id="52" w:author="Dagmar Lorenz-Meyer" w:date="2020-03-18T11:58:00Z">
        <w:r w:rsidR="00F36337">
          <w:rPr>
            <w:rFonts w:cs="Times New Roman"/>
            <w:sz w:val="22"/>
          </w:rPr>
          <w:t>. So social and cultural life too are indeterminate – they could and can be otherw</w:t>
        </w:r>
      </w:ins>
      <w:ins w:id="53" w:author="Dagmar Lorenz-Meyer" w:date="2020-03-18T11:59:00Z">
        <w:r w:rsidR="00F36337">
          <w:rPr>
            <w:rFonts w:cs="Times New Roman"/>
            <w:sz w:val="22"/>
          </w:rPr>
          <w:t>ise; they have tensions within, and also produce transformation – a transformation that does not come from without but is already implic</w:t>
        </w:r>
      </w:ins>
      <w:ins w:id="54" w:author="Dagmar Lorenz-Meyer" w:date="2020-03-18T12:00:00Z">
        <w:r w:rsidR="00F36337">
          <w:rPr>
            <w:rFonts w:cs="Times New Roman"/>
            <w:sz w:val="22"/>
          </w:rPr>
          <w:t>it in nature.,,</w:t>
        </w:r>
      </w:ins>
    </w:p>
    <w:p w14:paraId="48063A67" w14:textId="356BD1F5" w:rsidR="00F36337" w:rsidRDefault="00F36337" w:rsidP="00B90C0D">
      <w:pPr>
        <w:rPr>
          <w:rFonts w:cs="Times New Roman"/>
          <w:sz w:val="22"/>
        </w:rPr>
      </w:pPr>
      <w:ins w:id="55" w:author="Dagmar Lorenz-Meyer" w:date="2020-03-18T12:00:00Z">
        <w:r>
          <w:rPr>
            <w:rFonts w:cs="Times New Roman"/>
            <w:sz w:val="22"/>
          </w:rPr>
          <w:t>Feminist theory must put itself at risk, and change because its environmetns are changing also.</w:t>
        </w:r>
      </w:ins>
    </w:p>
    <w:p w14:paraId="1E9393FE" w14:textId="77777777" w:rsidR="006E144B" w:rsidRPr="00F52EAA" w:rsidRDefault="006E144B" w:rsidP="00B90C0D">
      <w:pPr>
        <w:rPr>
          <w:rFonts w:cs="Times New Roman"/>
          <w:sz w:val="22"/>
        </w:rPr>
      </w:pPr>
    </w:p>
    <w:p w14:paraId="1EA1395D" w14:textId="7D9BDFE3" w:rsidR="00AC30D9" w:rsidRDefault="00AC30D9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>MAIKO</w:t>
      </w:r>
    </w:p>
    <w:p w14:paraId="70550DCF" w14:textId="60BA3532" w:rsidR="000154FD" w:rsidRPr="000154FD" w:rsidRDefault="000154FD" w:rsidP="000154FD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</w:pPr>
      <w:r w:rsidRPr="000154FD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val="en-GB" w:eastAsia="en-GB"/>
        </w:rPr>
        <w:drawing>
          <wp:inline distT="0" distB="0" distL="0" distR="0" wp14:anchorId="333AC2EF" wp14:editId="5C55C02C">
            <wp:extent cx="335280" cy="335280"/>
            <wp:effectExtent l="0" t="0" r="7620" b="7620"/>
            <wp:docPr id="1" name="Picture 1" descr="Obrázek: Liya A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: Liya A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FB544" w14:textId="77777777" w:rsidR="000154FD" w:rsidRPr="000154FD" w:rsidRDefault="000154FD" w:rsidP="000154FD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</w:pPr>
      <w:r w:rsidRPr="000154F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  <w:t>Re: Hata, week4</w:t>
      </w:r>
    </w:p>
    <w:p w14:paraId="31D996F2" w14:textId="77777777" w:rsidR="000154FD" w:rsidRPr="000154FD" w:rsidRDefault="000154FD" w:rsidP="000154FD">
      <w:pPr>
        <w:widowControl/>
        <w:jc w:val="lef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</w:rPr>
      </w:pPr>
      <w:r w:rsidRPr="000154F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</w:rPr>
        <w:t xml:space="preserve">autor </w:t>
      </w:r>
      <w:hyperlink r:id="rId10" w:history="1">
        <w:r w:rsidRPr="000154FD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u w:val="single"/>
            <w:lang w:val="en-GB" w:eastAsia="en-GB"/>
          </w:rPr>
          <w:t>Liya Ai</w:t>
        </w:r>
      </w:hyperlink>
      <w:r w:rsidRPr="000154F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</w:rPr>
        <w:t xml:space="preserve"> - Neděle, 15. březen 2020, 02.11</w:t>
      </w:r>
    </w:p>
    <w:p w14:paraId="03807FF5" w14:textId="77777777" w:rsidR="000154FD" w:rsidRPr="000154FD" w:rsidRDefault="000154FD" w:rsidP="000154FD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</w:pPr>
      <w:r w:rsidRPr="000154F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  <w:t> </w:t>
      </w:r>
    </w:p>
    <w:p w14:paraId="73B99CC3" w14:textId="4A1088B6" w:rsidR="000154FD" w:rsidRPr="000154FD" w:rsidRDefault="000154FD" w:rsidP="000154FD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</w:pPr>
      <w:r w:rsidRPr="000154F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  <w:t>Although Darwin’s theory has some “bias”, it is still useful for feminists to explore and apply it to their own theories. To study Darwin’s theory and apply it can provide a new perspective to solve problems in a patriarchal society</w:t>
      </w:r>
      <w:commentRangeStart w:id="56"/>
      <w:r w:rsidRPr="000154F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  <w:t>. If there is a possibility to solve problems that feminists now facing, then it is worth trying</w:t>
      </w:r>
      <w:commentRangeEnd w:id="56"/>
      <w:r w:rsidR="00F40D64">
        <w:rPr>
          <w:rStyle w:val="CommentReference"/>
        </w:rPr>
        <w:commentReference w:id="56"/>
      </w:r>
      <w:r w:rsidRPr="000154F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  <w:t xml:space="preserve">. I </w:t>
      </w:r>
      <w:commentRangeStart w:id="57"/>
      <w:r w:rsidRPr="000154F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  <w:t xml:space="preserve">agree with your idea </w:t>
      </w:r>
      <w:commentRangeEnd w:id="57"/>
      <w:r w:rsidR="00F40D64">
        <w:rPr>
          <w:rStyle w:val="CommentReference"/>
        </w:rPr>
        <w:commentReference w:id="57"/>
      </w:r>
      <w:r w:rsidRPr="000154F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  <w:t>that the theories of both Foucault and Darwin are quite similar</w:t>
      </w:r>
      <w:ins w:id="58" w:author="Dagmar Lorenz-Meyer" w:date="2020-03-18T12:02:00Z">
        <w:r w:rsidR="00F40D64">
          <w:rPr>
            <w:rFonts w:ascii="Times New Roman" w:eastAsia="Times New Roman" w:hAnsi="Times New Roman" w:cs="Times New Roman"/>
            <w:kern w:val="0"/>
            <w:sz w:val="24"/>
            <w:szCs w:val="24"/>
            <w:lang w:val="en-GB" w:eastAsia="en-GB"/>
          </w:rPr>
          <w:t xml:space="preserve"> in their logic (see comments above)</w:t>
        </w:r>
      </w:ins>
      <w:r w:rsidRPr="000154F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  <w:t xml:space="preserve">. They all illustrate that “power produces resistance” and Darwin extended it to “individual variation”. This shows that the relationship between </w:t>
      </w:r>
      <w:commentRangeStart w:id="59"/>
      <w:r w:rsidRPr="000154F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  <w:t>domination and resistance should not always be considered as negative but has some positive aspects</w:t>
      </w:r>
      <w:commentRangeEnd w:id="59"/>
      <w:r w:rsidR="00F40D64">
        <w:rPr>
          <w:rStyle w:val="CommentReference"/>
        </w:rPr>
        <w:commentReference w:id="59"/>
      </w:r>
      <w:r w:rsidRPr="000154F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  <w:t xml:space="preserve">. I also agree with the idea that “feminists should confront is questioning authoritarian and powerful science, </w:t>
      </w:r>
      <w:commentRangeStart w:id="60"/>
      <w:r w:rsidRPr="000154F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  <w:t>like Darwin’s theory, and biology as immutable</w:t>
      </w:r>
      <w:commentRangeEnd w:id="60"/>
      <w:r w:rsidR="00F40D64">
        <w:rPr>
          <w:rStyle w:val="CommentReference"/>
        </w:rPr>
        <w:commentReference w:id="60"/>
      </w:r>
      <w:r w:rsidRPr="000154F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  <w:t xml:space="preserve">”. Feminists should not always apply theories that are already used many times but </w:t>
      </w:r>
      <w:ins w:id="61" w:author="Dagmar Lorenz-Meyer" w:date="2020-03-18T12:05:00Z">
        <w:r w:rsidR="00F40D64">
          <w:rPr>
            <w:rFonts w:ascii="Times New Roman" w:eastAsia="Times New Roman" w:hAnsi="Times New Roman" w:cs="Times New Roman"/>
            <w:kern w:val="0"/>
            <w:sz w:val="24"/>
            <w:szCs w:val="24"/>
            <w:lang w:val="en-GB" w:eastAsia="en-GB"/>
          </w:rPr>
          <w:t xml:space="preserve">take concepts to </w:t>
        </w:r>
      </w:ins>
      <w:del w:id="62" w:author="Dagmar Lorenz-Meyer" w:date="2020-03-18T12:05:00Z">
        <w:r w:rsidRPr="000154FD" w:rsidDel="00F40D64">
          <w:rPr>
            <w:rFonts w:ascii="Times New Roman" w:eastAsia="Times New Roman" w:hAnsi="Times New Roman" w:cs="Times New Roman"/>
            <w:kern w:val="0"/>
            <w:sz w:val="24"/>
            <w:szCs w:val="24"/>
            <w:lang w:val="en-GB" w:eastAsia="en-GB"/>
          </w:rPr>
          <w:delText xml:space="preserve">challenge </w:delText>
        </w:r>
      </w:del>
      <w:r w:rsidRPr="000154F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  <w:t>some new fields they rarely applied</w:t>
      </w:r>
      <w:ins w:id="63" w:author="Dagmar Lorenz-Meyer" w:date="2020-03-18T12:05:00Z">
        <w:r w:rsidR="00F40D64">
          <w:rPr>
            <w:rFonts w:ascii="Times New Roman" w:eastAsia="Times New Roman" w:hAnsi="Times New Roman" w:cs="Times New Roman"/>
            <w:kern w:val="0"/>
            <w:sz w:val="24"/>
            <w:szCs w:val="24"/>
            <w:lang w:val="en-GB" w:eastAsia="en-GB"/>
          </w:rPr>
          <w:t xml:space="preserve"> to. Yes!</w:t>
        </w:r>
      </w:ins>
      <w:del w:id="64" w:author="Dagmar Lorenz-Meyer" w:date="2020-03-18T12:05:00Z">
        <w:r w:rsidRPr="000154FD" w:rsidDel="00F40D64">
          <w:rPr>
            <w:rFonts w:ascii="Times New Roman" w:eastAsia="Times New Roman" w:hAnsi="Times New Roman" w:cs="Times New Roman"/>
            <w:kern w:val="0"/>
            <w:sz w:val="24"/>
            <w:szCs w:val="24"/>
            <w:lang w:val="en-GB" w:eastAsia="en-GB"/>
          </w:rPr>
          <w:delText>.</w:delText>
        </w:r>
      </w:del>
      <w:bookmarkStart w:id="65" w:name="_GoBack"/>
      <w:bookmarkEnd w:id="65"/>
      <w:r w:rsidRPr="000154F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  <w:t xml:space="preserve"> In addition, trying to apply a new perspective is necessary to develop feminists’ own theories. </w:t>
      </w:r>
    </w:p>
    <w:p w14:paraId="5FE90258" w14:textId="77777777" w:rsidR="000154FD" w:rsidRPr="000154FD" w:rsidRDefault="000154FD" w:rsidP="00B90C0D">
      <w:pPr>
        <w:rPr>
          <w:rFonts w:cs="Times New Roman"/>
          <w:sz w:val="22"/>
          <w:lang w:val="en-GB"/>
        </w:rPr>
      </w:pPr>
    </w:p>
    <w:sectPr w:rsidR="000154FD" w:rsidRPr="000154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" w:author="Dagmar Lorenz-Meyer" w:date="2020-03-17T21:59:00Z" w:initials="DL">
    <w:p w14:paraId="4401B635" w14:textId="44DC3DB9" w:rsidR="000154FD" w:rsidRDefault="000154FD">
      <w:pPr>
        <w:pStyle w:val="CommentText"/>
      </w:pPr>
      <w:r>
        <w:rPr>
          <w:rStyle w:val="CommentReference"/>
        </w:rPr>
        <w:annotationRef/>
      </w:r>
      <w:r>
        <w:t>Use quotation marks for verbatim quotes!</w:t>
      </w:r>
    </w:p>
  </w:comment>
  <w:comment w:id="24" w:author="Dominika Benešová" w:date="2020-03-14T22:51:00Z" w:initials="DB">
    <w:p w14:paraId="342C8832" w14:textId="1E0700DE" w:rsidR="005B7560" w:rsidRDefault="005B7560">
      <w:pPr>
        <w:pStyle w:val="CommentText"/>
      </w:pPr>
      <w:r>
        <w:rPr>
          <w:rStyle w:val="CommentReference"/>
        </w:rPr>
        <w:annotationRef/>
      </w:r>
      <w:r w:rsidR="00132C31">
        <w:t xml:space="preserve">Well written! </w:t>
      </w:r>
      <w:r>
        <w:t>Maybe</w:t>
      </w:r>
      <w:r w:rsidR="00132C31">
        <w:t xml:space="preserve"> it could be </w:t>
      </w:r>
      <w:r w:rsidR="003B5F49">
        <w:t>more specified here, I would suggest something like “</w:t>
      </w:r>
      <w:r>
        <w:t xml:space="preserve">Grosz proposes that the feminists should critically reevaluate Darwin’s theory and find its possible benefits </w:t>
      </w:r>
      <w:r w:rsidR="00132C31">
        <w:t>(</w:t>
      </w:r>
      <w:r>
        <w:t xml:space="preserve">with the acknowledgement of its </w:t>
      </w:r>
      <w:r w:rsidR="00132C31">
        <w:t>weak points.)</w:t>
      </w:r>
      <w:r w:rsidR="003B5F49">
        <w:t>”</w:t>
      </w:r>
    </w:p>
  </w:comment>
  <w:comment w:id="25" w:author="Dagmar Lorenz-Meyer" w:date="2020-03-17T22:02:00Z" w:initials="DL">
    <w:p w14:paraId="0C3E68C8" w14:textId="7E6B6512" w:rsidR="000154FD" w:rsidRDefault="000154FD">
      <w:pPr>
        <w:pStyle w:val="CommentText"/>
      </w:pPr>
      <w:r>
        <w:rPr>
          <w:rStyle w:val="CommentReference"/>
        </w:rPr>
        <w:annotationRef/>
      </w:r>
      <w:r>
        <w:t>Agree. And add: not only for those interested in evolutionary biology. His theory of transformation is important for understanding social life. So Grosz is suggesting an affirmative form criticism</w:t>
      </w:r>
      <w:r w:rsidR="00D6359F">
        <w:t>, focusing on concepts of value for feminism</w:t>
      </w:r>
      <w:r>
        <w:t xml:space="preserve"> </w:t>
      </w:r>
    </w:p>
  </w:comment>
  <w:comment w:id="29" w:author="Dagmar Lorenz-Meyer" w:date="2020-03-17T22:11:00Z" w:initials="DL">
    <w:p w14:paraId="1C5C524D" w14:textId="2A550E55" w:rsidR="00664B6A" w:rsidRDefault="00664B6A" w:rsidP="00664B6A">
      <w:pPr>
        <w:pStyle w:val="CommentText"/>
      </w:pPr>
      <w:r>
        <w:rPr>
          <w:rStyle w:val="CommentReference"/>
        </w:rPr>
        <w:annotationRef/>
      </w:r>
      <w:r>
        <w:t xml:space="preserve">No. </w:t>
      </w:r>
      <w:r>
        <w:t xml:space="preserve">No! it is not that they </w:t>
      </w:r>
      <w:r>
        <w:t>use similar concepts</w:t>
      </w:r>
      <w:r>
        <w:t xml:space="preserve"> – they argue about different </w:t>
      </w:r>
      <w:r>
        <w:t>concepts –</w:t>
      </w:r>
      <w:r>
        <w:t xml:space="preserve">F about power, D about species evolution. But the logics within </w:t>
      </w:r>
      <w:r>
        <w:t>them are</w:t>
      </w:r>
      <w:r>
        <w:t xml:space="preserve"> similar in that power and resistance are not separate phenomena but mutually condition</w:t>
      </w:r>
      <w:r>
        <w:t xml:space="preserve"> each other</w:t>
      </w:r>
      <w:r>
        <w:t xml:space="preserve"> – just as species and environment</w:t>
      </w:r>
    </w:p>
    <w:p w14:paraId="53D235C5" w14:textId="1CCE17EF" w:rsidR="00664B6A" w:rsidRDefault="00664B6A">
      <w:pPr>
        <w:pStyle w:val="CommentText"/>
      </w:pPr>
    </w:p>
  </w:comment>
  <w:comment w:id="36" w:author="Dominika Benešová" w:date="2020-03-14T23:13:00Z" w:initials="DB">
    <w:p w14:paraId="450D552F" w14:textId="7564D6E6" w:rsidR="00132C31" w:rsidRDefault="00132C31">
      <w:pPr>
        <w:pStyle w:val="CommentText"/>
      </w:pPr>
      <w:r>
        <w:rPr>
          <w:rStyle w:val="CommentReference"/>
        </w:rPr>
        <w:annotationRef/>
      </w:r>
      <w:r>
        <w:t>That is a great example!</w:t>
      </w:r>
    </w:p>
  </w:comment>
  <w:comment w:id="37" w:author="Dagmar Lorenz-Meyer" w:date="2020-03-17T22:14:00Z" w:initials="DL">
    <w:p w14:paraId="7B28F654" w14:textId="3806E37F" w:rsidR="00664B6A" w:rsidRDefault="00664B6A">
      <w:pPr>
        <w:pStyle w:val="CommentText"/>
      </w:pPr>
      <w:r>
        <w:rPr>
          <w:rStyle w:val="CommentReference"/>
        </w:rPr>
        <w:annotationRef/>
      </w:r>
      <w:r>
        <w:t>Can you elaborate?</w:t>
      </w:r>
      <w:r w:rsidR="006D0F6E">
        <w:t xml:space="preserve"> It great to come up w</w:t>
      </w:r>
      <w:r w:rsidR="00D6359F">
        <w:t>i</w:t>
      </w:r>
      <w:r w:rsidR="006D0F6E">
        <w:t>th your own examples but they need to be elaborated</w:t>
      </w:r>
    </w:p>
  </w:comment>
  <w:comment w:id="38" w:author="Dagmar Lorenz-Meyer" w:date="2020-03-18T11:51:00Z" w:initials="DL">
    <w:p w14:paraId="2688148A" w14:textId="25D31309" w:rsidR="00D6359F" w:rsidRDefault="00D6359F" w:rsidP="00D6359F">
      <w:pPr>
        <w:pStyle w:val="CommentText"/>
      </w:pPr>
      <w:r>
        <w:rPr>
          <w:rStyle w:val="CommentReference"/>
        </w:rPr>
        <w:annotationRef/>
      </w:r>
      <w:r>
        <w:t xml:space="preserve">This is a misunderstanding: the equivalence is not on the level of ‘content’ but logic or dynamic: </w:t>
      </w:r>
      <w:r>
        <w:t>– they argue about different phenomena, F about power, D about species evolution. But the logics within these phenomena that they identify is similar in that power and resistance are not separate phenomena but mutually condition</w:t>
      </w:r>
      <w:r>
        <w:t xml:space="preserve"> each other</w:t>
      </w:r>
      <w:r>
        <w:t xml:space="preserve"> – just as species and environment</w:t>
      </w:r>
    </w:p>
    <w:p w14:paraId="7B525A9F" w14:textId="4D88BC76" w:rsidR="00D6359F" w:rsidRDefault="00D6359F">
      <w:pPr>
        <w:pStyle w:val="CommentText"/>
      </w:pPr>
    </w:p>
  </w:comment>
  <w:comment w:id="39" w:author="Dominika Benešová" w:date="2020-03-14T23:15:00Z" w:initials="DB">
    <w:p w14:paraId="5F2814F1" w14:textId="22C3EF1C" w:rsidR="00CB18BE" w:rsidRDefault="00CB18BE">
      <w:pPr>
        <w:pStyle w:val="CommentText"/>
      </w:pPr>
      <w:r>
        <w:rPr>
          <w:rStyle w:val="CommentReference"/>
        </w:rPr>
        <w:annotationRef/>
      </w:r>
      <w:r>
        <w:t xml:space="preserve">The whole answer is very well written, I especially highlight the ending. </w:t>
      </w:r>
    </w:p>
  </w:comment>
  <w:comment w:id="45" w:author="Dominika Benešová" w:date="2020-03-14T23:58:00Z" w:initials="DB">
    <w:p w14:paraId="7FCE319E" w14:textId="580BB62D" w:rsidR="00E15FE4" w:rsidRDefault="00E15FE4">
      <w:pPr>
        <w:pStyle w:val="CommentText"/>
      </w:pPr>
      <w:r>
        <w:rPr>
          <w:rStyle w:val="CommentReference"/>
        </w:rPr>
        <w:annotationRef/>
      </w:r>
      <w:r>
        <w:t xml:space="preserve">I think this sentence is a bit confused, I feel like the second part contradicts the first, so I am not quite sure what was meant here. </w:t>
      </w:r>
    </w:p>
  </w:comment>
  <w:comment w:id="46" w:author="Dagmar Lorenz-Meyer" w:date="2020-03-18T11:56:00Z" w:initials="DL">
    <w:p w14:paraId="6336CC97" w14:textId="6DE6AA88" w:rsidR="00D6359F" w:rsidRDefault="00D6359F">
      <w:pPr>
        <w:pStyle w:val="CommentText"/>
      </w:pPr>
      <w:r>
        <w:rPr>
          <w:rStyle w:val="CommentReference"/>
        </w:rPr>
        <w:annotationRef/>
      </w:r>
      <w:r>
        <w:t>Agree. The second part names what it is interesting for feminism</w:t>
      </w:r>
    </w:p>
  </w:comment>
  <w:comment w:id="47" w:author="Dominika Benešová" w:date="2020-03-15T00:00:00Z" w:initials="DB">
    <w:p w14:paraId="5458CC24" w14:textId="3DDD4F25" w:rsidR="00E15FE4" w:rsidRDefault="00E15FE4">
      <w:pPr>
        <w:pStyle w:val="CommentText"/>
      </w:pPr>
      <w:r>
        <w:rPr>
          <w:rStyle w:val="CommentReference"/>
        </w:rPr>
        <w:annotationRef/>
      </w:r>
      <w:r>
        <w:t xml:space="preserve">I do not think it is the “power” relations which cause evolution </w:t>
      </w:r>
      <w:r w:rsidR="003B5F49">
        <w:t>–</w:t>
      </w:r>
      <w:r>
        <w:t xml:space="preserve"> </w:t>
      </w:r>
      <w:r w:rsidR="003B5F49">
        <w:t>that term is maybe too narrow according to me, I would rather use something more general as it does not have to be “power” that causes evolution – e.g. the sexual selection operates on attractivity.</w:t>
      </w:r>
    </w:p>
  </w:comment>
  <w:comment w:id="50" w:author="Dominika Benešová" w:date="2020-03-15T00:05:00Z" w:initials="DB">
    <w:p w14:paraId="6E3214FB" w14:textId="0DB8FF65" w:rsidR="003B5F49" w:rsidRDefault="003B5F49">
      <w:pPr>
        <w:pStyle w:val="CommentText"/>
      </w:pPr>
      <w:r>
        <w:rPr>
          <w:rStyle w:val="CommentReference"/>
        </w:rPr>
        <w:annotationRef/>
      </w:r>
      <w:r>
        <w:t>These sentences are very important, but I miss some own words that would outline how this concerns the transformation of feminist theory (maybe just some brief comment.)</w:t>
      </w:r>
    </w:p>
  </w:comment>
  <w:comment w:id="51" w:author="Dagmar Lorenz-Meyer" w:date="2020-03-18T11:58:00Z" w:initials="DL">
    <w:p w14:paraId="79A51269" w14:textId="0DB89D0F" w:rsidR="00F36337" w:rsidRDefault="00F36337">
      <w:pPr>
        <w:pStyle w:val="CommentText"/>
      </w:pPr>
      <w:r>
        <w:rPr>
          <w:rStyle w:val="CommentReference"/>
        </w:rPr>
        <w:annotationRef/>
      </w:r>
      <w:r>
        <w:t>agree</w:t>
      </w:r>
    </w:p>
  </w:comment>
  <w:comment w:id="56" w:author="Dagmar Lorenz-Meyer" w:date="2020-03-18T12:01:00Z" w:initials="DL">
    <w:p w14:paraId="5C6516B4" w14:textId="03C5040C" w:rsidR="00F40D64" w:rsidRDefault="00F40D64">
      <w:pPr>
        <w:pStyle w:val="CommentText"/>
      </w:pPr>
      <w:r>
        <w:rPr>
          <w:rStyle w:val="CommentReference"/>
        </w:rPr>
        <w:annotationRef/>
      </w:r>
      <w:r>
        <w:t>what are these problems that Darwin inspired theory can illuminate?</w:t>
      </w:r>
    </w:p>
  </w:comment>
  <w:comment w:id="57" w:author="Dagmar Lorenz-Meyer" w:date="2020-03-18T12:02:00Z" w:initials="DL">
    <w:p w14:paraId="1BB71992" w14:textId="02C1CB70" w:rsidR="00F40D64" w:rsidRDefault="00F40D64">
      <w:pPr>
        <w:pStyle w:val="CommentText"/>
      </w:pPr>
      <w:r>
        <w:rPr>
          <w:rStyle w:val="CommentReference"/>
        </w:rPr>
        <w:annotationRef/>
      </w:r>
      <w:r>
        <w:t xml:space="preserve">Note: we are trying to critcically examine the arguments of Grosz here. </w:t>
      </w:r>
    </w:p>
  </w:comment>
  <w:comment w:id="59" w:author="Dagmar Lorenz-Meyer" w:date="2020-03-18T12:03:00Z" w:initials="DL">
    <w:p w14:paraId="5FA6274E" w14:textId="218F391B" w:rsidR="00F40D64" w:rsidRDefault="00F40D64">
      <w:pPr>
        <w:pStyle w:val="CommentText"/>
      </w:pPr>
      <w:r>
        <w:rPr>
          <w:rStyle w:val="CommentReference"/>
        </w:rPr>
        <w:annotationRef/>
      </w:r>
      <w:r>
        <w:t>Good point: power (nature) is productive</w:t>
      </w:r>
    </w:p>
  </w:comment>
  <w:comment w:id="60" w:author="Dagmar Lorenz-Meyer" w:date="2020-03-18T12:04:00Z" w:initials="DL">
    <w:p w14:paraId="0E8E85AC" w14:textId="2A9C069F" w:rsidR="00F40D64" w:rsidRDefault="00F40D64">
      <w:pPr>
        <w:pStyle w:val="CommentText"/>
      </w:pPr>
      <w:r>
        <w:rPr>
          <w:rStyle w:val="CommentReference"/>
        </w:rPr>
        <w:annotationRef/>
      </w:r>
      <w:r>
        <w:t xml:space="preserve">Well, Darwin precisely shows the mutability, contingency, tansformative forces of nature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01B635" w15:done="0"/>
  <w15:commentEx w15:paraId="342C8832" w15:done="0"/>
  <w15:commentEx w15:paraId="0C3E68C8" w15:paraIdParent="342C8832" w15:done="0"/>
  <w15:commentEx w15:paraId="53D235C5" w15:done="0"/>
  <w15:commentEx w15:paraId="450D552F" w15:done="0"/>
  <w15:commentEx w15:paraId="7B28F654" w15:paraIdParent="450D552F" w15:done="0"/>
  <w15:commentEx w15:paraId="7B525A9F" w15:done="0"/>
  <w15:commentEx w15:paraId="5F2814F1" w15:done="0"/>
  <w15:commentEx w15:paraId="7FCE319E" w15:done="0"/>
  <w15:commentEx w15:paraId="6336CC97" w15:paraIdParent="7FCE319E" w15:done="0"/>
  <w15:commentEx w15:paraId="5458CC24" w15:done="0"/>
  <w15:commentEx w15:paraId="6E3214FB" w15:done="0"/>
  <w15:commentEx w15:paraId="79A51269" w15:paraIdParent="6E3214FB" w15:done="0"/>
  <w15:commentEx w15:paraId="5C6516B4" w15:done="0"/>
  <w15:commentEx w15:paraId="1BB71992" w15:done="0"/>
  <w15:commentEx w15:paraId="5FA6274E" w15:done="0"/>
  <w15:commentEx w15:paraId="0E8E85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7DE85" w16cex:dateUtc="2020-03-14T21:51:00Z"/>
  <w16cex:commentExtensible w16cex:durableId="2217E3A6" w16cex:dateUtc="2020-03-14T22:13:00Z"/>
  <w16cex:commentExtensible w16cex:durableId="2217E418" w16cex:dateUtc="2020-03-14T22:15:00Z"/>
  <w16cex:commentExtensible w16cex:durableId="2217EE1D" w16cex:dateUtc="2020-03-14T22:58:00Z"/>
  <w16cex:commentExtensible w16cex:durableId="2217EEB6" w16cex:dateUtc="2020-03-14T23:00:00Z"/>
  <w16cex:commentExtensible w16cex:durableId="2217EFD8" w16cex:dateUtc="2020-03-14T2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01B635" w16cid:durableId="221BC6D0"/>
  <w16cid:commentId w16cid:paraId="342C8832" w16cid:durableId="2217DE85"/>
  <w16cid:commentId w16cid:paraId="0C3E68C8" w16cid:durableId="221BC75F"/>
  <w16cid:commentId w16cid:paraId="53D235C5" w16cid:durableId="221BC97A"/>
  <w16cid:commentId w16cid:paraId="450D552F" w16cid:durableId="2217E3A6"/>
  <w16cid:commentId w16cid:paraId="7B28F654" w16cid:durableId="221BCA30"/>
  <w16cid:commentId w16cid:paraId="7B525A9F" w16cid:durableId="221C89A6"/>
  <w16cid:commentId w16cid:paraId="5F2814F1" w16cid:durableId="2217E418"/>
  <w16cid:commentId w16cid:paraId="7FCE319E" w16cid:durableId="2217EE1D"/>
  <w16cid:commentId w16cid:paraId="6336CC97" w16cid:durableId="221C8AE6"/>
  <w16cid:commentId w16cid:paraId="5458CC24" w16cid:durableId="2217EEB6"/>
  <w16cid:commentId w16cid:paraId="6E3214FB" w16cid:durableId="2217EFD8"/>
  <w16cid:commentId w16cid:paraId="79A51269" w16cid:durableId="221C8B54"/>
  <w16cid:commentId w16cid:paraId="5C6516B4" w16cid:durableId="221C8C28"/>
  <w16cid:commentId w16cid:paraId="1BB71992" w16cid:durableId="221C8C66"/>
  <w16cid:commentId w16cid:paraId="5FA6274E" w16cid:durableId="221C8CA1"/>
  <w16cid:commentId w16cid:paraId="0E8E85AC" w16cid:durableId="221C8C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1A0A"/>
    <w:multiLevelType w:val="hybridMultilevel"/>
    <w:tmpl w:val="C9F2EA04"/>
    <w:lvl w:ilvl="0" w:tplc="853AAB1C">
      <w:start w:val="1"/>
      <w:numFmt w:val="decimal"/>
      <w:lvlText w:val="(%1)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gmar Lorenz-Meyer">
    <w15:presenceInfo w15:providerId="Windows Live" w15:userId="1d3f806f93a08070"/>
  </w15:person>
  <w15:person w15:author="Dominika Benešová">
    <w15:presenceInfo w15:providerId="Windows Live" w15:userId="cd0774c80e39b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trackRevisions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0D"/>
    <w:rsid w:val="000154FD"/>
    <w:rsid w:val="0010133E"/>
    <w:rsid w:val="00132C31"/>
    <w:rsid w:val="00162B9F"/>
    <w:rsid w:val="00263544"/>
    <w:rsid w:val="003B5F49"/>
    <w:rsid w:val="005764DD"/>
    <w:rsid w:val="005B7560"/>
    <w:rsid w:val="005D6D9E"/>
    <w:rsid w:val="005F727B"/>
    <w:rsid w:val="00640B2B"/>
    <w:rsid w:val="00664B6A"/>
    <w:rsid w:val="006A07A7"/>
    <w:rsid w:val="006D0F6E"/>
    <w:rsid w:val="006E144B"/>
    <w:rsid w:val="008D6602"/>
    <w:rsid w:val="009879FF"/>
    <w:rsid w:val="00A06545"/>
    <w:rsid w:val="00A72CB1"/>
    <w:rsid w:val="00AC30D9"/>
    <w:rsid w:val="00AD7A3C"/>
    <w:rsid w:val="00AF29B4"/>
    <w:rsid w:val="00B90C0D"/>
    <w:rsid w:val="00CB18BE"/>
    <w:rsid w:val="00CC0895"/>
    <w:rsid w:val="00CE224A"/>
    <w:rsid w:val="00D4766F"/>
    <w:rsid w:val="00D561C6"/>
    <w:rsid w:val="00D6359F"/>
    <w:rsid w:val="00E15FE4"/>
    <w:rsid w:val="00ED2E85"/>
    <w:rsid w:val="00F36337"/>
    <w:rsid w:val="00F40D64"/>
    <w:rsid w:val="00F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1864F"/>
  <w15:chartTrackingRefBased/>
  <w15:docId w15:val="{252CC363-3D1F-41FC-8B38-0BF16DED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0D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5B7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5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154F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54FD"/>
    <w:pPr>
      <w:widowControl/>
      <w:jc w:val="left"/>
    </w:pPr>
    <w:rPr>
      <w:rFonts w:ascii="Times New Roman" w:eastAsia="Times New Roman" w:hAnsi="Times New Roman" w:cs="Times New Roman"/>
      <w:i/>
      <w:iCs/>
      <w:kern w:val="0"/>
      <w:sz w:val="24"/>
      <w:szCs w:val="24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54FD"/>
    <w:rPr>
      <w:rFonts w:ascii="Times New Roman" w:eastAsia="Times New Roman" w:hAnsi="Times New Roman" w:cs="Times New Roman"/>
      <w:i/>
      <w:iCs/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154F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1.cuni.cz/user/view.php?id=113578030&amp;course=93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s://dl1.cuni.cz/user/view.php?id=113578030&amp;course=93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705</Words>
  <Characters>4166</Characters>
  <Application>Microsoft Office Word</Application>
  <DocSecurity>0</DocSecurity>
  <Lines>67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xmkth0823@gmail.com</dc:creator>
  <cp:keywords/>
  <dc:description/>
  <cp:lastModifiedBy>Dagmar Lorenz-Meyer</cp:lastModifiedBy>
  <cp:revision>7</cp:revision>
  <dcterms:created xsi:type="dcterms:W3CDTF">2020-03-17T21:03:00Z</dcterms:created>
  <dcterms:modified xsi:type="dcterms:W3CDTF">2020-03-18T11:05:00Z</dcterms:modified>
</cp:coreProperties>
</file>