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E82EC0" w14:textId="77777777" w:rsidR="00525CAC" w:rsidRPr="00525CAC" w:rsidRDefault="00525CAC" w:rsidP="00525CAC">
      <w:pPr>
        <w:spacing w:before="100" w:beforeAutospacing="1" w:after="100" w:afterAutospacing="1" w:line="276" w:lineRule="auto"/>
        <w:rPr>
          <w:rFonts w:ascii="Times New Roman" w:eastAsia="Times New Roman" w:hAnsi="Times New Roman" w:cs="Times New Roman"/>
          <w:sz w:val="24"/>
          <w:szCs w:val="24"/>
          <w:lang w:eastAsia="en-GB"/>
        </w:rPr>
      </w:pPr>
      <w:r w:rsidRPr="00525CAC">
        <w:rPr>
          <w:rFonts w:ascii="Times New Roman" w:eastAsia="Times New Roman" w:hAnsi="Times New Roman" w:cs="Times New Roman"/>
          <w:b/>
          <w:bCs/>
          <w:color w:val="000000"/>
          <w:sz w:val="24"/>
          <w:szCs w:val="24"/>
          <w:lang w:eastAsia="en-GB"/>
        </w:rPr>
        <w:t>(1) On what grounds have feminists critiqued Darwin’s theory of evolution? What kind of an approach to critique does Grosz suggest instead?</w:t>
      </w:r>
    </w:p>
    <w:p w14:paraId="2B563991" w14:textId="45A09B83" w:rsidR="00525CAC" w:rsidRPr="00525CAC" w:rsidRDefault="008E0DDF" w:rsidP="00525CAC">
      <w:pPr>
        <w:spacing w:before="100" w:beforeAutospacing="1" w:after="100" w:afterAutospacing="1" w:line="276" w:lineRule="auto"/>
        <w:rPr>
          <w:rFonts w:ascii="Times New Roman" w:eastAsia="Times New Roman" w:hAnsi="Times New Roman" w:cs="Times New Roman"/>
          <w:sz w:val="24"/>
          <w:szCs w:val="24"/>
          <w:lang w:eastAsia="en-GB"/>
        </w:rPr>
      </w:pPr>
      <w:ins w:id="0" w:author="Dagmar Lorenz-Meyer" w:date="2020-03-17T21:24:00Z">
        <w:r>
          <w:rPr>
            <w:rFonts w:ascii="Times New Roman" w:eastAsia="Times New Roman" w:hAnsi="Times New Roman" w:cs="Times New Roman"/>
            <w:color w:val="000000"/>
            <w:sz w:val="24"/>
            <w:szCs w:val="24"/>
            <w:lang w:eastAsia="en-GB"/>
          </w:rPr>
          <w:t>The response by feminist theori</w:t>
        </w:r>
      </w:ins>
      <w:ins w:id="1" w:author="Dagmar Lorenz-Meyer" w:date="2020-03-17T21:25:00Z">
        <w:r>
          <w:rPr>
            <w:rFonts w:ascii="Times New Roman" w:eastAsia="Times New Roman" w:hAnsi="Times New Roman" w:cs="Times New Roman"/>
            <w:color w:val="000000"/>
            <w:sz w:val="24"/>
            <w:szCs w:val="24"/>
            <w:lang w:eastAsia="en-GB"/>
          </w:rPr>
          <w:t xml:space="preserve">sts </w:t>
        </w:r>
      </w:ins>
      <w:ins w:id="2" w:author="Dagmar Lorenz-Meyer" w:date="2020-03-17T21:24:00Z">
        <w:r>
          <w:rPr>
            <w:rFonts w:ascii="Times New Roman" w:eastAsia="Times New Roman" w:hAnsi="Times New Roman" w:cs="Times New Roman"/>
            <w:color w:val="000000"/>
            <w:sz w:val="24"/>
            <w:szCs w:val="24"/>
            <w:lang w:eastAsia="en-GB"/>
          </w:rPr>
          <w:t xml:space="preserve">to </w:t>
        </w:r>
      </w:ins>
      <w:r w:rsidR="00525CAC" w:rsidRPr="00525CAC">
        <w:rPr>
          <w:rFonts w:ascii="Times New Roman" w:eastAsia="Times New Roman" w:hAnsi="Times New Roman" w:cs="Times New Roman"/>
          <w:color w:val="000000"/>
          <w:sz w:val="24"/>
          <w:szCs w:val="24"/>
          <w:lang w:eastAsia="en-GB"/>
        </w:rPr>
        <w:t>Darwin</w:t>
      </w:r>
      <w:ins w:id="3" w:author="Dagmar Lorenz-Meyer" w:date="2020-03-17T21:24:00Z">
        <w:r>
          <w:rPr>
            <w:rFonts w:ascii="Times New Roman" w:eastAsia="Times New Roman" w:hAnsi="Times New Roman" w:cs="Times New Roman"/>
            <w:color w:val="000000"/>
            <w:sz w:val="24"/>
            <w:szCs w:val="24"/>
            <w:lang w:eastAsia="en-GB"/>
          </w:rPr>
          <w:t>’</w:t>
        </w:r>
      </w:ins>
      <w:r w:rsidR="00525CAC" w:rsidRPr="00525CAC">
        <w:rPr>
          <w:rFonts w:ascii="Times New Roman" w:eastAsia="Times New Roman" w:hAnsi="Times New Roman" w:cs="Times New Roman"/>
          <w:color w:val="000000"/>
          <w:sz w:val="24"/>
          <w:szCs w:val="24"/>
          <w:lang w:eastAsia="en-GB"/>
        </w:rPr>
        <w:t xml:space="preserve">s </w:t>
      </w:r>
      <w:ins w:id="4" w:author="Dagmar Lorenz-Meyer" w:date="2020-03-17T21:24:00Z">
        <w:r>
          <w:rPr>
            <w:rFonts w:ascii="Times New Roman" w:eastAsia="Times New Roman" w:hAnsi="Times New Roman" w:cs="Times New Roman"/>
            <w:color w:val="000000"/>
            <w:sz w:val="24"/>
            <w:szCs w:val="24"/>
            <w:lang w:eastAsia="en-GB"/>
          </w:rPr>
          <w:t>t</w:t>
        </w:r>
      </w:ins>
      <w:del w:id="5" w:author="Dagmar Lorenz-Meyer" w:date="2020-03-17T21:24:00Z">
        <w:r w:rsidR="00525CAC" w:rsidRPr="00525CAC" w:rsidDel="008E0DDF">
          <w:rPr>
            <w:rFonts w:ascii="Times New Roman" w:eastAsia="Times New Roman" w:hAnsi="Times New Roman" w:cs="Times New Roman"/>
            <w:color w:val="000000"/>
            <w:sz w:val="24"/>
            <w:szCs w:val="24"/>
            <w:lang w:eastAsia="en-GB"/>
          </w:rPr>
          <w:delText>T</w:delText>
        </w:r>
      </w:del>
      <w:r w:rsidR="00525CAC" w:rsidRPr="00525CAC">
        <w:rPr>
          <w:rFonts w:ascii="Times New Roman" w:eastAsia="Times New Roman" w:hAnsi="Times New Roman" w:cs="Times New Roman"/>
          <w:color w:val="000000"/>
          <w:sz w:val="24"/>
          <w:szCs w:val="24"/>
          <w:lang w:eastAsia="en-GB"/>
        </w:rPr>
        <w:t xml:space="preserve">heory is shaped by virtual ignorance and neglect. Darwin calls 'biology' the study of life, where the female gender and </w:t>
      </w:r>
      <w:commentRangeStart w:id="6"/>
      <w:r w:rsidR="00525CAC" w:rsidRPr="00525CAC">
        <w:rPr>
          <w:rFonts w:ascii="Times New Roman" w:eastAsia="Times New Roman" w:hAnsi="Times New Roman" w:cs="Times New Roman"/>
          <w:color w:val="000000"/>
          <w:sz w:val="24"/>
          <w:szCs w:val="24"/>
          <w:lang w:eastAsia="en-GB"/>
        </w:rPr>
        <w:t>their processes have been untertaken (Grosz, 2005, p. 13f.).</w:t>
      </w:r>
      <w:commentRangeEnd w:id="6"/>
      <w:r>
        <w:rPr>
          <w:rStyle w:val="CommentReference"/>
        </w:rPr>
        <w:commentReference w:id="6"/>
      </w:r>
    </w:p>
    <w:p w14:paraId="25EB43E6" w14:textId="3D162847" w:rsidR="00525CAC" w:rsidRPr="00525CAC" w:rsidRDefault="00525CAC" w:rsidP="00525CAC">
      <w:pPr>
        <w:spacing w:before="100" w:beforeAutospacing="1" w:after="100" w:afterAutospacing="1" w:line="276" w:lineRule="auto"/>
        <w:rPr>
          <w:rFonts w:ascii="Times New Roman" w:eastAsia="Times New Roman" w:hAnsi="Times New Roman" w:cs="Times New Roman"/>
          <w:sz w:val="24"/>
          <w:szCs w:val="24"/>
          <w:lang w:eastAsia="en-GB"/>
        </w:rPr>
      </w:pPr>
      <w:r w:rsidRPr="00525CAC">
        <w:rPr>
          <w:rFonts w:ascii="Times New Roman" w:eastAsia="Times New Roman" w:hAnsi="Times New Roman" w:cs="Times New Roman"/>
          <w:color w:val="000000"/>
          <w:sz w:val="24"/>
          <w:szCs w:val="24"/>
          <w:lang w:eastAsia="en-GB"/>
        </w:rPr>
        <w:t>The feminist also critiqued Darwin's theor</w:t>
      </w:r>
      <w:ins w:id="7" w:author="Dagmar Lorenz-Meyer" w:date="2020-03-17T21:29:00Z">
        <w:r w:rsidR="008E0DDF">
          <w:rPr>
            <w:rFonts w:ascii="Times New Roman" w:eastAsia="Times New Roman" w:hAnsi="Times New Roman" w:cs="Times New Roman"/>
            <w:color w:val="000000"/>
            <w:sz w:val="24"/>
            <w:szCs w:val="24"/>
            <w:lang w:eastAsia="en-GB"/>
          </w:rPr>
          <w:t>y</w:t>
        </w:r>
      </w:ins>
      <w:del w:id="8" w:author="Dagmar Lorenz-Meyer" w:date="2020-03-17T21:29:00Z">
        <w:r w:rsidRPr="00525CAC" w:rsidDel="008E0DDF">
          <w:rPr>
            <w:rFonts w:ascii="Times New Roman" w:eastAsia="Times New Roman" w:hAnsi="Times New Roman" w:cs="Times New Roman"/>
            <w:color w:val="000000"/>
            <w:sz w:val="24"/>
            <w:szCs w:val="24"/>
            <w:lang w:eastAsia="en-GB"/>
          </w:rPr>
          <w:delText>ie</w:delText>
        </w:r>
      </w:del>
      <w:r w:rsidRPr="00525CAC">
        <w:rPr>
          <w:rFonts w:ascii="Times New Roman" w:eastAsia="Times New Roman" w:hAnsi="Times New Roman" w:cs="Times New Roman"/>
          <w:color w:val="000000"/>
          <w:sz w:val="24"/>
          <w:szCs w:val="24"/>
          <w:lang w:eastAsia="en-GB"/>
        </w:rPr>
        <w:t xml:space="preserve"> on the ground of </w:t>
      </w:r>
      <w:ins w:id="9" w:author="Dagmar Lorenz-Meyer" w:date="2020-03-17T21:29:00Z">
        <w:r w:rsidR="008E0DDF">
          <w:rPr>
            <w:rFonts w:ascii="Times New Roman" w:eastAsia="Times New Roman" w:hAnsi="Times New Roman" w:cs="Times New Roman"/>
            <w:color w:val="000000"/>
            <w:sz w:val="24"/>
            <w:szCs w:val="24"/>
            <w:lang w:eastAsia="en-GB"/>
          </w:rPr>
          <w:t xml:space="preserve">sexism/ </w:t>
        </w:r>
      </w:ins>
      <w:r w:rsidRPr="00525CAC">
        <w:rPr>
          <w:rFonts w:ascii="Times New Roman" w:eastAsia="Times New Roman" w:hAnsi="Times New Roman" w:cs="Times New Roman"/>
          <w:color w:val="000000"/>
          <w:sz w:val="24"/>
          <w:szCs w:val="24"/>
          <w:lang w:eastAsia="en-GB"/>
        </w:rPr>
        <w:t>the sexual selection, because he is reflecting the Victorian social norms, in which</w:t>
      </w:r>
      <w:ins w:id="10" w:author="Dagmar Lorenz-Meyer" w:date="2020-03-17T21:29:00Z">
        <w:r w:rsidR="008E0DDF">
          <w:rPr>
            <w:rFonts w:ascii="Times New Roman" w:eastAsia="Times New Roman" w:hAnsi="Times New Roman" w:cs="Times New Roman"/>
            <w:color w:val="000000"/>
            <w:sz w:val="24"/>
            <w:szCs w:val="24"/>
            <w:lang w:eastAsia="en-GB"/>
          </w:rPr>
          <w:t xml:space="preserve"> </w:t>
        </w:r>
      </w:ins>
      <w:r w:rsidRPr="00525CAC">
        <w:rPr>
          <w:rFonts w:ascii="Times New Roman" w:eastAsia="Times New Roman" w:hAnsi="Times New Roman" w:cs="Times New Roman"/>
          <w:color w:val="000000"/>
          <w:sz w:val="24"/>
          <w:szCs w:val="24"/>
          <w:lang w:eastAsia="en-GB"/>
        </w:rPr>
        <w:t>the female gender was domin</w:t>
      </w:r>
      <w:ins w:id="11" w:author="Dagmar Lorenz-Meyer" w:date="2020-03-17T21:29:00Z">
        <w:r w:rsidR="008E0DDF">
          <w:rPr>
            <w:rFonts w:ascii="Times New Roman" w:eastAsia="Times New Roman" w:hAnsi="Times New Roman" w:cs="Times New Roman"/>
            <w:color w:val="000000"/>
            <w:sz w:val="24"/>
            <w:szCs w:val="24"/>
            <w:lang w:eastAsia="en-GB"/>
          </w:rPr>
          <w:t>e</w:t>
        </w:r>
      </w:ins>
      <w:del w:id="12" w:author="Dagmar Lorenz-Meyer" w:date="2020-03-17T21:29:00Z">
        <w:r w:rsidRPr="00525CAC" w:rsidDel="008E0DDF">
          <w:rPr>
            <w:rFonts w:ascii="Times New Roman" w:eastAsia="Times New Roman" w:hAnsi="Times New Roman" w:cs="Times New Roman"/>
            <w:color w:val="000000"/>
            <w:sz w:val="24"/>
            <w:szCs w:val="24"/>
            <w:lang w:eastAsia="en-GB"/>
          </w:rPr>
          <w:delText>i</w:delText>
        </w:r>
      </w:del>
      <w:r w:rsidRPr="00525CAC">
        <w:rPr>
          <w:rFonts w:ascii="Times New Roman" w:eastAsia="Times New Roman" w:hAnsi="Times New Roman" w:cs="Times New Roman"/>
          <w:color w:val="000000"/>
          <w:sz w:val="24"/>
          <w:szCs w:val="24"/>
          <w:lang w:eastAsia="en-GB"/>
        </w:rPr>
        <w:t xml:space="preserve">ered </w:t>
      </w:r>
      <w:ins w:id="13" w:author="Dagmar Lorenz-Meyer" w:date="2020-03-17T21:30:00Z">
        <w:r w:rsidR="008E0DDF">
          <w:rPr>
            <w:rFonts w:ascii="Times New Roman" w:eastAsia="Times New Roman" w:hAnsi="Times New Roman" w:cs="Times New Roman"/>
            <w:color w:val="000000"/>
            <w:sz w:val="24"/>
            <w:szCs w:val="24"/>
            <w:lang w:eastAsia="en-GB"/>
          </w:rPr>
          <w:t xml:space="preserve">by </w:t>
        </w:r>
      </w:ins>
      <w:del w:id="14" w:author="Dagmar Lorenz-Meyer" w:date="2020-03-17T21:30:00Z">
        <w:r w:rsidRPr="00525CAC" w:rsidDel="008E0DDF">
          <w:rPr>
            <w:rFonts w:ascii="Times New Roman" w:eastAsia="Times New Roman" w:hAnsi="Times New Roman" w:cs="Times New Roman"/>
            <w:color w:val="000000"/>
            <w:sz w:val="24"/>
            <w:szCs w:val="24"/>
            <w:lang w:eastAsia="en-GB"/>
          </w:rPr>
          <w:delText>over</w:delText>
        </w:r>
      </w:del>
      <w:r w:rsidRPr="00525CAC">
        <w:rPr>
          <w:rFonts w:ascii="Times New Roman" w:eastAsia="Times New Roman" w:hAnsi="Times New Roman" w:cs="Times New Roman"/>
          <w:color w:val="000000"/>
          <w:sz w:val="24"/>
          <w:szCs w:val="24"/>
          <w:lang w:eastAsia="en-GB"/>
        </w:rPr>
        <w:t xml:space="preserve"> the male gender. </w:t>
      </w:r>
      <w:commentRangeStart w:id="15"/>
      <w:r w:rsidRPr="00525CAC">
        <w:rPr>
          <w:rFonts w:ascii="Times New Roman" w:eastAsia="Times New Roman" w:hAnsi="Times New Roman" w:cs="Times New Roman"/>
          <w:color w:val="000000"/>
          <w:sz w:val="24"/>
          <w:szCs w:val="24"/>
          <w:lang w:eastAsia="en-GB"/>
        </w:rPr>
        <w:t>This theory could show a more open position to females and could deal with both sexes</w:t>
      </w:r>
      <w:commentRangeEnd w:id="15"/>
      <w:r w:rsidR="008E0DDF">
        <w:rPr>
          <w:rStyle w:val="CommentReference"/>
        </w:rPr>
        <w:commentReference w:id="15"/>
      </w:r>
      <w:r w:rsidRPr="00525CAC">
        <w:rPr>
          <w:rFonts w:ascii="Times New Roman" w:eastAsia="Times New Roman" w:hAnsi="Times New Roman" w:cs="Times New Roman"/>
          <w:color w:val="000000"/>
          <w:sz w:val="24"/>
          <w:szCs w:val="24"/>
          <w:lang w:eastAsia="en-GB"/>
        </w:rPr>
        <w:t xml:space="preserve">. </w:t>
      </w:r>
      <w:commentRangeStart w:id="16"/>
      <w:r w:rsidRPr="00525CAC">
        <w:rPr>
          <w:rFonts w:ascii="Times New Roman" w:eastAsia="Times New Roman" w:hAnsi="Times New Roman" w:cs="Times New Roman"/>
          <w:color w:val="000000"/>
          <w:sz w:val="24"/>
          <w:szCs w:val="24"/>
          <w:lang w:eastAsia="en-GB"/>
        </w:rPr>
        <w:t>Darwin is saying that the male gender who triumph over the others will win more females and willbe more sucessful</w:t>
      </w:r>
      <w:commentRangeEnd w:id="16"/>
      <w:r w:rsidR="008E0DDF">
        <w:rPr>
          <w:rStyle w:val="CommentReference"/>
        </w:rPr>
        <w:commentReference w:id="16"/>
      </w:r>
      <w:r w:rsidRPr="00525CAC">
        <w:rPr>
          <w:rFonts w:ascii="Times New Roman" w:eastAsia="Times New Roman" w:hAnsi="Times New Roman" w:cs="Times New Roman"/>
          <w:color w:val="000000"/>
          <w:sz w:val="24"/>
          <w:szCs w:val="24"/>
          <w:lang w:eastAsia="en-GB"/>
        </w:rPr>
        <w:t xml:space="preserve">. That been said </w:t>
      </w:r>
      <w:commentRangeStart w:id="17"/>
      <w:r w:rsidRPr="00525CAC">
        <w:rPr>
          <w:rFonts w:ascii="Times New Roman" w:eastAsia="Times New Roman" w:hAnsi="Times New Roman" w:cs="Times New Roman"/>
          <w:color w:val="000000"/>
          <w:sz w:val="24"/>
          <w:szCs w:val="24"/>
          <w:lang w:eastAsia="en-GB"/>
        </w:rPr>
        <w:t>his theory of 'winners and losers' is sexist andbiased (Ebd., p.16f.). </w:t>
      </w:r>
      <w:commentRangeEnd w:id="17"/>
      <w:r w:rsidR="008E0DDF">
        <w:rPr>
          <w:rStyle w:val="CommentReference"/>
        </w:rPr>
        <w:commentReference w:id="17"/>
      </w:r>
    </w:p>
    <w:p w14:paraId="4D988853" w14:textId="3F65F8B2" w:rsidR="00525CAC" w:rsidRPr="00525CAC" w:rsidRDefault="00525CAC" w:rsidP="00525CAC">
      <w:pPr>
        <w:spacing w:before="100" w:beforeAutospacing="1" w:after="100" w:afterAutospacing="1" w:line="276" w:lineRule="auto"/>
        <w:rPr>
          <w:rFonts w:ascii="Times New Roman" w:eastAsia="Times New Roman" w:hAnsi="Times New Roman" w:cs="Times New Roman"/>
          <w:sz w:val="24"/>
          <w:szCs w:val="24"/>
          <w:lang w:eastAsia="en-GB"/>
        </w:rPr>
      </w:pPr>
      <w:r w:rsidRPr="00525CAC">
        <w:rPr>
          <w:rFonts w:ascii="Times New Roman" w:eastAsia="Times New Roman" w:hAnsi="Times New Roman" w:cs="Times New Roman"/>
          <w:color w:val="000000"/>
          <w:sz w:val="24"/>
          <w:szCs w:val="24"/>
          <w:lang w:eastAsia="en-GB"/>
        </w:rPr>
        <w:t xml:space="preserve">Grosz is saying that we have to criticize Darwin's theory on another level. </w:t>
      </w:r>
      <w:commentRangeStart w:id="18"/>
      <w:r w:rsidRPr="00525CAC">
        <w:rPr>
          <w:rFonts w:ascii="Times New Roman" w:eastAsia="Times New Roman" w:hAnsi="Times New Roman" w:cs="Times New Roman"/>
          <w:color w:val="000000"/>
          <w:sz w:val="24"/>
          <w:szCs w:val="24"/>
          <w:lang w:eastAsia="en-GB"/>
        </w:rPr>
        <w:t>Darwin is right about the winning of the fittest.</w:t>
      </w:r>
      <w:commentRangeEnd w:id="18"/>
      <w:r w:rsidR="008E0DDF">
        <w:rPr>
          <w:rStyle w:val="CommentReference"/>
        </w:rPr>
        <w:commentReference w:id="18"/>
      </w:r>
      <w:r w:rsidRPr="00525CAC">
        <w:rPr>
          <w:rFonts w:ascii="Times New Roman" w:eastAsia="Times New Roman" w:hAnsi="Times New Roman" w:cs="Times New Roman"/>
          <w:color w:val="000000"/>
          <w:sz w:val="24"/>
          <w:szCs w:val="24"/>
          <w:lang w:eastAsia="en-GB"/>
        </w:rPr>
        <w:t xml:space="preserve"> His writings provide feminisim with richer and more workable concepts, which have been </w:t>
      </w:r>
      <w:ins w:id="19" w:author="Dagmar Lorenz-Meyer" w:date="2020-03-17T21:32:00Z">
        <w:r w:rsidR="008E0DDF">
          <w:rPr>
            <w:rFonts w:ascii="Times New Roman" w:eastAsia="Times New Roman" w:hAnsi="Times New Roman" w:cs="Times New Roman"/>
            <w:color w:val="000000"/>
            <w:sz w:val="24"/>
            <w:szCs w:val="24"/>
            <w:lang w:eastAsia="en-GB"/>
          </w:rPr>
          <w:t xml:space="preserve">one-sidedly focussed on </w:t>
        </w:r>
      </w:ins>
      <w:ins w:id="20" w:author="Dagmar Lorenz-Meyer" w:date="2020-03-17T21:33:00Z">
        <w:r w:rsidR="008E0DDF">
          <w:rPr>
            <w:rFonts w:ascii="Times New Roman" w:eastAsia="Times New Roman" w:hAnsi="Times New Roman" w:cs="Times New Roman"/>
            <w:color w:val="000000"/>
            <w:sz w:val="24"/>
            <w:szCs w:val="24"/>
            <w:lang w:eastAsia="en-GB"/>
          </w:rPr>
          <w:t xml:space="preserve">culture only </w:t>
        </w:r>
      </w:ins>
      <w:r w:rsidRPr="00525CAC">
        <w:rPr>
          <w:rFonts w:ascii="Times New Roman" w:eastAsia="Times New Roman" w:hAnsi="Times New Roman" w:cs="Times New Roman"/>
          <w:color w:val="000000"/>
          <w:sz w:val="24"/>
          <w:szCs w:val="24"/>
          <w:lang w:eastAsia="en-GB"/>
        </w:rPr>
        <w:t>under the influence of the culture, the politics and the philosophy of all times. He is starting a new way of thinking (</w:t>
      </w:r>
      <w:ins w:id="21" w:author="Dagmar Lorenz-Meyer" w:date="2020-03-17T21:33:00Z">
        <w:r w:rsidR="008E0DDF">
          <w:rPr>
            <w:rFonts w:ascii="Times New Roman" w:eastAsia="Times New Roman" w:hAnsi="Times New Roman" w:cs="Times New Roman"/>
            <w:color w:val="000000"/>
            <w:sz w:val="24"/>
            <w:szCs w:val="24"/>
            <w:lang w:eastAsia="en-GB"/>
          </w:rPr>
          <w:t>ibid.</w:t>
        </w:r>
      </w:ins>
      <w:del w:id="22" w:author="Dagmar Lorenz-Meyer" w:date="2020-03-17T21:33:00Z">
        <w:r w:rsidRPr="00525CAC" w:rsidDel="008E0DDF">
          <w:rPr>
            <w:rFonts w:ascii="Times New Roman" w:eastAsia="Times New Roman" w:hAnsi="Times New Roman" w:cs="Times New Roman"/>
            <w:color w:val="000000"/>
            <w:sz w:val="24"/>
            <w:szCs w:val="24"/>
            <w:lang w:eastAsia="en-GB"/>
          </w:rPr>
          <w:delText>Ebd.,p</w:delText>
        </w:r>
      </w:del>
      <w:r w:rsidRPr="00525CAC">
        <w:rPr>
          <w:rFonts w:ascii="Times New Roman" w:eastAsia="Times New Roman" w:hAnsi="Times New Roman" w:cs="Times New Roman"/>
          <w:color w:val="000000"/>
          <w:sz w:val="24"/>
          <w:szCs w:val="24"/>
          <w:lang w:eastAsia="en-GB"/>
        </w:rPr>
        <w:t xml:space="preserve">. </w:t>
      </w:r>
      <w:commentRangeStart w:id="23"/>
      <w:r w:rsidRPr="00525CAC">
        <w:rPr>
          <w:rFonts w:ascii="Times New Roman" w:eastAsia="Times New Roman" w:hAnsi="Times New Roman" w:cs="Times New Roman"/>
          <w:color w:val="000000"/>
          <w:sz w:val="24"/>
          <w:szCs w:val="24"/>
          <w:lang w:eastAsia="en-GB"/>
        </w:rPr>
        <w:t>13f.</w:t>
      </w:r>
      <w:commentRangeEnd w:id="23"/>
      <w:r w:rsidR="008E0DDF">
        <w:rPr>
          <w:rStyle w:val="CommentReference"/>
        </w:rPr>
        <w:commentReference w:id="23"/>
      </w:r>
      <w:r w:rsidRPr="00525CAC">
        <w:rPr>
          <w:rFonts w:ascii="Times New Roman" w:eastAsia="Times New Roman" w:hAnsi="Times New Roman" w:cs="Times New Roman"/>
          <w:color w:val="000000"/>
          <w:sz w:val="24"/>
          <w:szCs w:val="24"/>
          <w:lang w:eastAsia="en-GB"/>
        </w:rPr>
        <w:t xml:space="preserve">). </w:t>
      </w:r>
      <w:del w:id="24" w:author="Dagmar Lorenz-Meyer" w:date="2020-03-17T21:34:00Z">
        <w:r w:rsidRPr="00525CAC" w:rsidDel="008E0DDF">
          <w:rPr>
            <w:rFonts w:ascii="Times New Roman" w:eastAsia="Times New Roman" w:hAnsi="Times New Roman" w:cs="Times New Roman"/>
            <w:color w:val="000000"/>
            <w:sz w:val="24"/>
            <w:szCs w:val="24"/>
            <w:lang w:eastAsia="en-GB"/>
          </w:rPr>
          <w:delText>The feminist</w:delText>
        </w:r>
      </w:del>
      <w:ins w:id="25" w:author="Dagmar Lorenz-Meyer" w:date="2020-03-17T21:34:00Z">
        <w:r w:rsidR="008E0DDF">
          <w:rPr>
            <w:rFonts w:ascii="Times New Roman" w:eastAsia="Times New Roman" w:hAnsi="Times New Roman" w:cs="Times New Roman"/>
            <w:color w:val="000000"/>
            <w:sz w:val="24"/>
            <w:szCs w:val="24"/>
            <w:lang w:eastAsia="en-GB"/>
          </w:rPr>
          <w:t xml:space="preserve">Grosz </w:t>
        </w:r>
      </w:ins>
      <w:r w:rsidRPr="00525CAC">
        <w:rPr>
          <w:rFonts w:ascii="Times New Roman" w:eastAsia="Times New Roman" w:hAnsi="Times New Roman" w:cs="Times New Roman"/>
          <w:color w:val="000000"/>
          <w:sz w:val="24"/>
          <w:szCs w:val="24"/>
          <w:lang w:eastAsia="en-GB"/>
        </w:rPr>
        <w:t xml:space="preserve"> is </w:t>
      </w:r>
      <w:ins w:id="26" w:author="Dagmar Lorenz-Meyer" w:date="2020-03-17T21:34:00Z">
        <w:r w:rsidR="008E0DDF">
          <w:rPr>
            <w:rFonts w:ascii="Times New Roman" w:eastAsia="Times New Roman" w:hAnsi="Times New Roman" w:cs="Times New Roman"/>
            <w:color w:val="000000"/>
            <w:sz w:val="24"/>
            <w:szCs w:val="24"/>
            <w:lang w:eastAsia="en-GB"/>
          </w:rPr>
          <w:t xml:space="preserve">not </w:t>
        </w:r>
        <w:r w:rsidR="00A90149">
          <w:rPr>
            <w:rFonts w:ascii="Times New Roman" w:eastAsia="Times New Roman" w:hAnsi="Times New Roman" w:cs="Times New Roman"/>
            <w:color w:val="000000"/>
            <w:sz w:val="24"/>
            <w:szCs w:val="24"/>
            <w:lang w:eastAsia="en-GB"/>
          </w:rPr>
          <w:t xml:space="preserve">criquing D as sexist (such a critique is boring) but </w:t>
        </w:r>
      </w:ins>
      <w:del w:id="27" w:author="Dagmar Lorenz-Meyer" w:date="2020-03-17T21:34:00Z">
        <w:r w:rsidRPr="00525CAC" w:rsidDel="00A90149">
          <w:rPr>
            <w:rFonts w:ascii="Times New Roman" w:eastAsia="Times New Roman" w:hAnsi="Times New Roman" w:cs="Times New Roman"/>
            <w:color w:val="000000"/>
            <w:sz w:val="24"/>
            <w:szCs w:val="24"/>
            <w:lang w:eastAsia="en-GB"/>
          </w:rPr>
          <w:delText>s</w:delText>
        </w:r>
      </w:del>
      <w:r w:rsidRPr="00525CAC">
        <w:rPr>
          <w:rFonts w:ascii="Times New Roman" w:eastAsia="Times New Roman" w:hAnsi="Times New Roman" w:cs="Times New Roman"/>
          <w:color w:val="000000"/>
          <w:sz w:val="24"/>
          <w:szCs w:val="24"/>
          <w:lang w:eastAsia="en-GB"/>
        </w:rPr>
        <w:t>aying: 'Rather, we need to look at his texts with the desire to see what may be of value for providing feminist theory with richer and more subtle intellectual resources to both attain its aims and to refine its goals.' (Grosz, 2005</w:t>
      </w:r>
      <w:ins w:id="28" w:author="Dagmar Lorenz-Meyer" w:date="2020-03-17T21:34:00Z">
        <w:r w:rsidR="00A90149">
          <w:rPr>
            <w:rFonts w:ascii="Times New Roman" w:eastAsia="Times New Roman" w:hAnsi="Times New Roman" w:cs="Times New Roman"/>
            <w:color w:val="000000"/>
            <w:sz w:val="24"/>
            <w:szCs w:val="24"/>
            <w:lang w:eastAsia="en-GB"/>
          </w:rPr>
          <w:t xml:space="preserve">, </w:t>
        </w:r>
        <w:commentRangeStart w:id="29"/>
        <w:r w:rsidR="00A90149">
          <w:rPr>
            <w:rFonts w:ascii="Times New Roman" w:eastAsia="Times New Roman" w:hAnsi="Times New Roman" w:cs="Times New Roman"/>
            <w:color w:val="000000"/>
            <w:sz w:val="24"/>
            <w:szCs w:val="24"/>
            <w:lang w:eastAsia="en-GB"/>
          </w:rPr>
          <w:t>page</w:t>
        </w:r>
      </w:ins>
      <w:commentRangeEnd w:id="29"/>
      <w:ins w:id="30" w:author="Dagmar Lorenz-Meyer" w:date="2020-03-17T21:35:00Z">
        <w:r w:rsidR="00A90149">
          <w:rPr>
            <w:rStyle w:val="CommentReference"/>
          </w:rPr>
          <w:commentReference w:id="29"/>
        </w:r>
      </w:ins>
      <w:r w:rsidRPr="00525CAC">
        <w:rPr>
          <w:rFonts w:ascii="Times New Roman" w:eastAsia="Times New Roman" w:hAnsi="Times New Roman" w:cs="Times New Roman"/>
          <w:color w:val="000000"/>
          <w:sz w:val="24"/>
          <w:szCs w:val="24"/>
          <w:lang w:eastAsia="en-GB"/>
        </w:rPr>
        <w:t>)</w:t>
      </w:r>
    </w:p>
    <w:p w14:paraId="6FB2B3B6" w14:textId="77777777" w:rsidR="00525CAC" w:rsidRPr="00525CAC" w:rsidRDefault="00525CAC" w:rsidP="00525CAC">
      <w:pPr>
        <w:spacing w:before="100" w:beforeAutospacing="1" w:after="100" w:afterAutospacing="1" w:line="276" w:lineRule="auto"/>
        <w:rPr>
          <w:rFonts w:ascii="Times New Roman" w:eastAsia="Times New Roman" w:hAnsi="Times New Roman" w:cs="Times New Roman"/>
          <w:sz w:val="24"/>
          <w:szCs w:val="24"/>
          <w:lang w:eastAsia="en-GB"/>
        </w:rPr>
      </w:pPr>
      <w:r w:rsidRPr="00525CAC">
        <w:rPr>
          <w:rFonts w:ascii="Times New Roman" w:eastAsia="Times New Roman" w:hAnsi="Times New Roman" w:cs="Times New Roman"/>
          <w:sz w:val="24"/>
          <w:szCs w:val="24"/>
          <w:lang w:eastAsia="en-GB"/>
        </w:rPr>
        <w:t> </w:t>
      </w:r>
    </w:p>
    <w:p w14:paraId="35A54BF9" w14:textId="77777777" w:rsidR="00525CAC" w:rsidRPr="00525CAC" w:rsidRDefault="00525CAC" w:rsidP="00525CAC">
      <w:pPr>
        <w:spacing w:before="100" w:beforeAutospacing="1" w:after="100" w:afterAutospacing="1" w:line="276" w:lineRule="auto"/>
        <w:rPr>
          <w:rFonts w:ascii="Times New Roman" w:eastAsia="Times New Roman" w:hAnsi="Times New Roman" w:cs="Times New Roman"/>
          <w:sz w:val="24"/>
          <w:szCs w:val="24"/>
          <w:lang w:eastAsia="en-GB"/>
        </w:rPr>
      </w:pPr>
      <w:r w:rsidRPr="00525CAC">
        <w:rPr>
          <w:rFonts w:ascii="Times New Roman" w:eastAsia="Times New Roman" w:hAnsi="Times New Roman" w:cs="Times New Roman"/>
          <w:b/>
          <w:bCs/>
          <w:color w:val="000000"/>
          <w:sz w:val="24"/>
          <w:szCs w:val="24"/>
          <w:lang w:eastAsia="en-GB"/>
        </w:rPr>
        <w:t>(2) Describe the interrelated workings of the three principles of evolution that Grosz explicates from Darwin. What is the role of sexual or artificial selection in relation to, and as part of, natural selection? Does sexual selection mean that ‘culture’ is already part of nature?</w:t>
      </w:r>
    </w:p>
    <w:p w14:paraId="216056DE" w14:textId="1BE78B00" w:rsidR="00525CAC" w:rsidRPr="00525CAC" w:rsidRDefault="00525CAC" w:rsidP="00525CAC">
      <w:pPr>
        <w:spacing w:before="100" w:beforeAutospacing="1" w:after="100" w:afterAutospacing="1" w:line="276" w:lineRule="auto"/>
        <w:rPr>
          <w:rFonts w:ascii="Times New Roman" w:eastAsia="Times New Roman" w:hAnsi="Times New Roman" w:cs="Times New Roman"/>
          <w:sz w:val="24"/>
          <w:szCs w:val="24"/>
          <w:lang w:eastAsia="en-GB"/>
        </w:rPr>
      </w:pPr>
      <w:r w:rsidRPr="00525CAC">
        <w:rPr>
          <w:rFonts w:ascii="Times New Roman" w:eastAsia="Times New Roman" w:hAnsi="Times New Roman" w:cs="Times New Roman"/>
          <w:color w:val="000000"/>
          <w:sz w:val="24"/>
          <w:szCs w:val="24"/>
          <w:lang w:eastAsia="en-GB"/>
        </w:rPr>
        <w:t>The first basic</w:t>
      </w:r>
      <w:ins w:id="31" w:author="Dagmar Lorenz-Meyer" w:date="2020-03-17T21:35:00Z">
        <w:r w:rsidR="00A90149">
          <w:rPr>
            <w:rFonts w:ascii="Times New Roman" w:eastAsia="Times New Roman" w:hAnsi="Times New Roman" w:cs="Times New Roman"/>
            <w:color w:val="000000"/>
            <w:sz w:val="24"/>
            <w:szCs w:val="24"/>
            <w:lang w:eastAsia="en-GB"/>
          </w:rPr>
          <w:t xml:space="preserve"> principle</w:t>
        </w:r>
      </w:ins>
      <w:r w:rsidRPr="00525CAC">
        <w:rPr>
          <w:rFonts w:ascii="Times New Roman" w:eastAsia="Times New Roman" w:hAnsi="Times New Roman" w:cs="Times New Roman"/>
          <w:color w:val="000000"/>
          <w:sz w:val="24"/>
          <w:szCs w:val="24"/>
          <w:lang w:eastAsia="en-GB"/>
        </w:rPr>
        <w:t xml:space="preserve"> is the individual variation which leads to diversity. It's the</w:t>
      </w:r>
      <w:ins w:id="32" w:author="Dagmar Lorenz-Meyer" w:date="2020-03-17T21:35:00Z">
        <w:r w:rsidR="00A90149">
          <w:rPr>
            <w:rFonts w:ascii="Times New Roman" w:eastAsia="Times New Roman" w:hAnsi="Times New Roman" w:cs="Times New Roman"/>
            <w:color w:val="000000"/>
            <w:sz w:val="24"/>
            <w:szCs w:val="24"/>
            <w:lang w:eastAsia="en-GB"/>
          </w:rPr>
          <w:t xml:space="preserve">genetic </w:t>
        </w:r>
      </w:ins>
      <w:r w:rsidRPr="00525CAC">
        <w:rPr>
          <w:rFonts w:ascii="Times New Roman" w:eastAsia="Times New Roman" w:hAnsi="Times New Roman" w:cs="Times New Roman"/>
          <w:color w:val="000000"/>
          <w:sz w:val="24"/>
          <w:szCs w:val="24"/>
          <w:lang w:eastAsia="en-GB"/>
        </w:rPr>
        <w:t xml:space="preserve"> differences in character, the way of looking and other features which are random variations</w:t>
      </w:r>
      <w:ins w:id="33" w:author="Dagmar Lorenz-Meyer" w:date="2020-03-17T21:35:00Z">
        <w:r w:rsidR="00A90149">
          <w:rPr>
            <w:rFonts w:ascii="Times New Roman" w:eastAsia="Times New Roman" w:hAnsi="Times New Roman" w:cs="Times New Roman"/>
            <w:color w:val="000000"/>
            <w:sz w:val="24"/>
            <w:szCs w:val="24"/>
            <w:lang w:eastAsia="en-GB"/>
          </w:rPr>
          <w:t xml:space="preserve"> </w:t>
        </w:r>
      </w:ins>
      <w:r w:rsidRPr="00525CAC">
        <w:rPr>
          <w:rFonts w:ascii="Times New Roman" w:eastAsia="Times New Roman" w:hAnsi="Times New Roman" w:cs="Times New Roman"/>
          <w:color w:val="000000"/>
          <w:sz w:val="24"/>
          <w:szCs w:val="24"/>
          <w:lang w:eastAsia="en-GB"/>
        </w:rPr>
        <w:t>and are really important for the natural selection (Grosz, 2005,p. 19).</w:t>
      </w:r>
    </w:p>
    <w:p w14:paraId="204AEE12" w14:textId="77777777" w:rsidR="00A90149" w:rsidRDefault="00525CAC" w:rsidP="00525CAC">
      <w:pPr>
        <w:spacing w:before="100" w:beforeAutospacing="1" w:after="100" w:afterAutospacing="1" w:line="276" w:lineRule="auto"/>
        <w:rPr>
          <w:ins w:id="34" w:author="Dagmar Lorenz-Meyer" w:date="2020-03-17T21:38:00Z"/>
          <w:rFonts w:ascii="Times New Roman" w:eastAsia="Times New Roman" w:hAnsi="Times New Roman" w:cs="Times New Roman"/>
          <w:color w:val="000000"/>
          <w:sz w:val="24"/>
          <w:szCs w:val="24"/>
          <w:lang w:eastAsia="en-GB"/>
        </w:rPr>
      </w:pPr>
      <w:r w:rsidRPr="00525CAC">
        <w:rPr>
          <w:rFonts w:ascii="Times New Roman" w:eastAsia="Times New Roman" w:hAnsi="Times New Roman" w:cs="Times New Roman"/>
          <w:color w:val="000000"/>
          <w:sz w:val="24"/>
          <w:szCs w:val="24"/>
          <w:lang w:eastAsia="en-GB"/>
        </w:rPr>
        <w:t>Second</w:t>
      </w:r>
      <w:ins w:id="35" w:author="Dagmar Lorenz-Meyer" w:date="2020-03-17T21:36:00Z">
        <w:r w:rsidR="00A90149">
          <w:rPr>
            <w:rFonts w:ascii="Times New Roman" w:eastAsia="Times New Roman" w:hAnsi="Times New Roman" w:cs="Times New Roman"/>
            <w:color w:val="000000"/>
            <w:sz w:val="24"/>
            <w:szCs w:val="24"/>
            <w:lang w:eastAsia="en-GB"/>
          </w:rPr>
          <w:t xml:space="preserve"> </w:t>
        </w:r>
      </w:ins>
      <w:r w:rsidRPr="00525CAC">
        <w:rPr>
          <w:rFonts w:ascii="Times New Roman" w:eastAsia="Times New Roman" w:hAnsi="Times New Roman" w:cs="Times New Roman"/>
          <w:color w:val="000000"/>
          <w:sz w:val="24"/>
          <w:szCs w:val="24"/>
          <w:lang w:eastAsia="en-GB"/>
        </w:rPr>
        <w:t xml:space="preserve">basic is </w:t>
      </w:r>
      <w:ins w:id="36" w:author="Dagmar Lorenz-Meyer" w:date="2020-03-17T21:36:00Z">
        <w:r w:rsidR="00A90149">
          <w:rPr>
            <w:rFonts w:ascii="Times New Roman" w:eastAsia="Times New Roman" w:hAnsi="Times New Roman" w:cs="Times New Roman"/>
            <w:color w:val="000000"/>
            <w:sz w:val="24"/>
            <w:szCs w:val="24"/>
            <w:lang w:eastAsia="en-GB"/>
          </w:rPr>
          <w:t xml:space="preserve">heritability resting on </w:t>
        </w:r>
      </w:ins>
      <w:r w:rsidRPr="00525CAC">
        <w:rPr>
          <w:rFonts w:ascii="Times New Roman" w:eastAsia="Times New Roman" w:hAnsi="Times New Roman" w:cs="Times New Roman"/>
          <w:color w:val="000000"/>
          <w:sz w:val="24"/>
          <w:szCs w:val="24"/>
          <w:lang w:eastAsia="en-GB"/>
        </w:rPr>
        <w:t xml:space="preserve">an invariable tendency to superabundance, which </w:t>
      </w:r>
      <w:ins w:id="37" w:author="Dagmar Lorenz-Meyer" w:date="2020-03-17T21:36:00Z">
        <w:r w:rsidR="00A90149">
          <w:rPr>
            <w:rFonts w:ascii="Times New Roman" w:eastAsia="Times New Roman" w:hAnsi="Times New Roman" w:cs="Times New Roman"/>
            <w:color w:val="000000"/>
            <w:sz w:val="24"/>
            <w:szCs w:val="24"/>
            <w:lang w:eastAsia="en-GB"/>
          </w:rPr>
          <w:t xml:space="preserve">means that </w:t>
        </w:r>
      </w:ins>
      <w:ins w:id="38" w:author="Dagmar Lorenz-Meyer" w:date="2020-03-17T21:37:00Z">
        <w:r w:rsidR="00A90149">
          <w:rPr>
            <w:rFonts w:ascii="Times New Roman" w:eastAsia="Times New Roman" w:hAnsi="Times New Roman" w:cs="Times New Roman"/>
            <w:color w:val="000000"/>
            <w:sz w:val="24"/>
            <w:szCs w:val="24"/>
            <w:lang w:eastAsia="en-GB"/>
          </w:rPr>
          <w:t>differences proliferate (and will be limited by ‘natural selection’</w:t>
        </w:r>
      </w:ins>
      <w:ins w:id="39" w:author="Dagmar Lorenz-Meyer" w:date="2020-03-17T21:38:00Z">
        <w:r w:rsidR="00A90149">
          <w:rPr>
            <w:rFonts w:ascii="Times New Roman" w:eastAsia="Times New Roman" w:hAnsi="Times New Roman" w:cs="Times New Roman"/>
            <w:color w:val="000000"/>
            <w:sz w:val="24"/>
            <w:szCs w:val="24"/>
            <w:lang w:eastAsia="en-GB"/>
          </w:rPr>
          <w:t>)</w:t>
        </w:r>
      </w:ins>
    </w:p>
    <w:p w14:paraId="0F681C7B" w14:textId="17AFCDB7" w:rsidR="00A90149" w:rsidRDefault="00A90149" w:rsidP="00525CAC">
      <w:pPr>
        <w:spacing w:before="100" w:beforeAutospacing="1" w:after="100" w:afterAutospacing="1" w:line="276" w:lineRule="auto"/>
        <w:rPr>
          <w:ins w:id="40" w:author="Dagmar Lorenz-Meyer" w:date="2020-03-17T21:39:00Z"/>
          <w:rFonts w:ascii="Times New Roman" w:eastAsia="Times New Roman" w:hAnsi="Times New Roman" w:cs="Times New Roman"/>
          <w:color w:val="000000"/>
          <w:sz w:val="24"/>
          <w:szCs w:val="24"/>
          <w:lang w:eastAsia="en-GB"/>
        </w:rPr>
      </w:pPr>
      <w:ins w:id="41" w:author="Dagmar Lorenz-Meyer" w:date="2020-03-17T21:38:00Z">
        <w:r>
          <w:rPr>
            <w:rFonts w:ascii="Times New Roman" w:eastAsia="Times New Roman" w:hAnsi="Times New Roman" w:cs="Times New Roman"/>
            <w:color w:val="000000"/>
            <w:sz w:val="24"/>
            <w:szCs w:val="24"/>
            <w:lang w:eastAsia="en-GB"/>
          </w:rPr>
          <w:t>Natural selection is the third princi</w:t>
        </w:r>
      </w:ins>
      <w:ins w:id="42" w:author="Dagmar Lorenz-Meyer" w:date="2020-03-17T21:41:00Z">
        <w:r>
          <w:rPr>
            <w:rFonts w:ascii="Times New Roman" w:eastAsia="Times New Roman" w:hAnsi="Times New Roman" w:cs="Times New Roman"/>
            <w:color w:val="000000"/>
            <w:sz w:val="24"/>
            <w:szCs w:val="24"/>
            <w:lang w:eastAsia="en-GB"/>
          </w:rPr>
          <w:t>p</w:t>
        </w:r>
      </w:ins>
      <w:ins w:id="43" w:author="Dagmar Lorenz-Meyer" w:date="2020-03-17T21:38:00Z">
        <w:r>
          <w:rPr>
            <w:rFonts w:ascii="Times New Roman" w:eastAsia="Times New Roman" w:hAnsi="Times New Roman" w:cs="Times New Roman"/>
            <w:color w:val="000000"/>
            <w:sz w:val="24"/>
            <w:szCs w:val="24"/>
            <w:lang w:eastAsia="en-GB"/>
          </w:rPr>
          <w:t xml:space="preserve">le and refers to environmental pressure that will select </w:t>
        </w:r>
      </w:ins>
      <w:ins w:id="44" w:author="Dagmar Lorenz-Meyer" w:date="2020-03-17T21:39:00Z">
        <w:r>
          <w:rPr>
            <w:rFonts w:ascii="Times New Roman" w:eastAsia="Times New Roman" w:hAnsi="Times New Roman" w:cs="Times New Roman"/>
            <w:color w:val="000000"/>
            <w:sz w:val="24"/>
            <w:szCs w:val="24"/>
            <w:lang w:eastAsia="en-GB"/>
          </w:rPr>
          <w:t>certain differences,</w:t>
        </w:r>
      </w:ins>
      <w:ins w:id="45" w:author="Dagmar Lorenz-Meyer" w:date="2020-03-17T21:37:00Z">
        <w:r>
          <w:rPr>
            <w:rFonts w:ascii="Times New Roman" w:eastAsia="Times New Roman" w:hAnsi="Times New Roman" w:cs="Times New Roman"/>
            <w:color w:val="000000"/>
            <w:sz w:val="24"/>
            <w:szCs w:val="24"/>
            <w:lang w:eastAsia="en-GB"/>
          </w:rPr>
          <w:t>.</w:t>
        </w:r>
      </w:ins>
      <w:del w:id="46" w:author="Dagmar Lorenz-Meyer" w:date="2020-03-17T21:39:00Z">
        <w:r w:rsidR="00525CAC" w:rsidRPr="00525CAC" w:rsidDel="00A90149">
          <w:rPr>
            <w:rFonts w:ascii="Times New Roman" w:eastAsia="Times New Roman" w:hAnsi="Times New Roman" w:cs="Times New Roman"/>
            <w:color w:val="000000"/>
            <w:sz w:val="24"/>
            <w:szCs w:val="24"/>
            <w:lang w:eastAsia="en-GB"/>
          </w:rPr>
          <w:delText xml:space="preserve">means </w:delText>
        </w:r>
      </w:del>
      <w:r w:rsidR="00525CAC" w:rsidRPr="00525CAC">
        <w:rPr>
          <w:rFonts w:ascii="Times New Roman" w:eastAsia="Times New Roman" w:hAnsi="Times New Roman" w:cs="Times New Roman"/>
          <w:color w:val="000000"/>
          <w:sz w:val="24"/>
          <w:szCs w:val="24"/>
          <w:lang w:eastAsia="en-GB"/>
        </w:rPr>
        <w:t>the survival of the fittest. This doesn't mean, that all the weaker won't</w:t>
      </w:r>
      <w:ins w:id="47" w:author="Dagmar Lorenz-Meyer" w:date="2020-03-17T21:37:00Z">
        <w:r>
          <w:rPr>
            <w:rFonts w:ascii="Times New Roman" w:eastAsia="Times New Roman" w:hAnsi="Times New Roman" w:cs="Times New Roman"/>
            <w:color w:val="000000"/>
            <w:sz w:val="24"/>
            <w:szCs w:val="24"/>
            <w:lang w:eastAsia="en-GB"/>
          </w:rPr>
          <w:t xml:space="preserve"> </w:t>
        </w:r>
      </w:ins>
      <w:r w:rsidR="00525CAC" w:rsidRPr="00525CAC">
        <w:rPr>
          <w:rFonts w:ascii="Times New Roman" w:eastAsia="Times New Roman" w:hAnsi="Times New Roman" w:cs="Times New Roman"/>
          <w:color w:val="000000"/>
          <w:sz w:val="24"/>
          <w:szCs w:val="24"/>
          <w:lang w:eastAsia="en-GB"/>
        </w:rPr>
        <w:t>be able to survive, because it's possible that a more colorful bird is in a lot more danger to be eaten</w:t>
      </w:r>
      <w:ins w:id="48" w:author="Dagmar Lorenz-Meyer" w:date="2020-03-17T21:38:00Z">
        <w:r>
          <w:rPr>
            <w:rFonts w:ascii="Times New Roman" w:eastAsia="Times New Roman" w:hAnsi="Times New Roman" w:cs="Times New Roman"/>
            <w:color w:val="000000"/>
            <w:sz w:val="24"/>
            <w:szCs w:val="24"/>
            <w:lang w:eastAsia="en-GB"/>
          </w:rPr>
          <w:t xml:space="preserve"> </w:t>
        </w:r>
      </w:ins>
      <w:r w:rsidR="00525CAC" w:rsidRPr="00525CAC">
        <w:rPr>
          <w:rFonts w:ascii="Times New Roman" w:eastAsia="Times New Roman" w:hAnsi="Times New Roman" w:cs="Times New Roman"/>
          <w:color w:val="000000"/>
          <w:sz w:val="24"/>
          <w:szCs w:val="24"/>
          <w:lang w:eastAsia="en-GB"/>
        </w:rPr>
        <w:t>by it</w:t>
      </w:r>
      <w:del w:id="49" w:author="Dagmar Lorenz-Meyer" w:date="2020-03-17T21:39:00Z">
        <w:r w:rsidR="00525CAC" w:rsidRPr="00525CAC" w:rsidDel="00A90149">
          <w:rPr>
            <w:rFonts w:ascii="Times New Roman" w:eastAsia="Times New Roman" w:hAnsi="Times New Roman" w:cs="Times New Roman"/>
            <w:color w:val="000000"/>
            <w:sz w:val="24"/>
            <w:szCs w:val="24"/>
            <w:lang w:eastAsia="en-GB"/>
          </w:rPr>
          <w:delText>'</w:delText>
        </w:r>
      </w:del>
      <w:r w:rsidR="00525CAC" w:rsidRPr="00525CAC">
        <w:rPr>
          <w:rFonts w:ascii="Times New Roman" w:eastAsia="Times New Roman" w:hAnsi="Times New Roman" w:cs="Times New Roman"/>
          <w:color w:val="000000"/>
          <w:sz w:val="24"/>
          <w:szCs w:val="24"/>
          <w:lang w:eastAsia="en-GB"/>
        </w:rPr>
        <w:t>s</w:t>
      </w:r>
      <w:ins w:id="50" w:author="Dagmar Lorenz-Meyer" w:date="2020-03-17T21:39:00Z">
        <w:r>
          <w:rPr>
            <w:rFonts w:ascii="Times New Roman" w:eastAsia="Times New Roman" w:hAnsi="Times New Roman" w:cs="Times New Roman"/>
            <w:color w:val="000000"/>
            <w:sz w:val="24"/>
            <w:szCs w:val="24"/>
            <w:lang w:eastAsia="en-GB"/>
          </w:rPr>
          <w:t xml:space="preserve"> </w:t>
        </w:r>
      </w:ins>
      <w:r w:rsidR="00525CAC" w:rsidRPr="00525CAC">
        <w:rPr>
          <w:rFonts w:ascii="Times New Roman" w:eastAsia="Times New Roman" w:hAnsi="Times New Roman" w:cs="Times New Roman"/>
          <w:color w:val="000000"/>
          <w:sz w:val="24"/>
          <w:szCs w:val="24"/>
          <w:lang w:eastAsia="en-GB"/>
        </w:rPr>
        <w:t>enemy than a lighter colored bird.</w:t>
      </w:r>
      <w:ins w:id="51" w:author="Dagmar Lorenz-Meyer" w:date="2020-03-17T21:39:00Z">
        <w:r>
          <w:rPr>
            <w:rFonts w:ascii="Times New Roman" w:eastAsia="Times New Roman" w:hAnsi="Times New Roman" w:cs="Times New Roman"/>
            <w:color w:val="000000"/>
            <w:sz w:val="24"/>
            <w:szCs w:val="24"/>
            <w:lang w:eastAsia="en-GB"/>
          </w:rPr>
          <w:t xml:space="preserve">but natural selection includes sexual selection, the aestethic preference of organisms </w:t>
        </w:r>
      </w:ins>
      <w:ins w:id="52" w:author="Dagmar Lorenz-Meyer" w:date="2020-03-17T21:40:00Z">
        <w:r>
          <w:rPr>
            <w:rFonts w:ascii="Times New Roman" w:eastAsia="Times New Roman" w:hAnsi="Times New Roman" w:cs="Times New Roman"/>
            <w:color w:val="000000"/>
            <w:sz w:val="24"/>
            <w:szCs w:val="24"/>
            <w:lang w:eastAsia="en-GB"/>
          </w:rPr>
          <w:t>which can override adaption</w:t>
        </w:r>
      </w:ins>
    </w:p>
    <w:p w14:paraId="4C4E9471" w14:textId="0CF7BBE7" w:rsidR="00525CAC" w:rsidRPr="00525CAC" w:rsidRDefault="00525CAC" w:rsidP="00525CAC">
      <w:pPr>
        <w:spacing w:before="100" w:beforeAutospacing="1" w:after="100" w:afterAutospacing="1" w:line="276" w:lineRule="auto"/>
        <w:rPr>
          <w:rFonts w:ascii="Times New Roman" w:eastAsia="Times New Roman" w:hAnsi="Times New Roman" w:cs="Times New Roman"/>
          <w:sz w:val="24"/>
          <w:szCs w:val="24"/>
          <w:lang w:eastAsia="en-GB"/>
        </w:rPr>
      </w:pPr>
      <w:r w:rsidRPr="00525CAC">
        <w:rPr>
          <w:rFonts w:ascii="Times New Roman" w:eastAsia="Times New Roman" w:hAnsi="Times New Roman" w:cs="Times New Roman"/>
          <w:color w:val="000000"/>
          <w:sz w:val="24"/>
          <w:szCs w:val="24"/>
          <w:lang w:eastAsia="en-GB"/>
        </w:rPr>
        <w:t> It's the elimination of the weaker and the trimuph of the richer and stronger</w:t>
      </w:r>
      <w:del w:id="53" w:author="Dagmar Lorenz-Meyer" w:date="2020-03-17T21:40:00Z">
        <w:r w:rsidRPr="00525CAC" w:rsidDel="00A90149">
          <w:rPr>
            <w:rFonts w:ascii="Times New Roman" w:eastAsia="Times New Roman" w:hAnsi="Times New Roman" w:cs="Times New Roman"/>
            <w:color w:val="000000"/>
            <w:sz w:val="24"/>
            <w:szCs w:val="24"/>
            <w:lang w:eastAsia="en-GB"/>
          </w:rPr>
          <w:delText>. It's a more</w:delText>
        </w:r>
      </w:del>
      <w:ins w:id="54" w:author="Dagmar Lorenz-Meyer" w:date="2020-03-17T21:40:00Z">
        <w:r w:rsidR="00A90149">
          <w:rPr>
            <w:rFonts w:ascii="Times New Roman" w:eastAsia="Times New Roman" w:hAnsi="Times New Roman" w:cs="Times New Roman"/>
            <w:color w:val="000000"/>
            <w:sz w:val="24"/>
            <w:szCs w:val="24"/>
            <w:lang w:eastAsia="en-GB"/>
          </w:rPr>
          <w:t xml:space="preserve">what </w:t>
        </w:r>
      </w:ins>
      <w:r w:rsidRPr="00525CAC">
        <w:rPr>
          <w:rFonts w:ascii="Times New Roman" w:eastAsia="Times New Roman" w:hAnsi="Times New Roman" w:cs="Times New Roman"/>
          <w:color w:val="000000"/>
          <w:sz w:val="24"/>
          <w:szCs w:val="24"/>
          <w:lang w:eastAsia="en-GB"/>
        </w:rPr>
        <w:t xml:space="preserve"> natural selection</w:t>
      </w:r>
      <w:ins w:id="55" w:author="Dagmar Lorenz-Meyer" w:date="2020-03-17T21:40:00Z">
        <w:r w:rsidR="00A90149">
          <w:rPr>
            <w:rFonts w:ascii="Times New Roman" w:eastAsia="Times New Roman" w:hAnsi="Times New Roman" w:cs="Times New Roman"/>
            <w:color w:val="000000"/>
            <w:sz w:val="24"/>
            <w:szCs w:val="24"/>
            <w:lang w:eastAsia="en-GB"/>
          </w:rPr>
          <w:t xml:space="preserve"> is </w:t>
        </w:r>
      </w:ins>
      <w:r w:rsidRPr="00525CAC">
        <w:rPr>
          <w:rFonts w:ascii="Times New Roman" w:eastAsia="Times New Roman" w:hAnsi="Times New Roman" w:cs="Times New Roman"/>
          <w:color w:val="000000"/>
          <w:sz w:val="24"/>
          <w:szCs w:val="24"/>
          <w:lang w:eastAsia="en-GB"/>
        </w:rPr>
        <w:t xml:space="preserve">, </w:t>
      </w:r>
      <w:del w:id="56" w:author="Dagmar Lorenz-Meyer" w:date="2020-03-17T21:40:00Z">
        <w:r w:rsidRPr="00525CAC" w:rsidDel="00A90149">
          <w:rPr>
            <w:rFonts w:ascii="Times New Roman" w:eastAsia="Times New Roman" w:hAnsi="Times New Roman" w:cs="Times New Roman"/>
            <w:color w:val="000000"/>
            <w:sz w:val="24"/>
            <w:szCs w:val="24"/>
            <w:lang w:eastAsia="en-GB"/>
          </w:rPr>
          <w:delText xml:space="preserve">so it </w:delText>
        </w:r>
      </w:del>
      <w:r w:rsidRPr="00525CAC">
        <w:rPr>
          <w:rFonts w:ascii="Times New Roman" w:eastAsia="Times New Roman" w:hAnsi="Times New Roman" w:cs="Times New Roman"/>
          <w:color w:val="000000"/>
          <w:sz w:val="24"/>
          <w:szCs w:val="24"/>
          <w:lang w:eastAsia="en-GB"/>
        </w:rPr>
        <w:t>can not be forced or determined in advance. It</w:t>
      </w:r>
      <w:ins w:id="57" w:author="Dagmar Lorenz-Meyer" w:date="2020-03-17T21:40:00Z">
        <w:r w:rsidR="00A90149">
          <w:rPr>
            <w:rFonts w:ascii="Times New Roman" w:eastAsia="Times New Roman" w:hAnsi="Times New Roman" w:cs="Times New Roman"/>
            <w:color w:val="000000"/>
            <w:sz w:val="24"/>
            <w:szCs w:val="24"/>
            <w:lang w:eastAsia="en-GB"/>
          </w:rPr>
          <w:t xml:space="preserve"> </w:t>
        </w:r>
      </w:ins>
      <w:r w:rsidRPr="00525CAC">
        <w:rPr>
          <w:rFonts w:ascii="Times New Roman" w:eastAsia="Times New Roman" w:hAnsi="Times New Roman" w:cs="Times New Roman"/>
          <w:color w:val="000000"/>
          <w:sz w:val="24"/>
          <w:szCs w:val="24"/>
          <w:lang w:eastAsia="en-GB"/>
        </w:rPr>
        <w:t xml:space="preserve">leads to diversity as </w:t>
      </w:r>
      <w:r w:rsidRPr="00525CAC">
        <w:rPr>
          <w:rFonts w:ascii="Times New Roman" w:eastAsia="Times New Roman" w:hAnsi="Times New Roman" w:cs="Times New Roman"/>
          <w:color w:val="000000"/>
          <w:sz w:val="24"/>
          <w:szCs w:val="24"/>
          <w:lang w:eastAsia="en-GB"/>
        </w:rPr>
        <w:lastRenderedPageBreak/>
        <w:t>well.(Ebd.,p. 19ff.).</w:t>
      </w:r>
      <w:r w:rsidR="00A90149">
        <w:rPr>
          <w:rFonts w:ascii="Times New Roman" w:eastAsia="Times New Roman" w:hAnsi="Times New Roman" w:cs="Times New Roman"/>
          <w:color w:val="000000"/>
          <w:sz w:val="24"/>
          <w:szCs w:val="24"/>
          <w:lang w:eastAsia="en-GB"/>
        </w:rPr>
        <w:t xml:space="preserve"> </w:t>
      </w:r>
      <w:del w:id="58" w:author="Dagmar Lorenz-Meyer" w:date="2020-03-17T21:41:00Z">
        <w:r w:rsidRPr="00525CAC" w:rsidDel="00A90149">
          <w:rPr>
            <w:rFonts w:ascii="Times New Roman" w:eastAsia="Times New Roman" w:hAnsi="Times New Roman" w:cs="Times New Roman"/>
            <w:color w:val="000000"/>
            <w:sz w:val="24"/>
            <w:szCs w:val="24"/>
            <w:lang w:eastAsia="en-GB"/>
          </w:rPr>
          <w:delText xml:space="preserve">The last basic of Darwin's theory is the natural selection. It's </w:delText>
        </w:r>
      </w:del>
      <w:r w:rsidRPr="00525CAC">
        <w:rPr>
          <w:rFonts w:ascii="Times New Roman" w:eastAsia="Times New Roman" w:hAnsi="Times New Roman" w:cs="Times New Roman"/>
          <w:color w:val="000000"/>
          <w:sz w:val="24"/>
          <w:szCs w:val="24"/>
          <w:lang w:eastAsia="en-GB"/>
        </w:rPr>
        <w:t>the ''principle of perservation'', which means that this selection preserves only those variations that can viably function within it's parameters and conditions. The nature want to preserve the genes of the fittest, so that there can be more proliberation and more positive productivity (Ebd.,p. 21).</w:t>
      </w:r>
    </w:p>
    <w:p w14:paraId="7DA19833" w14:textId="77777777" w:rsidR="00525CAC" w:rsidRPr="00525CAC" w:rsidRDefault="00525CAC" w:rsidP="00525CAC">
      <w:pPr>
        <w:spacing w:before="100" w:beforeAutospacing="1" w:after="100" w:afterAutospacing="1" w:line="276" w:lineRule="auto"/>
        <w:rPr>
          <w:rFonts w:ascii="Times New Roman" w:eastAsia="Times New Roman" w:hAnsi="Times New Roman" w:cs="Times New Roman"/>
          <w:sz w:val="24"/>
          <w:szCs w:val="24"/>
          <w:lang w:eastAsia="en-GB"/>
        </w:rPr>
      </w:pPr>
      <w:r w:rsidRPr="00525CAC">
        <w:rPr>
          <w:rFonts w:ascii="Times New Roman" w:eastAsia="Times New Roman" w:hAnsi="Times New Roman" w:cs="Times New Roman"/>
          <w:color w:val="000000"/>
          <w:sz w:val="24"/>
          <w:szCs w:val="24"/>
          <w:lang w:eastAsia="en-GB"/>
        </w:rPr>
        <w:t>The natural selection is devided in the artifical and sexual selection. The sexual selection includes the preferences of the individuals, like race, colour, taste of choice. It represends the sexual appeal and the attractiveness of the individual. (Ebd.,p. 22ff.).It doesn't mean that culture is already part of the nature, because your desires and wishes of your partner are not included in your culture. It's the natural functioning of sexual appeal and aesthetics.</w:t>
      </w:r>
    </w:p>
    <w:p w14:paraId="3B58E4F9" w14:textId="3FF5D9F5" w:rsidR="00525CAC" w:rsidRPr="00525CAC" w:rsidRDefault="00525CAC" w:rsidP="00525CAC">
      <w:pPr>
        <w:spacing w:before="100" w:beforeAutospacing="1" w:after="100" w:afterAutospacing="1" w:line="276" w:lineRule="auto"/>
        <w:rPr>
          <w:rFonts w:ascii="Times New Roman" w:eastAsia="Times New Roman" w:hAnsi="Times New Roman" w:cs="Times New Roman"/>
          <w:sz w:val="24"/>
          <w:szCs w:val="24"/>
          <w:lang w:eastAsia="en-GB"/>
        </w:rPr>
      </w:pPr>
      <w:r w:rsidRPr="00525CAC">
        <w:rPr>
          <w:rFonts w:ascii="Times New Roman" w:eastAsia="Times New Roman" w:hAnsi="Times New Roman" w:cs="Times New Roman"/>
          <w:color w:val="000000"/>
          <w:sz w:val="24"/>
          <w:szCs w:val="24"/>
          <w:lang w:eastAsia="en-GB"/>
        </w:rPr>
        <w:t>The artifical selection is the selection, which includes the selective breeding of life forms through human, which illustrates the natural. It's the subordination of it's forces and principals, which contain the selection. (Ebd.,p. 22).</w:t>
      </w:r>
      <w:ins w:id="59" w:author="Dagmar Lorenz-Meyer" w:date="2020-03-17T21:42:00Z">
        <w:r w:rsidR="00A90149">
          <w:rPr>
            <w:rFonts w:ascii="Times New Roman" w:eastAsia="Times New Roman" w:hAnsi="Times New Roman" w:cs="Times New Roman"/>
            <w:color w:val="000000"/>
            <w:sz w:val="24"/>
            <w:szCs w:val="24"/>
            <w:lang w:eastAsia="en-GB"/>
          </w:rPr>
          <w:t xml:space="preserve"> Yes. You do not really answer the question about the social</w:t>
        </w:r>
      </w:ins>
    </w:p>
    <w:p w14:paraId="5C54F574" w14:textId="77777777" w:rsidR="00525CAC" w:rsidRPr="00525CAC" w:rsidRDefault="00525CAC" w:rsidP="00525CAC">
      <w:pPr>
        <w:spacing w:before="100" w:beforeAutospacing="1" w:after="100" w:afterAutospacing="1" w:line="276" w:lineRule="auto"/>
        <w:rPr>
          <w:rFonts w:ascii="Times New Roman" w:eastAsia="Times New Roman" w:hAnsi="Times New Roman" w:cs="Times New Roman"/>
          <w:sz w:val="24"/>
          <w:szCs w:val="24"/>
          <w:lang w:eastAsia="en-GB"/>
        </w:rPr>
      </w:pPr>
      <w:r w:rsidRPr="00525CAC">
        <w:rPr>
          <w:rFonts w:ascii="Times New Roman" w:eastAsia="Times New Roman" w:hAnsi="Times New Roman" w:cs="Times New Roman"/>
          <w:sz w:val="24"/>
          <w:szCs w:val="24"/>
          <w:lang w:eastAsia="en-GB"/>
        </w:rPr>
        <w:t> </w:t>
      </w:r>
    </w:p>
    <w:p w14:paraId="42594A8B" w14:textId="77777777" w:rsidR="00525CAC" w:rsidRPr="00525CAC" w:rsidRDefault="00525CAC" w:rsidP="00525CAC">
      <w:pPr>
        <w:spacing w:before="100" w:beforeAutospacing="1" w:after="100" w:afterAutospacing="1" w:line="276" w:lineRule="auto"/>
        <w:rPr>
          <w:rFonts w:ascii="Times New Roman" w:eastAsia="Times New Roman" w:hAnsi="Times New Roman" w:cs="Times New Roman"/>
          <w:sz w:val="24"/>
          <w:szCs w:val="24"/>
          <w:lang w:eastAsia="en-GB"/>
        </w:rPr>
      </w:pPr>
      <w:r w:rsidRPr="00525CAC">
        <w:rPr>
          <w:rFonts w:ascii="Times New Roman" w:eastAsia="Times New Roman" w:hAnsi="Times New Roman" w:cs="Times New Roman"/>
          <w:b/>
          <w:bCs/>
          <w:color w:val="000000"/>
          <w:sz w:val="24"/>
          <w:szCs w:val="24"/>
          <w:lang w:eastAsia="en-GB"/>
        </w:rPr>
        <w:t>(3) Discuss the analogies of ‘differences within’ in Foucault’s conception of power and resistance and Darwin’s conception of variation and natural selection.</w:t>
      </w:r>
    </w:p>
    <w:p w14:paraId="768D8372" w14:textId="7610ABCE" w:rsidR="00525CAC" w:rsidRPr="00525CAC" w:rsidRDefault="00525CAC" w:rsidP="00525CAC">
      <w:pPr>
        <w:spacing w:before="100" w:beforeAutospacing="1" w:after="100" w:afterAutospacing="1" w:line="276" w:lineRule="auto"/>
        <w:rPr>
          <w:rFonts w:ascii="Times New Roman" w:eastAsia="Times New Roman" w:hAnsi="Times New Roman" w:cs="Times New Roman"/>
          <w:sz w:val="24"/>
          <w:szCs w:val="24"/>
          <w:lang w:eastAsia="en-GB"/>
        </w:rPr>
      </w:pPr>
      <w:r w:rsidRPr="00525CAC">
        <w:rPr>
          <w:rFonts w:ascii="Times New Roman" w:eastAsia="Times New Roman" w:hAnsi="Times New Roman" w:cs="Times New Roman"/>
          <w:sz w:val="24"/>
          <w:szCs w:val="24"/>
          <w:lang w:eastAsia="en-GB"/>
        </w:rPr>
        <w:t>Foucault</w:t>
      </w:r>
      <w:ins w:id="60" w:author="Dagmar Lorenz-Meyer" w:date="2020-03-17T21:42:00Z">
        <w:r w:rsidR="00A90149">
          <w:rPr>
            <w:rFonts w:ascii="Times New Roman" w:eastAsia="Times New Roman" w:hAnsi="Times New Roman" w:cs="Times New Roman"/>
            <w:sz w:val="24"/>
            <w:szCs w:val="24"/>
            <w:lang w:eastAsia="en-GB"/>
          </w:rPr>
          <w:t>’</w:t>
        </w:r>
      </w:ins>
      <w:r w:rsidRPr="00525CAC">
        <w:rPr>
          <w:rFonts w:ascii="Times New Roman" w:eastAsia="Times New Roman" w:hAnsi="Times New Roman" w:cs="Times New Roman"/>
          <w:sz w:val="24"/>
          <w:szCs w:val="24"/>
          <w:lang w:eastAsia="en-GB"/>
        </w:rPr>
        <w:t xml:space="preserve">s </w:t>
      </w:r>
      <w:del w:id="61" w:author="Dagmar Lorenz-Meyer" w:date="2020-03-17T21:42:00Z">
        <w:r w:rsidRPr="00525CAC" w:rsidDel="00A90149">
          <w:rPr>
            <w:rFonts w:ascii="Times New Roman" w:eastAsia="Times New Roman" w:hAnsi="Times New Roman" w:cs="Times New Roman"/>
            <w:sz w:val="24"/>
            <w:szCs w:val="24"/>
            <w:lang w:eastAsia="en-GB"/>
          </w:rPr>
          <w:delText xml:space="preserve">power </w:delText>
        </w:r>
      </w:del>
      <w:r w:rsidRPr="00525CAC">
        <w:rPr>
          <w:rFonts w:ascii="Times New Roman" w:eastAsia="Times New Roman" w:hAnsi="Times New Roman" w:cs="Times New Roman"/>
          <w:sz w:val="24"/>
          <w:szCs w:val="24"/>
          <w:lang w:eastAsia="en-GB"/>
        </w:rPr>
        <w:t>concept of power and resistan</w:t>
      </w:r>
      <w:ins w:id="62" w:author="Dagmar Lorenz-Meyer" w:date="2020-03-17T21:42:00Z">
        <w:r w:rsidR="00A90149">
          <w:rPr>
            <w:rFonts w:ascii="Times New Roman" w:eastAsia="Times New Roman" w:hAnsi="Times New Roman" w:cs="Times New Roman"/>
            <w:sz w:val="24"/>
            <w:szCs w:val="24"/>
            <w:lang w:eastAsia="en-GB"/>
          </w:rPr>
          <w:t>ce</w:t>
        </w:r>
      </w:ins>
      <w:del w:id="63" w:author="Dagmar Lorenz-Meyer" w:date="2020-03-17T21:42:00Z">
        <w:r w:rsidRPr="00525CAC" w:rsidDel="00A90149">
          <w:rPr>
            <w:rFonts w:ascii="Times New Roman" w:eastAsia="Times New Roman" w:hAnsi="Times New Roman" w:cs="Times New Roman"/>
            <w:sz w:val="24"/>
            <w:szCs w:val="24"/>
            <w:lang w:eastAsia="en-GB"/>
          </w:rPr>
          <w:delText>ts</w:delText>
        </w:r>
      </w:del>
      <w:r w:rsidRPr="00525CAC">
        <w:rPr>
          <w:rFonts w:ascii="Times New Roman" w:eastAsia="Times New Roman" w:hAnsi="Times New Roman" w:cs="Times New Roman"/>
          <w:sz w:val="24"/>
          <w:szCs w:val="24"/>
          <w:lang w:eastAsia="en-GB"/>
        </w:rPr>
        <w:t xml:space="preserve"> signif</w:t>
      </w:r>
      <w:ins w:id="64" w:author="Dagmar Lorenz-Meyer" w:date="2020-03-17T21:43:00Z">
        <w:r w:rsidR="00A90149">
          <w:rPr>
            <w:rFonts w:ascii="Times New Roman" w:eastAsia="Times New Roman" w:hAnsi="Times New Roman" w:cs="Times New Roman"/>
            <w:sz w:val="24"/>
            <w:szCs w:val="24"/>
            <w:lang w:eastAsia="en-GB"/>
          </w:rPr>
          <w:t>ies</w:t>
        </w:r>
      </w:ins>
      <w:del w:id="65" w:author="Dagmar Lorenz-Meyer" w:date="2020-03-17T21:43:00Z">
        <w:r w:rsidRPr="00525CAC" w:rsidDel="00A90149">
          <w:rPr>
            <w:rFonts w:ascii="Times New Roman" w:eastAsia="Times New Roman" w:hAnsi="Times New Roman" w:cs="Times New Roman"/>
            <w:sz w:val="24"/>
            <w:szCs w:val="24"/>
            <w:lang w:eastAsia="en-GB"/>
          </w:rPr>
          <w:delText>y</w:delText>
        </w:r>
      </w:del>
      <w:r w:rsidRPr="00525CAC">
        <w:rPr>
          <w:rFonts w:ascii="Times New Roman" w:eastAsia="Times New Roman" w:hAnsi="Times New Roman" w:cs="Times New Roman"/>
          <w:sz w:val="24"/>
          <w:szCs w:val="24"/>
          <w:lang w:eastAsia="en-GB"/>
        </w:rPr>
        <w:t xml:space="preserve"> that resistance is</w:t>
      </w:r>
      <w:del w:id="66" w:author="Dagmar Lorenz-Meyer" w:date="2020-03-17T21:43:00Z">
        <w:r w:rsidRPr="00525CAC" w:rsidDel="00A90149">
          <w:rPr>
            <w:rFonts w:ascii="Times New Roman" w:eastAsia="Times New Roman" w:hAnsi="Times New Roman" w:cs="Times New Roman"/>
            <w:sz w:val="24"/>
            <w:szCs w:val="24"/>
            <w:lang w:eastAsia="en-GB"/>
          </w:rPr>
          <w:delText>t</w:delText>
        </w:r>
      </w:del>
      <w:r w:rsidRPr="00525CAC">
        <w:rPr>
          <w:rFonts w:ascii="Times New Roman" w:eastAsia="Times New Roman" w:hAnsi="Times New Roman" w:cs="Times New Roman"/>
          <w:sz w:val="24"/>
          <w:szCs w:val="24"/>
          <w:lang w:eastAsia="en-GB"/>
        </w:rPr>
        <w:t xml:space="preserve"> generated by the forms </w:t>
      </w:r>
      <w:ins w:id="67" w:author="Dagmar Lorenz-Meyer" w:date="2020-03-17T21:43:00Z">
        <w:r w:rsidR="00A90149">
          <w:rPr>
            <w:rFonts w:ascii="Times New Roman" w:eastAsia="Times New Roman" w:hAnsi="Times New Roman" w:cs="Times New Roman"/>
            <w:sz w:val="24"/>
            <w:szCs w:val="24"/>
            <w:lang w:eastAsia="en-GB"/>
          </w:rPr>
          <w:t xml:space="preserve">of power </w:t>
        </w:r>
      </w:ins>
      <w:r w:rsidRPr="00525CAC">
        <w:rPr>
          <w:rFonts w:ascii="Times New Roman" w:eastAsia="Times New Roman" w:hAnsi="Times New Roman" w:cs="Times New Roman"/>
          <w:sz w:val="24"/>
          <w:szCs w:val="24"/>
          <w:lang w:eastAsia="en-GB"/>
        </w:rPr>
        <w:t xml:space="preserve">and it needs power to be. The </w:t>
      </w:r>
      <w:ins w:id="68" w:author="Dagmar Lorenz-Meyer" w:date="2020-03-17T21:49:00Z">
        <w:r w:rsidR="00886F47">
          <w:rPr>
            <w:rFonts w:ascii="Times New Roman" w:eastAsia="Times New Roman" w:hAnsi="Times New Roman" w:cs="Times New Roman"/>
            <w:sz w:val="24"/>
            <w:szCs w:val="24"/>
            <w:lang w:eastAsia="en-GB"/>
          </w:rPr>
          <w:t xml:space="preserve">forms </w:t>
        </w:r>
      </w:ins>
      <w:del w:id="69" w:author="Dagmar Lorenz-Meyer" w:date="2020-03-17T21:49:00Z">
        <w:r w:rsidRPr="00525CAC" w:rsidDel="00886F47">
          <w:rPr>
            <w:rFonts w:ascii="Times New Roman" w:eastAsia="Times New Roman" w:hAnsi="Times New Roman" w:cs="Times New Roman"/>
            <w:sz w:val="24"/>
            <w:szCs w:val="24"/>
            <w:lang w:eastAsia="en-GB"/>
          </w:rPr>
          <w:delText xml:space="preserve">effects </w:delText>
        </w:r>
      </w:del>
      <w:r w:rsidRPr="00525CAC">
        <w:rPr>
          <w:rFonts w:ascii="Times New Roman" w:eastAsia="Times New Roman" w:hAnsi="Times New Roman" w:cs="Times New Roman"/>
          <w:sz w:val="24"/>
          <w:szCs w:val="24"/>
          <w:lang w:eastAsia="en-GB"/>
        </w:rPr>
        <w:t xml:space="preserve">of </w:t>
      </w:r>
      <w:ins w:id="70" w:author="Dagmar Lorenz-Meyer" w:date="2020-03-17T21:47:00Z">
        <w:r w:rsidR="00886F47">
          <w:rPr>
            <w:rFonts w:ascii="Times New Roman" w:eastAsia="Times New Roman" w:hAnsi="Times New Roman" w:cs="Times New Roman"/>
            <w:sz w:val="24"/>
            <w:szCs w:val="24"/>
            <w:lang w:eastAsia="en-GB"/>
          </w:rPr>
          <w:t xml:space="preserve">power </w:t>
        </w:r>
      </w:ins>
      <w:del w:id="71" w:author="Dagmar Lorenz-Meyer" w:date="2020-03-17T21:49:00Z">
        <w:r w:rsidRPr="00525CAC" w:rsidDel="00886F47">
          <w:rPr>
            <w:rFonts w:ascii="Times New Roman" w:eastAsia="Times New Roman" w:hAnsi="Times New Roman" w:cs="Times New Roman"/>
            <w:sz w:val="24"/>
            <w:szCs w:val="24"/>
            <w:lang w:eastAsia="en-GB"/>
          </w:rPr>
          <w:delText xml:space="preserve">resistance </w:delText>
        </w:r>
      </w:del>
      <w:ins w:id="72" w:author="Dagmar Lorenz-Meyer" w:date="2020-03-17T21:47:00Z">
        <w:r w:rsidR="00886F47">
          <w:rPr>
            <w:rFonts w:ascii="Times New Roman" w:eastAsia="Times New Roman" w:hAnsi="Times New Roman" w:cs="Times New Roman"/>
            <w:sz w:val="24"/>
            <w:szCs w:val="24"/>
            <w:lang w:eastAsia="en-GB"/>
          </w:rPr>
          <w:t xml:space="preserve"> </w:t>
        </w:r>
      </w:ins>
      <w:r w:rsidRPr="00525CAC">
        <w:rPr>
          <w:rFonts w:ascii="Times New Roman" w:eastAsia="Times New Roman" w:hAnsi="Times New Roman" w:cs="Times New Roman"/>
          <w:sz w:val="24"/>
          <w:szCs w:val="24"/>
          <w:lang w:eastAsia="en-GB"/>
        </w:rPr>
        <w:t>are vu</w:t>
      </w:r>
      <w:ins w:id="73" w:author="Dagmar Lorenz-Meyer" w:date="2020-03-17T21:48:00Z">
        <w:r w:rsidR="00886F47">
          <w:rPr>
            <w:rFonts w:ascii="Times New Roman" w:eastAsia="Times New Roman" w:hAnsi="Times New Roman" w:cs="Times New Roman"/>
            <w:sz w:val="24"/>
            <w:szCs w:val="24"/>
            <w:lang w:eastAsia="en-GB"/>
          </w:rPr>
          <w:t>l</w:t>
        </w:r>
      </w:ins>
      <w:r w:rsidRPr="00525CAC">
        <w:rPr>
          <w:rFonts w:ascii="Times New Roman" w:eastAsia="Times New Roman" w:hAnsi="Times New Roman" w:cs="Times New Roman"/>
          <w:sz w:val="24"/>
          <w:szCs w:val="24"/>
          <w:lang w:eastAsia="en-GB"/>
        </w:rPr>
        <w:t>nerable</w:t>
      </w:r>
      <w:ins w:id="74" w:author="Dagmar Lorenz-Meyer" w:date="2020-03-17T21:47:00Z">
        <w:r w:rsidR="00886F47">
          <w:rPr>
            <w:rFonts w:ascii="Times New Roman" w:eastAsia="Times New Roman" w:hAnsi="Times New Roman" w:cs="Times New Roman"/>
            <w:sz w:val="24"/>
            <w:szCs w:val="24"/>
            <w:lang w:eastAsia="en-GB"/>
          </w:rPr>
          <w:t>.</w:t>
        </w:r>
      </w:ins>
      <w:r w:rsidRPr="00525CAC">
        <w:rPr>
          <w:rFonts w:ascii="Times New Roman" w:eastAsia="Times New Roman" w:hAnsi="Times New Roman" w:cs="Times New Roman"/>
          <w:sz w:val="24"/>
          <w:szCs w:val="24"/>
          <w:lang w:eastAsia="en-GB"/>
        </w:rPr>
        <w:t xml:space="preserve">, </w:t>
      </w:r>
      <w:commentRangeStart w:id="75"/>
      <w:r w:rsidRPr="00525CAC">
        <w:rPr>
          <w:rFonts w:ascii="Times New Roman" w:eastAsia="Times New Roman" w:hAnsi="Times New Roman" w:cs="Times New Roman"/>
          <w:sz w:val="24"/>
          <w:szCs w:val="24"/>
          <w:lang w:eastAsia="en-GB"/>
        </w:rPr>
        <w:t>Darwin and Foucault think, that resistance is the foundation the hold of domination and the production of natural selection. The power to resistance is important to have the natural selection, which is important for the human being</w:t>
      </w:r>
      <w:commentRangeEnd w:id="75"/>
      <w:r w:rsidR="00886F47">
        <w:rPr>
          <w:rStyle w:val="CommentReference"/>
        </w:rPr>
        <w:commentReference w:id="75"/>
      </w:r>
      <w:r w:rsidRPr="00525CAC">
        <w:rPr>
          <w:rFonts w:ascii="Times New Roman" w:eastAsia="Times New Roman" w:hAnsi="Times New Roman" w:cs="Times New Roman"/>
          <w:sz w:val="24"/>
          <w:szCs w:val="24"/>
          <w:lang w:eastAsia="en-GB"/>
        </w:rPr>
        <w:t>. Natrual selection is stoping over-population. (Grosz, 2005, p.29).</w:t>
      </w:r>
    </w:p>
    <w:p w14:paraId="2DF89B29" w14:textId="77777777" w:rsidR="00525CAC" w:rsidRPr="00525CAC" w:rsidRDefault="00525CAC" w:rsidP="00525CAC">
      <w:pPr>
        <w:spacing w:after="0" w:line="276" w:lineRule="auto"/>
        <w:rPr>
          <w:rFonts w:ascii="Times New Roman" w:eastAsia="Times New Roman" w:hAnsi="Times New Roman" w:cs="Times New Roman"/>
          <w:sz w:val="24"/>
          <w:szCs w:val="24"/>
          <w:lang w:eastAsia="en-GB"/>
        </w:rPr>
      </w:pPr>
      <w:r w:rsidRPr="00525CAC">
        <w:rPr>
          <w:rFonts w:ascii="Times New Roman" w:eastAsia="Times New Roman" w:hAnsi="Times New Roman" w:cs="Times New Roman"/>
          <w:sz w:val="24"/>
          <w:szCs w:val="24"/>
          <w:lang w:eastAsia="en-GB"/>
        </w:rPr>
        <w:t> </w:t>
      </w:r>
    </w:p>
    <w:p w14:paraId="3565395B" w14:textId="7074458F" w:rsidR="00525CAC" w:rsidRPr="00525CAC" w:rsidRDefault="00525CAC" w:rsidP="00525CAC">
      <w:pPr>
        <w:spacing w:after="240" w:line="276" w:lineRule="auto"/>
        <w:rPr>
          <w:rFonts w:ascii="Times New Roman" w:eastAsia="Times New Roman" w:hAnsi="Times New Roman" w:cs="Times New Roman"/>
          <w:sz w:val="24"/>
          <w:szCs w:val="24"/>
          <w:lang w:eastAsia="en-GB"/>
        </w:rPr>
      </w:pPr>
      <w:r w:rsidRPr="00525CAC">
        <w:rPr>
          <w:rFonts w:ascii="Times New Roman" w:eastAsia="Times New Roman" w:hAnsi="Times New Roman" w:cs="Times New Roman"/>
          <w:noProof/>
          <w:color w:val="0000FF"/>
          <w:sz w:val="24"/>
          <w:szCs w:val="24"/>
          <w:lang w:eastAsia="en-GB"/>
        </w:rPr>
        <w:drawing>
          <wp:inline distT="0" distB="0" distL="0" distR="0" wp14:anchorId="747FE8EF" wp14:editId="6C1EB0DF">
            <wp:extent cx="152400" cy="152400"/>
            <wp:effectExtent l="0" t="0" r="0" b="0"/>
            <wp:docPr id="3" name="Picture 3" descr="Dokument PD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kument PD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9" w:history="1">
        <w:r w:rsidRPr="00525CAC">
          <w:rPr>
            <w:rFonts w:ascii="Times New Roman" w:eastAsia="Times New Roman" w:hAnsi="Times New Roman" w:cs="Times New Roman"/>
            <w:color w:val="0000FF"/>
            <w:sz w:val="24"/>
            <w:szCs w:val="24"/>
            <w:u w:val="single"/>
            <w:lang w:eastAsia="en-GB"/>
          </w:rPr>
          <w:t>Gender, Nature, Culture week4.pdf</w:t>
        </w:r>
      </w:hyperlink>
    </w:p>
    <w:p w14:paraId="07561A26" w14:textId="77777777" w:rsidR="00525CAC" w:rsidRPr="00525CAC" w:rsidRDefault="00525CAC" w:rsidP="00525CAC">
      <w:pPr>
        <w:spacing w:after="0" w:line="276" w:lineRule="auto"/>
        <w:rPr>
          <w:rFonts w:ascii="Times New Roman" w:eastAsia="Times New Roman" w:hAnsi="Times New Roman" w:cs="Times New Roman"/>
          <w:sz w:val="24"/>
          <w:szCs w:val="24"/>
          <w:lang w:eastAsia="en-GB"/>
        </w:rPr>
      </w:pPr>
      <w:hyperlink r:id="rId10" w:anchor="p89575" w:history="1">
        <w:r w:rsidRPr="00525CAC">
          <w:rPr>
            <w:rFonts w:ascii="Times New Roman" w:eastAsia="Times New Roman" w:hAnsi="Times New Roman" w:cs="Times New Roman"/>
            <w:color w:val="0000FF"/>
            <w:sz w:val="24"/>
            <w:szCs w:val="24"/>
            <w:u w:val="single"/>
            <w:lang w:eastAsia="en-GB"/>
          </w:rPr>
          <w:t>Trvalý odkaz</w:t>
        </w:r>
      </w:hyperlink>
      <w:r w:rsidRPr="00525CAC">
        <w:rPr>
          <w:rFonts w:ascii="Times New Roman" w:eastAsia="Times New Roman" w:hAnsi="Times New Roman" w:cs="Times New Roman"/>
          <w:sz w:val="24"/>
          <w:szCs w:val="24"/>
          <w:lang w:eastAsia="en-GB"/>
        </w:rPr>
        <w:t xml:space="preserve"> </w:t>
      </w:r>
      <w:hyperlink r:id="rId11" w:history="1">
        <w:r w:rsidRPr="00525CAC">
          <w:rPr>
            <w:rFonts w:ascii="Times New Roman" w:eastAsia="Times New Roman" w:hAnsi="Times New Roman" w:cs="Times New Roman"/>
            <w:color w:val="0000FF"/>
            <w:sz w:val="24"/>
            <w:szCs w:val="24"/>
            <w:u w:val="single"/>
            <w:lang w:eastAsia="en-GB"/>
          </w:rPr>
          <w:t>Upravit</w:t>
        </w:r>
      </w:hyperlink>
      <w:r w:rsidRPr="00525CAC">
        <w:rPr>
          <w:rFonts w:ascii="Times New Roman" w:eastAsia="Times New Roman" w:hAnsi="Times New Roman" w:cs="Times New Roman"/>
          <w:sz w:val="24"/>
          <w:szCs w:val="24"/>
          <w:lang w:eastAsia="en-GB"/>
        </w:rPr>
        <w:t xml:space="preserve"> </w:t>
      </w:r>
      <w:hyperlink r:id="rId12" w:history="1">
        <w:r w:rsidRPr="00525CAC">
          <w:rPr>
            <w:rFonts w:ascii="Times New Roman" w:eastAsia="Times New Roman" w:hAnsi="Times New Roman" w:cs="Times New Roman"/>
            <w:color w:val="0000FF"/>
            <w:sz w:val="24"/>
            <w:szCs w:val="24"/>
            <w:u w:val="single"/>
            <w:lang w:eastAsia="en-GB"/>
          </w:rPr>
          <w:t>Odstranit</w:t>
        </w:r>
      </w:hyperlink>
      <w:r w:rsidRPr="00525CAC">
        <w:rPr>
          <w:rFonts w:ascii="Times New Roman" w:eastAsia="Times New Roman" w:hAnsi="Times New Roman" w:cs="Times New Roman"/>
          <w:sz w:val="24"/>
          <w:szCs w:val="24"/>
          <w:lang w:eastAsia="en-GB"/>
        </w:rPr>
        <w:t xml:space="preserve"> </w:t>
      </w:r>
      <w:hyperlink r:id="rId13" w:anchor="mformforum" w:history="1">
        <w:r w:rsidRPr="00525CAC">
          <w:rPr>
            <w:rFonts w:ascii="Times New Roman" w:eastAsia="Times New Roman" w:hAnsi="Times New Roman" w:cs="Times New Roman"/>
            <w:color w:val="0000FF"/>
            <w:sz w:val="24"/>
            <w:szCs w:val="24"/>
            <w:u w:val="single"/>
            <w:lang w:eastAsia="en-GB"/>
          </w:rPr>
          <w:t>Odpovědět</w:t>
        </w:r>
      </w:hyperlink>
    </w:p>
    <w:p w14:paraId="0D35DF3A" w14:textId="4A1F5B1F" w:rsidR="00525CAC" w:rsidRPr="00525CAC" w:rsidRDefault="00525CAC" w:rsidP="00525CAC">
      <w:pPr>
        <w:spacing w:after="0" w:line="276" w:lineRule="auto"/>
        <w:rPr>
          <w:rFonts w:ascii="Times New Roman" w:eastAsia="Times New Roman" w:hAnsi="Times New Roman" w:cs="Times New Roman"/>
          <w:sz w:val="24"/>
          <w:szCs w:val="24"/>
          <w:lang w:eastAsia="en-GB"/>
        </w:rPr>
      </w:pPr>
      <w:r w:rsidRPr="00525CAC">
        <w:rPr>
          <w:rFonts w:ascii="Times New Roman" w:eastAsia="Times New Roman" w:hAnsi="Times New Roman" w:cs="Times New Roman"/>
          <w:noProof/>
          <w:color w:val="0000FF"/>
          <w:sz w:val="24"/>
          <w:szCs w:val="24"/>
          <w:lang w:eastAsia="en-GB"/>
        </w:rPr>
        <w:drawing>
          <wp:inline distT="0" distB="0" distL="0" distR="0" wp14:anchorId="6A17FEB9" wp14:editId="4A87784F">
            <wp:extent cx="336550" cy="336550"/>
            <wp:effectExtent l="0" t="0" r="6350" b="6350"/>
            <wp:docPr id="2" name="Picture 2" descr="Obrázek: Dominika Benešová">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brázek: Dominika Benešová">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6550" cy="336550"/>
                    </a:xfrm>
                    <a:prstGeom prst="rect">
                      <a:avLst/>
                    </a:prstGeom>
                    <a:noFill/>
                    <a:ln>
                      <a:noFill/>
                    </a:ln>
                  </pic:spPr>
                </pic:pic>
              </a:graphicData>
            </a:graphic>
          </wp:inline>
        </w:drawing>
      </w:r>
    </w:p>
    <w:p w14:paraId="66C1691E" w14:textId="77777777" w:rsidR="00525CAC" w:rsidRPr="00525CAC" w:rsidRDefault="00525CAC" w:rsidP="00525CAC">
      <w:pPr>
        <w:spacing w:after="0" w:line="276" w:lineRule="auto"/>
        <w:rPr>
          <w:rFonts w:ascii="Times New Roman" w:eastAsia="Times New Roman" w:hAnsi="Times New Roman" w:cs="Times New Roman"/>
          <w:sz w:val="24"/>
          <w:szCs w:val="24"/>
          <w:lang w:val="de-DE" w:eastAsia="en-GB"/>
        </w:rPr>
      </w:pPr>
      <w:r w:rsidRPr="00525CAC">
        <w:rPr>
          <w:rFonts w:ascii="Times New Roman" w:eastAsia="Times New Roman" w:hAnsi="Times New Roman" w:cs="Times New Roman"/>
          <w:sz w:val="24"/>
          <w:szCs w:val="24"/>
          <w:lang w:val="de-DE" w:eastAsia="en-GB"/>
        </w:rPr>
        <w:t>Re: Schrempp.week4</w:t>
      </w:r>
    </w:p>
    <w:p w14:paraId="24EA94D1" w14:textId="77777777" w:rsidR="00525CAC" w:rsidRPr="00525CAC" w:rsidRDefault="00525CAC" w:rsidP="00525CAC">
      <w:pPr>
        <w:spacing w:after="0" w:line="276" w:lineRule="auto"/>
        <w:rPr>
          <w:rFonts w:ascii="Times New Roman" w:eastAsia="Times New Roman" w:hAnsi="Times New Roman" w:cs="Times New Roman"/>
          <w:i/>
          <w:iCs/>
          <w:sz w:val="24"/>
          <w:szCs w:val="24"/>
          <w:lang w:val="de-DE" w:eastAsia="en-GB"/>
        </w:rPr>
      </w:pPr>
      <w:r w:rsidRPr="00525CAC">
        <w:rPr>
          <w:rFonts w:ascii="Times New Roman" w:eastAsia="Times New Roman" w:hAnsi="Times New Roman" w:cs="Times New Roman"/>
          <w:i/>
          <w:iCs/>
          <w:sz w:val="24"/>
          <w:szCs w:val="24"/>
          <w:lang w:val="de-DE" w:eastAsia="en-GB"/>
        </w:rPr>
        <w:t xml:space="preserve">autor </w:t>
      </w:r>
      <w:hyperlink r:id="rId16" w:history="1">
        <w:r w:rsidRPr="00525CAC">
          <w:rPr>
            <w:rFonts w:ascii="Times New Roman" w:eastAsia="Times New Roman" w:hAnsi="Times New Roman" w:cs="Times New Roman"/>
            <w:i/>
            <w:iCs/>
            <w:color w:val="0000FF"/>
            <w:sz w:val="24"/>
            <w:szCs w:val="24"/>
            <w:u w:val="single"/>
            <w:lang w:val="de-DE" w:eastAsia="en-GB"/>
          </w:rPr>
          <w:t>Dominika Benešová</w:t>
        </w:r>
      </w:hyperlink>
      <w:r w:rsidRPr="00525CAC">
        <w:rPr>
          <w:rFonts w:ascii="Times New Roman" w:eastAsia="Times New Roman" w:hAnsi="Times New Roman" w:cs="Times New Roman"/>
          <w:i/>
          <w:iCs/>
          <w:sz w:val="24"/>
          <w:szCs w:val="24"/>
          <w:lang w:val="de-DE" w:eastAsia="en-GB"/>
        </w:rPr>
        <w:t xml:space="preserve"> - Neděle, 15. březen 2020, 01.06</w:t>
      </w:r>
    </w:p>
    <w:p w14:paraId="565BE580" w14:textId="77777777" w:rsidR="00525CAC" w:rsidRPr="00525CAC" w:rsidRDefault="00525CAC" w:rsidP="00525CAC">
      <w:pPr>
        <w:spacing w:after="0" w:line="276" w:lineRule="auto"/>
        <w:rPr>
          <w:rFonts w:ascii="Times New Roman" w:eastAsia="Times New Roman" w:hAnsi="Times New Roman" w:cs="Times New Roman"/>
          <w:sz w:val="24"/>
          <w:szCs w:val="24"/>
          <w:lang w:val="de-DE" w:eastAsia="en-GB"/>
        </w:rPr>
      </w:pPr>
      <w:r w:rsidRPr="00525CAC">
        <w:rPr>
          <w:rFonts w:ascii="Times New Roman" w:eastAsia="Times New Roman" w:hAnsi="Times New Roman" w:cs="Times New Roman"/>
          <w:sz w:val="24"/>
          <w:szCs w:val="24"/>
          <w:lang w:val="de-DE" w:eastAsia="en-GB"/>
        </w:rPr>
        <w:t> </w:t>
      </w:r>
    </w:p>
    <w:p w14:paraId="1E803598" w14:textId="77777777" w:rsidR="00525CAC" w:rsidRPr="00525CAC" w:rsidRDefault="00525CAC" w:rsidP="00525CAC">
      <w:pPr>
        <w:spacing w:before="100" w:beforeAutospacing="1" w:after="100" w:afterAutospacing="1" w:line="276" w:lineRule="auto"/>
        <w:rPr>
          <w:rFonts w:ascii="Times New Roman" w:eastAsia="Times New Roman" w:hAnsi="Times New Roman" w:cs="Times New Roman"/>
          <w:sz w:val="24"/>
          <w:szCs w:val="24"/>
          <w:lang w:eastAsia="en-GB"/>
        </w:rPr>
      </w:pPr>
      <w:r w:rsidRPr="00525CAC">
        <w:rPr>
          <w:rFonts w:ascii="Times New Roman" w:eastAsia="Times New Roman" w:hAnsi="Times New Roman" w:cs="Times New Roman"/>
          <w:sz w:val="24"/>
          <w:szCs w:val="24"/>
          <w:lang w:eastAsia="en-GB"/>
        </w:rPr>
        <w:t>1) Very nicely written. Maybe there could be more specified what makes Darwin's theory valuable for feminism (e.g. the term "fittest" does not automatically refer to "strongest/masculine" etc., quite contrary, it is undetermined and changeable, which is something that feminism can work with.)</w:t>
      </w:r>
    </w:p>
    <w:p w14:paraId="3794D6BF" w14:textId="0727731F" w:rsidR="00525CAC" w:rsidRPr="00525CAC" w:rsidRDefault="00525CAC" w:rsidP="00525CAC">
      <w:pPr>
        <w:spacing w:before="100" w:beforeAutospacing="1" w:after="100" w:afterAutospacing="1" w:line="276" w:lineRule="auto"/>
        <w:rPr>
          <w:rFonts w:ascii="Times New Roman" w:eastAsia="Times New Roman" w:hAnsi="Times New Roman" w:cs="Times New Roman"/>
          <w:sz w:val="24"/>
          <w:szCs w:val="24"/>
          <w:lang w:eastAsia="en-GB"/>
        </w:rPr>
      </w:pPr>
      <w:r w:rsidRPr="00525CAC">
        <w:rPr>
          <w:rFonts w:ascii="Times New Roman" w:eastAsia="Times New Roman" w:hAnsi="Times New Roman" w:cs="Times New Roman"/>
          <w:sz w:val="24"/>
          <w:szCs w:val="24"/>
          <w:lang w:eastAsia="en-GB"/>
        </w:rPr>
        <w:lastRenderedPageBreak/>
        <w:t>2) "Second</w:t>
      </w:r>
      <w:ins w:id="76" w:author="Dagmar Lorenz-Meyer" w:date="2020-03-17T21:50:00Z">
        <w:r w:rsidR="00886F47">
          <w:rPr>
            <w:rFonts w:ascii="Times New Roman" w:eastAsia="Times New Roman" w:hAnsi="Times New Roman" w:cs="Times New Roman"/>
            <w:sz w:val="24"/>
            <w:szCs w:val="24"/>
            <w:lang w:eastAsia="en-GB"/>
          </w:rPr>
          <w:t xml:space="preserve"> </w:t>
        </w:r>
      </w:ins>
      <w:r w:rsidRPr="00525CAC">
        <w:rPr>
          <w:rFonts w:ascii="Times New Roman" w:eastAsia="Times New Roman" w:hAnsi="Times New Roman" w:cs="Times New Roman"/>
          <w:sz w:val="24"/>
          <w:szCs w:val="24"/>
          <w:lang w:eastAsia="en-GB"/>
        </w:rPr>
        <w:t xml:space="preserve">basic is an invariable tendency to superabundance, which means the survival of the fittest. ... It's the elimination of the weaker and the triumph of the richer and stronger." I think this is a bit misleading. </w:t>
      </w:r>
      <w:commentRangeStart w:id="77"/>
      <w:r w:rsidRPr="00525CAC">
        <w:rPr>
          <w:rFonts w:ascii="Times New Roman" w:eastAsia="Times New Roman" w:hAnsi="Times New Roman" w:cs="Times New Roman"/>
          <w:sz w:val="24"/>
          <w:szCs w:val="24"/>
          <w:lang w:eastAsia="en-GB"/>
        </w:rPr>
        <w:t>The tendency to superabundance leads to a struggle for existence, which is why fitness (i.e. possession of advantageous features etc.) is required to survive</w:t>
      </w:r>
      <w:commentRangeEnd w:id="77"/>
      <w:r w:rsidR="00886F47">
        <w:rPr>
          <w:rStyle w:val="CommentReference"/>
        </w:rPr>
        <w:commentReference w:id="77"/>
      </w:r>
      <w:r w:rsidRPr="00525CAC">
        <w:rPr>
          <w:rFonts w:ascii="Times New Roman" w:eastAsia="Times New Roman" w:hAnsi="Times New Roman" w:cs="Times New Roman"/>
          <w:sz w:val="24"/>
          <w:szCs w:val="24"/>
          <w:lang w:eastAsia="en-GB"/>
        </w:rPr>
        <w:t>. Also, the advantageous features are constantly changing and so is the environment, therefore, I do not think it can be said that is is "richness or strength" specifically. </w:t>
      </w:r>
    </w:p>
    <w:p w14:paraId="63FF1EA6" w14:textId="77FEDC30" w:rsidR="00525CAC" w:rsidRPr="00525CAC" w:rsidRDefault="00525CAC" w:rsidP="00525CAC">
      <w:pPr>
        <w:spacing w:before="100" w:beforeAutospacing="1" w:after="100" w:afterAutospacing="1" w:line="276" w:lineRule="auto"/>
        <w:rPr>
          <w:rFonts w:ascii="Times New Roman" w:eastAsia="Times New Roman" w:hAnsi="Times New Roman" w:cs="Times New Roman"/>
          <w:sz w:val="24"/>
          <w:szCs w:val="24"/>
          <w:lang w:eastAsia="en-GB"/>
        </w:rPr>
      </w:pPr>
      <w:r w:rsidRPr="00525CAC">
        <w:rPr>
          <w:rFonts w:ascii="Times New Roman" w:eastAsia="Times New Roman" w:hAnsi="Times New Roman" w:cs="Times New Roman"/>
          <w:sz w:val="24"/>
          <w:szCs w:val="24"/>
          <w:lang w:eastAsia="en-GB"/>
        </w:rPr>
        <w:t>"The natural selection is divided into artificial and sexual selection." This might also be misleading as it seems like these are the only components of natural selection, which is not true - I would say these two forms are rather its subbranches. </w:t>
      </w:r>
      <w:ins w:id="78" w:author="Dagmar Lorenz-Meyer" w:date="2020-03-17T21:51:00Z">
        <w:r w:rsidR="00886F47">
          <w:rPr>
            <w:rFonts w:ascii="Times New Roman" w:eastAsia="Times New Roman" w:hAnsi="Times New Roman" w:cs="Times New Roman"/>
            <w:sz w:val="24"/>
            <w:szCs w:val="24"/>
            <w:lang w:eastAsia="en-GB"/>
          </w:rPr>
          <w:t>yes</w:t>
        </w:r>
      </w:ins>
    </w:p>
    <w:p w14:paraId="4D47A829" w14:textId="77777777" w:rsidR="00525CAC" w:rsidRPr="00525CAC" w:rsidRDefault="00525CAC" w:rsidP="00525CAC">
      <w:pPr>
        <w:spacing w:before="100" w:beforeAutospacing="1" w:after="100" w:afterAutospacing="1" w:line="276" w:lineRule="auto"/>
        <w:rPr>
          <w:rFonts w:ascii="Times New Roman" w:eastAsia="Times New Roman" w:hAnsi="Times New Roman" w:cs="Times New Roman"/>
          <w:sz w:val="24"/>
          <w:szCs w:val="24"/>
          <w:lang w:eastAsia="en-GB"/>
        </w:rPr>
      </w:pPr>
      <w:r w:rsidRPr="00525CAC">
        <w:rPr>
          <w:rFonts w:ascii="Times New Roman" w:eastAsia="Times New Roman" w:hAnsi="Times New Roman" w:cs="Times New Roman"/>
          <w:sz w:val="24"/>
          <w:szCs w:val="24"/>
          <w:lang w:eastAsia="en-GB"/>
        </w:rPr>
        <w:t>3) You described the interrelatedness of power and resistance (dominance/subordination) well, even though I would amend some parts - e.g. I do not think that it is stated in the text that resistance would be the foundation for power (rather, as said, they are interconnected.)</w:t>
      </w:r>
    </w:p>
    <w:p w14:paraId="510B0F46" w14:textId="77777777" w:rsidR="00525CAC" w:rsidRPr="00525CAC" w:rsidRDefault="00525CAC" w:rsidP="00525CAC">
      <w:pPr>
        <w:spacing w:after="0" w:line="276" w:lineRule="auto"/>
        <w:rPr>
          <w:rFonts w:ascii="Times New Roman" w:eastAsia="Times New Roman" w:hAnsi="Times New Roman" w:cs="Times New Roman"/>
          <w:sz w:val="24"/>
          <w:szCs w:val="24"/>
          <w:lang w:eastAsia="en-GB"/>
        </w:rPr>
      </w:pPr>
      <w:r w:rsidRPr="00525CAC">
        <w:rPr>
          <w:rFonts w:ascii="Times New Roman" w:eastAsia="Times New Roman" w:hAnsi="Times New Roman" w:cs="Times New Roman"/>
          <w:sz w:val="24"/>
          <w:szCs w:val="24"/>
          <w:lang w:eastAsia="en-GB"/>
        </w:rPr>
        <w:t> </w:t>
      </w:r>
    </w:p>
    <w:p w14:paraId="3055DD3A" w14:textId="77777777" w:rsidR="00525CAC" w:rsidRPr="00525CAC" w:rsidRDefault="00525CAC" w:rsidP="00525CAC">
      <w:pPr>
        <w:spacing w:after="0" w:line="276" w:lineRule="auto"/>
        <w:rPr>
          <w:rFonts w:ascii="Times New Roman" w:eastAsia="Times New Roman" w:hAnsi="Times New Roman" w:cs="Times New Roman"/>
          <w:sz w:val="24"/>
          <w:szCs w:val="24"/>
          <w:lang w:eastAsia="en-GB"/>
        </w:rPr>
      </w:pPr>
      <w:hyperlink r:id="rId17" w:anchor="p89827" w:history="1">
        <w:r w:rsidRPr="00525CAC">
          <w:rPr>
            <w:rFonts w:ascii="Times New Roman" w:eastAsia="Times New Roman" w:hAnsi="Times New Roman" w:cs="Times New Roman"/>
            <w:color w:val="0000FF"/>
            <w:sz w:val="24"/>
            <w:szCs w:val="24"/>
            <w:u w:val="single"/>
            <w:lang w:eastAsia="en-GB"/>
          </w:rPr>
          <w:t>Trvalý odkaz</w:t>
        </w:r>
      </w:hyperlink>
      <w:r w:rsidRPr="00525CAC">
        <w:rPr>
          <w:rFonts w:ascii="Times New Roman" w:eastAsia="Times New Roman" w:hAnsi="Times New Roman" w:cs="Times New Roman"/>
          <w:sz w:val="24"/>
          <w:szCs w:val="24"/>
          <w:lang w:eastAsia="en-GB"/>
        </w:rPr>
        <w:t xml:space="preserve"> </w:t>
      </w:r>
      <w:hyperlink r:id="rId18" w:anchor="p89575" w:history="1">
        <w:r w:rsidRPr="00525CAC">
          <w:rPr>
            <w:rFonts w:ascii="Times New Roman" w:eastAsia="Times New Roman" w:hAnsi="Times New Roman" w:cs="Times New Roman"/>
            <w:color w:val="0000FF"/>
            <w:sz w:val="24"/>
            <w:szCs w:val="24"/>
            <w:u w:val="single"/>
            <w:lang w:eastAsia="en-GB"/>
          </w:rPr>
          <w:t>Ukázat předchůdce</w:t>
        </w:r>
      </w:hyperlink>
      <w:r w:rsidRPr="00525CAC">
        <w:rPr>
          <w:rFonts w:ascii="Times New Roman" w:eastAsia="Times New Roman" w:hAnsi="Times New Roman" w:cs="Times New Roman"/>
          <w:sz w:val="24"/>
          <w:szCs w:val="24"/>
          <w:lang w:eastAsia="en-GB"/>
        </w:rPr>
        <w:t xml:space="preserve"> </w:t>
      </w:r>
      <w:hyperlink r:id="rId19" w:history="1">
        <w:r w:rsidRPr="00525CAC">
          <w:rPr>
            <w:rFonts w:ascii="Times New Roman" w:eastAsia="Times New Roman" w:hAnsi="Times New Roman" w:cs="Times New Roman"/>
            <w:color w:val="0000FF"/>
            <w:sz w:val="24"/>
            <w:szCs w:val="24"/>
            <w:u w:val="single"/>
            <w:lang w:eastAsia="en-GB"/>
          </w:rPr>
          <w:t>Upravit</w:t>
        </w:r>
      </w:hyperlink>
      <w:r w:rsidRPr="00525CAC">
        <w:rPr>
          <w:rFonts w:ascii="Times New Roman" w:eastAsia="Times New Roman" w:hAnsi="Times New Roman" w:cs="Times New Roman"/>
          <w:sz w:val="24"/>
          <w:szCs w:val="24"/>
          <w:lang w:eastAsia="en-GB"/>
        </w:rPr>
        <w:t xml:space="preserve"> </w:t>
      </w:r>
      <w:hyperlink r:id="rId20" w:history="1">
        <w:r w:rsidRPr="00525CAC">
          <w:rPr>
            <w:rFonts w:ascii="Times New Roman" w:eastAsia="Times New Roman" w:hAnsi="Times New Roman" w:cs="Times New Roman"/>
            <w:color w:val="0000FF"/>
            <w:sz w:val="24"/>
            <w:szCs w:val="24"/>
            <w:u w:val="single"/>
            <w:lang w:eastAsia="en-GB"/>
          </w:rPr>
          <w:t>Oddělit</w:t>
        </w:r>
      </w:hyperlink>
      <w:r w:rsidRPr="00525CAC">
        <w:rPr>
          <w:rFonts w:ascii="Times New Roman" w:eastAsia="Times New Roman" w:hAnsi="Times New Roman" w:cs="Times New Roman"/>
          <w:sz w:val="24"/>
          <w:szCs w:val="24"/>
          <w:lang w:eastAsia="en-GB"/>
        </w:rPr>
        <w:t xml:space="preserve"> </w:t>
      </w:r>
      <w:hyperlink r:id="rId21" w:history="1">
        <w:r w:rsidRPr="00525CAC">
          <w:rPr>
            <w:rFonts w:ascii="Times New Roman" w:eastAsia="Times New Roman" w:hAnsi="Times New Roman" w:cs="Times New Roman"/>
            <w:color w:val="0000FF"/>
            <w:sz w:val="24"/>
            <w:szCs w:val="24"/>
            <w:u w:val="single"/>
            <w:lang w:eastAsia="en-GB"/>
          </w:rPr>
          <w:t>Odstranit</w:t>
        </w:r>
      </w:hyperlink>
      <w:r w:rsidRPr="00525CAC">
        <w:rPr>
          <w:rFonts w:ascii="Times New Roman" w:eastAsia="Times New Roman" w:hAnsi="Times New Roman" w:cs="Times New Roman"/>
          <w:sz w:val="24"/>
          <w:szCs w:val="24"/>
          <w:lang w:eastAsia="en-GB"/>
        </w:rPr>
        <w:t xml:space="preserve"> </w:t>
      </w:r>
      <w:hyperlink r:id="rId22" w:anchor="mformforum" w:history="1">
        <w:r w:rsidRPr="00525CAC">
          <w:rPr>
            <w:rFonts w:ascii="Times New Roman" w:eastAsia="Times New Roman" w:hAnsi="Times New Roman" w:cs="Times New Roman"/>
            <w:color w:val="0000FF"/>
            <w:sz w:val="24"/>
            <w:szCs w:val="24"/>
            <w:u w:val="single"/>
            <w:lang w:eastAsia="en-GB"/>
          </w:rPr>
          <w:t>Odpovědět</w:t>
        </w:r>
      </w:hyperlink>
    </w:p>
    <w:p w14:paraId="6914CA04" w14:textId="6224A105" w:rsidR="00525CAC" w:rsidRPr="00525CAC" w:rsidRDefault="00525CAC" w:rsidP="00525CAC">
      <w:pPr>
        <w:spacing w:after="0" w:line="276" w:lineRule="auto"/>
        <w:rPr>
          <w:rFonts w:ascii="Times New Roman" w:eastAsia="Times New Roman" w:hAnsi="Times New Roman" w:cs="Times New Roman"/>
          <w:sz w:val="24"/>
          <w:szCs w:val="24"/>
          <w:lang w:eastAsia="en-GB"/>
        </w:rPr>
      </w:pPr>
      <w:r w:rsidRPr="00525CAC">
        <w:rPr>
          <w:rFonts w:ascii="Times New Roman" w:eastAsia="Times New Roman" w:hAnsi="Times New Roman" w:cs="Times New Roman"/>
          <w:noProof/>
          <w:color w:val="0000FF"/>
          <w:sz w:val="24"/>
          <w:szCs w:val="24"/>
          <w:lang w:eastAsia="en-GB"/>
        </w:rPr>
        <w:drawing>
          <wp:inline distT="0" distB="0" distL="0" distR="0" wp14:anchorId="3594009C" wp14:editId="1BF0060B">
            <wp:extent cx="336550" cy="336550"/>
            <wp:effectExtent l="0" t="0" r="6350" b="6350"/>
            <wp:docPr id="1" name="Picture 1" descr="Obrázek: Liya Ai">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brázek: Liya Ai">
                      <a:hlinkClick r:id="rId23"/>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6550" cy="336550"/>
                    </a:xfrm>
                    <a:prstGeom prst="rect">
                      <a:avLst/>
                    </a:prstGeom>
                    <a:noFill/>
                    <a:ln>
                      <a:noFill/>
                    </a:ln>
                  </pic:spPr>
                </pic:pic>
              </a:graphicData>
            </a:graphic>
          </wp:inline>
        </w:drawing>
      </w:r>
    </w:p>
    <w:p w14:paraId="5D96F463" w14:textId="77777777" w:rsidR="00525CAC" w:rsidRPr="00525CAC" w:rsidRDefault="00525CAC" w:rsidP="00525CAC">
      <w:pPr>
        <w:spacing w:after="0" w:line="276" w:lineRule="auto"/>
        <w:rPr>
          <w:rFonts w:ascii="Times New Roman" w:eastAsia="Times New Roman" w:hAnsi="Times New Roman" w:cs="Times New Roman"/>
          <w:sz w:val="24"/>
          <w:szCs w:val="24"/>
          <w:lang w:eastAsia="en-GB"/>
        </w:rPr>
      </w:pPr>
      <w:r w:rsidRPr="00525CAC">
        <w:rPr>
          <w:rFonts w:ascii="Times New Roman" w:eastAsia="Times New Roman" w:hAnsi="Times New Roman" w:cs="Times New Roman"/>
          <w:sz w:val="24"/>
          <w:szCs w:val="24"/>
          <w:lang w:eastAsia="en-GB"/>
        </w:rPr>
        <w:t>Re: Schrempp.week4</w:t>
      </w:r>
    </w:p>
    <w:p w14:paraId="032A5A40" w14:textId="77777777" w:rsidR="00525CAC" w:rsidRPr="00525CAC" w:rsidRDefault="00525CAC" w:rsidP="00525CAC">
      <w:pPr>
        <w:spacing w:after="0" w:line="276" w:lineRule="auto"/>
        <w:rPr>
          <w:rFonts w:ascii="Times New Roman" w:eastAsia="Times New Roman" w:hAnsi="Times New Roman" w:cs="Times New Roman"/>
          <w:i/>
          <w:iCs/>
          <w:sz w:val="24"/>
          <w:szCs w:val="24"/>
          <w:lang w:eastAsia="en-GB"/>
        </w:rPr>
      </w:pPr>
      <w:r w:rsidRPr="00525CAC">
        <w:rPr>
          <w:rFonts w:ascii="Times New Roman" w:eastAsia="Times New Roman" w:hAnsi="Times New Roman" w:cs="Times New Roman"/>
          <w:i/>
          <w:iCs/>
          <w:sz w:val="24"/>
          <w:szCs w:val="24"/>
          <w:lang w:eastAsia="en-GB"/>
        </w:rPr>
        <w:t xml:space="preserve">autor </w:t>
      </w:r>
      <w:hyperlink r:id="rId24" w:history="1">
        <w:r w:rsidRPr="00525CAC">
          <w:rPr>
            <w:rFonts w:ascii="Times New Roman" w:eastAsia="Times New Roman" w:hAnsi="Times New Roman" w:cs="Times New Roman"/>
            <w:i/>
            <w:iCs/>
            <w:color w:val="0000FF"/>
            <w:sz w:val="24"/>
            <w:szCs w:val="24"/>
            <w:u w:val="single"/>
            <w:lang w:eastAsia="en-GB"/>
          </w:rPr>
          <w:t>Liya Ai</w:t>
        </w:r>
      </w:hyperlink>
      <w:r w:rsidRPr="00525CAC">
        <w:rPr>
          <w:rFonts w:ascii="Times New Roman" w:eastAsia="Times New Roman" w:hAnsi="Times New Roman" w:cs="Times New Roman"/>
          <w:i/>
          <w:iCs/>
          <w:sz w:val="24"/>
          <w:szCs w:val="24"/>
          <w:lang w:eastAsia="en-GB"/>
        </w:rPr>
        <w:t xml:space="preserve"> - Neděle, 15. březen 2020, 02.42</w:t>
      </w:r>
    </w:p>
    <w:p w14:paraId="0AD50C64" w14:textId="77777777" w:rsidR="00525CAC" w:rsidRPr="00525CAC" w:rsidRDefault="00525CAC" w:rsidP="00525CAC">
      <w:pPr>
        <w:spacing w:after="0" w:line="276" w:lineRule="auto"/>
        <w:rPr>
          <w:rFonts w:ascii="Times New Roman" w:eastAsia="Times New Roman" w:hAnsi="Times New Roman" w:cs="Times New Roman"/>
          <w:sz w:val="24"/>
          <w:szCs w:val="24"/>
          <w:lang w:eastAsia="en-GB"/>
        </w:rPr>
      </w:pPr>
      <w:r w:rsidRPr="00525CAC">
        <w:rPr>
          <w:rFonts w:ascii="Times New Roman" w:eastAsia="Times New Roman" w:hAnsi="Times New Roman" w:cs="Times New Roman"/>
          <w:sz w:val="24"/>
          <w:szCs w:val="24"/>
          <w:lang w:eastAsia="en-GB"/>
        </w:rPr>
        <w:t> </w:t>
      </w:r>
    </w:p>
    <w:p w14:paraId="2A490238" w14:textId="77777777" w:rsidR="00525CAC" w:rsidRPr="00525CAC" w:rsidRDefault="00525CAC" w:rsidP="00525CAC">
      <w:pPr>
        <w:spacing w:before="100" w:beforeAutospacing="1" w:after="100" w:afterAutospacing="1" w:line="276" w:lineRule="auto"/>
        <w:rPr>
          <w:rFonts w:ascii="Times New Roman" w:eastAsia="Times New Roman" w:hAnsi="Times New Roman" w:cs="Times New Roman"/>
          <w:sz w:val="24"/>
          <w:szCs w:val="24"/>
          <w:lang w:eastAsia="en-GB"/>
        </w:rPr>
      </w:pPr>
      <w:commentRangeStart w:id="79"/>
      <w:r w:rsidRPr="00525CAC">
        <w:rPr>
          <w:rFonts w:ascii="Times New Roman" w:eastAsia="Times New Roman" w:hAnsi="Times New Roman" w:cs="Times New Roman"/>
          <w:sz w:val="24"/>
          <w:szCs w:val="24"/>
          <w:lang w:eastAsia="en-GB"/>
        </w:rPr>
        <w:t xml:space="preserve">I agree with the idea </w:t>
      </w:r>
      <w:commentRangeEnd w:id="79"/>
      <w:r w:rsidR="00886F47">
        <w:rPr>
          <w:rStyle w:val="CommentReference"/>
        </w:rPr>
        <w:commentReference w:id="79"/>
      </w:r>
      <w:r w:rsidRPr="00525CAC">
        <w:rPr>
          <w:rFonts w:ascii="Times New Roman" w:eastAsia="Times New Roman" w:hAnsi="Times New Roman" w:cs="Times New Roman"/>
          <w:sz w:val="24"/>
          <w:szCs w:val="24"/>
          <w:lang w:eastAsia="en-GB"/>
        </w:rPr>
        <w:t xml:space="preserve">that “Darwin’s theory provide feminism with richer and more workable concepts”. If feminists can take advantage of his theory, then they can find a new way to solve problems. For the second question’s answer, I have a disagree point. </w:t>
      </w:r>
      <w:commentRangeStart w:id="80"/>
      <w:r w:rsidRPr="00525CAC">
        <w:rPr>
          <w:rFonts w:ascii="Times New Roman" w:eastAsia="Times New Roman" w:hAnsi="Times New Roman" w:cs="Times New Roman"/>
          <w:sz w:val="24"/>
          <w:szCs w:val="24"/>
          <w:lang w:eastAsia="en-GB"/>
        </w:rPr>
        <w:t>I think natural functioning of sexual appeal and aesthetics are not only things that decide your desires and wishes of your partner. Culture can influence to your desires and wishes of your partner too</w:t>
      </w:r>
      <w:commentRangeEnd w:id="80"/>
      <w:r w:rsidR="00743395">
        <w:rPr>
          <w:rStyle w:val="CommentReference"/>
        </w:rPr>
        <w:commentReference w:id="80"/>
      </w:r>
      <w:r w:rsidRPr="00525CAC">
        <w:rPr>
          <w:rFonts w:ascii="Times New Roman" w:eastAsia="Times New Roman" w:hAnsi="Times New Roman" w:cs="Times New Roman"/>
          <w:sz w:val="24"/>
          <w:szCs w:val="24"/>
          <w:lang w:eastAsia="en-GB"/>
        </w:rPr>
        <w:t>. For the third question’s answer, I don’t think “Darwin and Foucault think that resistance is the foundation the hold of domination” is mentioned in the text, resistance and dominance are interconnected.</w:t>
      </w:r>
    </w:p>
    <w:p w14:paraId="79AAFC06" w14:textId="77777777" w:rsidR="00525CAC" w:rsidRDefault="00525CAC"/>
    <w:sectPr w:rsidR="00525CAC">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6" w:author="Dagmar Lorenz-Meyer" w:date="2020-03-17T21:28:00Z" w:initials="DL">
    <w:p w14:paraId="29C33A7F" w14:textId="71A4B97A" w:rsidR="008E0DDF" w:rsidRDefault="008E0DDF">
      <w:pPr>
        <w:pStyle w:val="CommentText"/>
      </w:pPr>
      <w:r>
        <w:rPr>
          <w:rStyle w:val="CommentReference"/>
        </w:rPr>
        <w:annotationRef/>
      </w:r>
      <w:r>
        <w:t>Not clear</w:t>
      </w:r>
    </w:p>
  </w:comment>
  <w:comment w:id="15" w:author="Dagmar Lorenz-Meyer" w:date="2020-03-17T21:30:00Z" w:initials="DL">
    <w:p w14:paraId="161413A5" w14:textId="0E3C7DAF" w:rsidR="008E0DDF" w:rsidRDefault="008E0DDF">
      <w:pPr>
        <w:pStyle w:val="CommentText"/>
      </w:pPr>
      <w:r>
        <w:rPr>
          <w:rStyle w:val="CommentReference"/>
        </w:rPr>
        <w:annotationRef/>
      </w:r>
      <w:r>
        <w:t>??</w:t>
      </w:r>
    </w:p>
  </w:comment>
  <w:comment w:id="16" w:author="Dagmar Lorenz-Meyer" w:date="2020-03-17T21:31:00Z" w:initials="DL">
    <w:p w14:paraId="41AE67F5" w14:textId="14BA7C16" w:rsidR="008E0DDF" w:rsidRDefault="008E0DDF">
      <w:pPr>
        <w:pStyle w:val="CommentText"/>
      </w:pPr>
      <w:r>
        <w:rPr>
          <w:rStyle w:val="CommentReference"/>
        </w:rPr>
        <w:annotationRef/>
      </w:r>
      <w:r>
        <w:t>??? where did you get this from?</w:t>
      </w:r>
    </w:p>
  </w:comment>
  <w:comment w:id="17" w:author="Dagmar Lorenz-Meyer" w:date="2020-03-17T21:31:00Z" w:initials="DL">
    <w:p w14:paraId="51371B5A" w14:textId="7905053A" w:rsidR="008E0DDF" w:rsidRDefault="008E0DDF">
      <w:pPr>
        <w:pStyle w:val="CommentText"/>
      </w:pPr>
      <w:r>
        <w:rPr>
          <w:rStyle w:val="CommentReference"/>
        </w:rPr>
        <w:annotationRef/>
      </w:r>
      <w:r>
        <w:t>Grosz argues the contrary</w:t>
      </w:r>
    </w:p>
  </w:comment>
  <w:comment w:id="18" w:author="Dagmar Lorenz-Meyer" w:date="2020-03-17T21:32:00Z" w:initials="DL">
    <w:p w14:paraId="50A68964" w14:textId="46A0FE92" w:rsidR="008E0DDF" w:rsidRDefault="008E0DDF">
      <w:pPr>
        <w:pStyle w:val="CommentText"/>
      </w:pPr>
      <w:r>
        <w:rPr>
          <w:rStyle w:val="CommentReference"/>
        </w:rPr>
        <w:annotationRef/>
      </w:r>
      <w:r>
        <w:t>As what is fit emerges contigently with particular environments.,</w:t>
      </w:r>
    </w:p>
  </w:comment>
  <w:comment w:id="23" w:author="Dagmar Lorenz-Meyer" w:date="2020-03-17T21:33:00Z" w:initials="DL">
    <w:p w14:paraId="469C0C77" w14:textId="2CC186E4" w:rsidR="008E0DDF" w:rsidRDefault="008E0DDF">
      <w:pPr>
        <w:pStyle w:val="CommentText"/>
      </w:pPr>
      <w:r>
        <w:rPr>
          <w:rStyle w:val="CommentReference"/>
        </w:rPr>
        <w:annotationRef/>
      </w:r>
      <w:r>
        <w:t>This is useless. Give concrete page no</w:t>
      </w:r>
    </w:p>
  </w:comment>
  <w:comment w:id="29" w:author="Dagmar Lorenz-Meyer" w:date="2020-03-17T21:35:00Z" w:initials="DL">
    <w:p w14:paraId="4602A8D8" w14:textId="412299E9" w:rsidR="00A90149" w:rsidRDefault="00A90149">
      <w:pPr>
        <w:pStyle w:val="CommentText"/>
      </w:pPr>
      <w:r>
        <w:rPr>
          <w:rStyle w:val="CommentReference"/>
        </w:rPr>
        <w:annotationRef/>
      </w:r>
      <w:r>
        <w:t>Yes, this an affirnatuve critque</w:t>
      </w:r>
    </w:p>
  </w:comment>
  <w:comment w:id="75" w:author="Dagmar Lorenz-Meyer" w:date="2020-03-17T21:49:00Z" w:initials="DL">
    <w:p w14:paraId="7E854E09" w14:textId="3A2A6312" w:rsidR="00886F47" w:rsidRDefault="00886F47" w:rsidP="00886F47">
      <w:pPr>
        <w:pStyle w:val="CommentText"/>
      </w:pPr>
      <w:r>
        <w:rPr>
          <w:rStyle w:val="CommentReference"/>
        </w:rPr>
        <w:annotationRef/>
      </w:r>
      <w:r>
        <w:t xml:space="preserve">No! it is not that they believe in the same thing – they argue about different phenomena, F about power, D about species evolution. But the logics within </w:t>
      </w:r>
      <w:r>
        <w:t xml:space="preserve">these </w:t>
      </w:r>
      <w:r>
        <w:t>phenomena that they identify is similar in that power and resistance are not separate phenomena but mutually conditions themselves – just as species and environment</w:t>
      </w:r>
    </w:p>
    <w:p w14:paraId="789BECA7" w14:textId="5B0F9C83" w:rsidR="00886F47" w:rsidRDefault="00886F47">
      <w:pPr>
        <w:pStyle w:val="CommentText"/>
      </w:pPr>
    </w:p>
  </w:comment>
  <w:comment w:id="77" w:author="Dagmar Lorenz-Meyer" w:date="2020-03-17T21:51:00Z" w:initials="DL">
    <w:p w14:paraId="0F782DFA" w14:textId="0FAB1B1C" w:rsidR="00886F47" w:rsidRDefault="00886F47">
      <w:pPr>
        <w:pStyle w:val="CommentText"/>
      </w:pPr>
      <w:r>
        <w:rPr>
          <w:rStyle w:val="CommentReference"/>
        </w:rPr>
        <w:annotationRef/>
      </w:r>
      <w:r>
        <w:t>yes</w:t>
      </w:r>
    </w:p>
  </w:comment>
  <w:comment w:id="79" w:author="Dagmar Lorenz-Meyer" w:date="2020-03-17T21:52:00Z" w:initials="DL">
    <w:p w14:paraId="07521015" w14:textId="57A37675" w:rsidR="00886F47" w:rsidRDefault="00886F47">
      <w:pPr>
        <w:pStyle w:val="CommentText"/>
      </w:pPr>
      <w:r>
        <w:rPr>
          <w:rStyle w:val="CommentReference"/>
        </w:rPr>
        <w:annotationRef/>
      </w:r>
      <w:r>
        <w:t xml:space="preserve">what it is important what you think about Saskia’s interpretation of grosz – </w:t>
      </w:r>
    </w:p>
  </w:comment>
  <w:comment w:id="80" w:author="Dagmar Lorenz-Meyer" w:date="2020-03-17T21:54:00Z" w:initials="DL">
    <w:p w14:paraId="299AD77C" w14:textId="1CD617A8" w:rsidR="00743395" w:rsidRDefault="00743395">
      <w:pPr>
        <w:pStyle w:val="CommentText"/>
      </w:pPr>
      <w:r>
        <w:rPr>
          <w:rStyle w:val="CommentReference"/>
        </w:rPr>
        <w:annotationRef/>
      </w:r>
      <w:r>
        <w:t>this is a valid point, but here we try to understand Grosz’s point on the interrelatedness of nature and society</w:t>
      </w:r>
      <w:bookmarkStart w:id="81" w:name="_GoBack"/>
      <w:bookmarkEnd w:id="81"/>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9C33A7F" w15:done="0"/>
  <w15:commentEx w15:paraId="161413A5" w15:done="0"/>
  <w15:commentEx w15:paraId="41AE67F5" w15:done="0"/>
  <w15:commentEx w15:paraId="51371B5A" w15:done="0"/>
  <w15:commentEx w15:paraId="50A68964" w15:done="0"/>
  <w15:commentEx w15:paraId="469C0C77" w15:done="0"/>
  <w15:commentEx w15:paraId="4602A8D8" w15:done="0"/>
  <w15:commentEx w15:paraId="789BECA7" w15:done="0"/>
  <w15:commentEx w15:paraId="0F782DFA" w15:done="0"/>
  <w15:commentEx w15:paraId="07521015" w15:done="0"/>
  <w15:commentEx w15:paraId="299AD77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C33A7F" w16cid:durableId="221BBF95"/>
  <w16cid:commentId w16cid:paraId="161413A5" w16cid:durableId="221BBFFD"/>
  <w16cid:commentId w16cid:paraId="41AE67F5" w16cid:durableId="221BC019"/>
  <w16cid:commentId w16cid:paraId="51371B5A" w16cid:durableId="221BC038"/>
  <w16cid:commentId w16cid:paraId="50A68964" w16cid:durableId="221BC05E"/>
  <w16cid:commentId w16cid:paraId="469C0C77" w16cid:durableId="221BC0A9"/>
  <w16cid:commentId w16cid:paraId="4602A8D8" w16cid:durableId="221BC107"/>
  <w16cid:commentId w16cid:paraId="789BECA7" w16cid:durableId="221BC47B"/>
  <w16cid:commentId w16cid:paraId="0F782DFA" w16cid:durableId="221BC4CD"/>
  <w16cid:commentId w16cid:paraId="07521015" w16cid:durableId="221BC51D"/>
  <w16cid:commentId w16cid:paraId="299AD77C" w16cid:durableId="221BC5B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gmar Lorenz-Meyer">
    <w15:presenceInfo w15:providerId="Windows Live" w15:userId="1d3f806f93a080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CAC"/>
    <w:rsid w:val="00525CAC"/>
    <w:rsid w:val="00743395"/>
    <w:rsid w:val="00886F47"/>
    <w:rsid w:val="008E0DDF"/>
    <w:rsid w:val="00A901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82143"/>
  <w15:chartTrackingRefBased/>
  <w15:docId w15:val="{A666E06F-E670-40EA-B8C9-FD53EC74A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25CA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25CAC"/>
    <w:rPr>
      <w:b/>
      <w:bCs/>
    </w:rPr>
  </w:style>
  <w:style w:type="character" w:styleId="Hyperlink">
    <w:name w:val="Hyperlink"/>
    <w:basedOn w:val="DefaultParagraphFont"/>
    <w:uiPriority w:val="99"/>
    <w:semiHidden/>
    <w:unhideWhenUsed/>
    <w:rsid w:val="00525CAC"/>
    <w:rPr>
      <w:color w:val="0000FF"/>
      <w:u w:val="single"/>
    </w:rPr>
  </w:style>
  <w:style w:type="paragraph" w:styleId="HTMLAddress">
    <w:name w:val="HTML Address"/>
    <w:basedOn w:val="Normal"/>
    <w:link w:val="HTMLAddressChar"/>
    <w:uiPriority w:val="99"/>
    <w:semiHidden/>
    <w:unhideWhenUsed/>
    <w:rsid w:val="00525CAC"/>
    <w:pPr>
      <w:spacing w:after="0" w:line="240" w:lineRule="auto"/>
    </w:pPr>
    <w:rPr>
      <w:rFonts w:ascii="Times New Roman" w:eastAsia="Times New Roman" w:hAnsi="Times New Roman" w:cs="Times New Roman"/>
      <w:i/>
      <w:iCs/>
      <w:sz w:val="24"/>
      <w:szCs w:val="24"/>
      <w:lang w:eastAsia="en-GB"/>
    </w:rPr>
  </w:style>
  <w:style w:type="character" w:customStyle="1" w:styleId="HTMLAddressChar">
    <w:name w:val="HTML Address Char"/>
    <w:basedOn w:val="DefaultParagraphFont"/>
    <w:link w:val="HTMLAddress"/>
    <w:uiPriority w:val="99"/>
    <w:semiHidden/>
    <w:rsid w:val="00525CAC"/>
    <w:rPr>
      <w:rFonts w:ascii="Times New Roman" w:eastAsia="Times New Roman" w:hAnsi="Times New Roman" w:cs="Times New Roman"/>
      <w:i/>
      <w:iCs/>
      <w:sz w:val="24"/>
      <w:szCs w:val="24"/>
      <w:lang w:eastAsia="en-GB"/>
    </w:rPr>
  </w:style>
  <w:style w:type="character" w:styleId="CommentReference">
    <w:name w:val="annotation reference"/>
    <w:basedOn w:val="DefaultParagraphFont"/>
    <w:uiPriority w:val="99"/>
    <w:semiHidden/>
    <w:unhideWhenUsed/>
    <w:rsid w:val="008E0DDF"/>
    <w:rPr>
      <w:sz w:val="16"/>
      <w:szCs w:val="16"/>
    </w:rPr>
  </w:style>
  <w:style w:type="paragraph" w:styleId="CommentText">
    <w:name w:val="annotation text"/>
    <w:basedOn w:val="Normal"/>
    <w:link w:val="CommentTextChar"/>
    <w:uiPriority w:val="99"/>
    <w:semiHidden/>
    <w:unhideWhenUsed/>
    <w:rsid w:val="008E0DDF"/>
    <w:pPr>
      <w:spacing w:line="240" w:lineRule="auto"/>
    </w:pPr>
    <w:rPr>
      <w:sz w:val="20"/>
      <w:szCs w:val="20"/>
    </w:rPr>
  </w:style>
  <w:style w:type="character" w:customStyle="1" w:styleId="CommentTextChar">
    <w:name w:val="Comment Text Char"/>
    <w:basedOn w:val="DefaultParagraphFont"/>
    <w:link w:val="CommentText"/>
    <w:uiPriority w:val="99"/>
    <w:semiHidden/>
    <w:rsid w:val="008E0DDF"/>
    <w:rPr>
      <w:sz w:val="20"/>
      <w:szCs w:val="20"/>
    </w:rPr>
  </w:style>
  <w:style w:type="paragraph" w:styleId="CommentSubject">
    <w:name w:val="annotation subject"/>
    <w:basedOn w:val="CommentText"/>
    <w:next w:val="CommentText"/>
    <w:link w:val="CommentSubjectChar"/>
    <w:uiPriority w:val="99"/>
    <w:semiHidden/>
    <w:unhideWhenUsed/>
    <w:rsid w:val="008E0DDF"/>
    <w:rPr>
      <w:b/>
      <w:bCs/>
    </w:rPr>
  </w:style>
  <w:style w:type="character" w:customStyle="1" w:styleId="CommentSubjectChar">
    <w:name w:val="Comment Subject Char"/>
    <w:basedOn w:val="CommentTextChar"/>
    <w:link w:val="CommentSubject"/>
    <w:uiPriority w:val="99"/>
    <w:semiHidden/>
    <w:rsid w:val="008E0DDF"/>
    <w:rPr>
      <w:b/>
      <w:bCs/>
      <w:sz w:val="20"/>
      <w:szCs w:val="20"/>
    </w:rPr>
  </w:style>
  <w:style w:type="paragraph" w:styleId="BalloonText">
    <w:name w:val="Balloon Text"/>
    <w:basedOn w:val="Normal"/>
    <w:link w:val="BalloonTextChar"/>
    <w:uiPriority w:val="99"/>
    <w:semiHidden/>
    <w:unhideWhenUsed/>
    <w:rsid w:val="008E0D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0D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608073">
      <w:bodyDiv w:val="1"/>
      <w:marLeft w:val="0"/>
      <w:marRight w:val="0"/>
      <w:marTop w:val="0"/>
      <w:marBottom w:val="0"/>
      <w:divBdr>
        <w:top w:val="none" w:sz="0" w:space="0" w:color="auto"/>
        <w:left w:val="none" w:sz="0" w:space="0" w:color="auto"/>
        <w:bottom w:val="none" w:sz="0" w:space="0" w:color="auto"/>
        <w:right w:val="none" w:sz="0" w:space="0" w:color="auto"/>
      </w:divBdr>
      <w:divsChild>
        <w:div w:id="196281069">
          <w:marLeft w:val="0"/>
          <w:marRight w:val="0"/>
          <w:marTop w:val="0"/>
          <w:marBottom w:val="0"/>
          <w:divBdr>
            <w:top w:val="none" w:sz="0" w:space="0" w:color="auto"/>
            <w:left w:val="none" w:sz="0" w:space="0" w:color="auto"/>
            <w:bottom w:val="none" w:sz="0" w:space="0" w:color="auto"/>
            <w:right w:val="none" w:sz="0" w:space="0" w:color="auto"/>
          </w:divBdr>
          <w:divsChild>
            <w:div w:id="869755734">
              <w:marLeft w:val="0"/>
              <w:marRight w:val="0"/>
              <w:marTop w:val="0"/>
              <w:marBottom w:val="0"/>
              <w:divBdr>
                <w:top w:val="none" w:sz="0" w:space="0" w:color="auto"/>
                <w:left w:val="none" w:sz="0" w:space="0" w:color="auto"/>
                <w:bottom w:val="none" w:sz="0" w:space="0" w:color="auto"/>
                <w:right w:val="none" w:sz="0" w:space="0" w:color="auto"/>
              </w:divBdr>
              <w:divsChild>
                <w:div w:id="1256590128">
                  <w:marLeft w:val="0"/>
                  <w:marRight w:val="0"/>
                  <w:marTop w:val="0"/>
                  <w:marBottom w:val="0"/>
                  <w:divBdr>
                    <w:top w:val="none" w:sz="0" w:space="0" w:color="auto"/>
                    <w:left w:val="none" w:sz="0" w:space="0" w:color="auto"/>
                    <w:bottom w:val="none" w:sz="0" w:space="0" w:color="auto"/>
                    <w:right w:val="none" w:sz="0" w:space="0" w:color="auto"/>
                  </w:divBdr>
                  <w:divsChild>
                    <w:div w:id="501167333">
                      <w:marLeft w:val="0"/>
                      <w:marRight w:val="0"/>
                      <w:marTop w:val="0"/>
                      <w:marBottom w:val="0"/>
                      <w:divBdr>
                        <w:top w:val="none" w:sz="0" w:space="0" w:color="auto"/>
                        <w:left w:val="none" w:sz="0" w:space="0" w:color="auto"/>
                        <w:bottom w:val="none" w:sz="0" w:space="0" w:color="auto"/>
                        <w:right w:val="none" w:sz="0" w:space="0" w:color="auto"/>
                      </w:divBdr>
                      <w:divsChild>
                        <w:div w:id="180843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487961">
              <w:marLeft w:val="0"/>
              <w:marRight w:val="0"/>
              <w:marTop w:val="0"/>
              <w:marBottom w:val="0"/>
              <w:divBdr>
                <w:top w:val="none" w:sz="0" w:space="0" w:color="auto"/>
                <w:left w:val="none" w:sz="0" w:space="0" w:color="auto"/>
                <w:bottom w:val="none" w:sz="0" w:space="0" w:color="auto"/>
                <w:right w:val="none" w:sz="0" w:space="0" w:color="auto"/>
              </w:divBdr>
            </w:div>
            <w:div w:id="608271696">
              <w:marLeft w:val="0"/>
              <w:marRight w:val="0"/>
              <w:marTop w:val="0"/>
              <w:marBottom w:val="0"/>
              <w:divBdr>
                <w:top w:val="none" w:sz="0" w:space="0" w:color="auto"/>
                <w:left w:val="none" w:sz="0" w:space="0" w:color="auto"/>
                <w:bottom w:val="none" w:sz="0" w:space="0" w:color="auto"/>
                <w:right w:val="none" w:sz="0" w:space="0" w:color="auto"/>
              </w:divBdr>
              <w:divsChild>
                <w:div w:id="999843119">
                  <w:marLeft w:val="0"/>
                  <w:marRight w:val="0"/>
                  <w:marTop w:val="0"/>
                  <w:marBottom w:val="0"/>
                  <w:divBdr>
                    <w:top w:val="none" w:sz="0" w:space="0" w:color="auto"/>
                    <w:left w:val="none" w:sz="0" w:space="0" w:color="auto"/>
                    <w:bottom w:val="none" w:sz="0" w:space="0" w:color="auto"/>
                    <w:right w:val="none" w:sz="0" w:space="0" w:color="auto"/>
                  </w:divBdr>
                </w:div>
                <w:div w:id="157713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714598">
          <w:marLeft w:val="0"/>
          <w:marRight w:val="0"/>
          <w:marTop w:val="0"/>
          <w:marBottom w:val="0"/>
          <w:divBdr>
            <w:top w:val="none" w:sz="0" w:space="0" w:color="auto"/>
            <w:left w:val="none" w:sz="0" w:space="0" w:color="auto"/>
            <w:bottom w:val="none" w:sz="0" w:space="0" w:color="auto"/>
            <w:right w:val="none" w:sz="0" w:space="0" w:color="auto"/>
          </w:divBdr>
          <w:divsChild>
            <w:div w:id="1357124355">
              <w:marLeft w:val="0"/>
              <w:marRight w:val="0"/>
              <w:marTop w:val="0"/>
              <w:marBottom w:val="0"/>
              <w:divBdr>
                <w:top w:val="none" w:sz="0" w:space="0" w:color="auto"/>
                <w:left w:val="none" w:sz="0" w:space="0" w:color="auto"/>
                <w:bottom w:val="none" w:sz="0" w:space="0" w:color="auto"/>
                <w:right w:val="none" w:sz="0" w:space="0" w:color="auto"/>
              </w:divBdr>
              <w:divsChild>
                <w:div w:id="1452438305">
                  <w:marLeft w:val="0"/>
                  <w:marRight w:val="0"/>
                  <w:marTop w:val="0"/>
                  <w:marBottom w:val="0"/>
                  <w:divBdr>
                    <w:top w:val="none" w:sz="0" w:space="0" w:color="auto"/>
                    <w:left w:val="none" w:sz="0" w:space="0" w:color="auto"/>
                    <w:bottom w:val="none" w:sz="0" w:space="0" w:color="auto"/>
                    <w:right w:val="none" w:sz="0" w:space="0" w:color="auto"/>
                  </w:divBdr>
                </w:div>
                <w:div w:id="659382971">
                  <w:marLeft w:val="0"/>
                  <w:marRight w:val="0"/>
                  <w:marTop w:val="0"/>
                  <w:marBottom w:val="0"/>
                  <w:divBdr>
                    <w:top w:val="none" w:sz="0" w:space="0" w:color="auto"/>
                    <w:left w:val="none" w:sz="0" w:space="0" w:color="auto"/>
                    <w:bottom w:val="none" w:sz="0" w:space="0" w:color="auto"/>
                    <w:right w:val="none" w:sz="0" w:space="0" w:color="auto"/>
                  </w:divBdr>
                  <w:divsChild>
                    <w:div w:id="1460420393">
                      <w:marLeft w:val="0"/>
                      <w:marRight w:val="0"/>
                      <w:marTop w:val="0"/>
                      <w:marBottom w:val="0"/>
                      <w:divBdr>
                        <w:top w:val="none" w:sz="0" w:space="0" w:color="auto"/>
                        <w:left w:val="none" w:sz="0" w:space="0" w:color="auto"/>
                        <w:bottom w:val="none" w:sz="0" w:space="0" w:color="auto"/>
                        <w:right w:val="none" w:sz="0" w:space="0" w:color="auto"/>
                      </w:divBdr>
                    </w:div>
                  </w:divsChild>
                </w:div>
                <w:div w:id="1622027208">
                  <w:marLeft w:val="0"/>
                  <w:marRight w:val="0"/>
                  <w:marTop w:val="0"/>
                  <w:marBottom w:val="0"/>
                  <w:divBdr>
                    <w:top w:val="none" w:sz="0" w:space="0" w:color="auto"/>
                    <w:left w:val="none" w:sz="0" w:space="0" w:color="auto"/>
                    <w:bottom w:val="none" w:sz="0" w:space="0" w:color="auto"/>
                    <w:right w:val="none" w:sz="0" w:space="0" w:color="auto"/>
                  </w:divBdr>
                  <w:divsChild>
                    <w:div w:id="1881478145">
                      <w:marLeft w:val="0"/>
                      <w:marRight w:val="0"/>
                      <w:marTop w:val="0"/>
                      <w:marBottom w:val="0"/>
                      <w:divBdr>
                        <w:top w:val="none" w:sz="0" w:space="0" w:color="auto"/>
                        <w:left w:val="none" w:sz="0" w:space="0" w:color="auto"/>
                        <w:bottom w:val="none" w:sz="0" w:space="0" w:color="auto"/>
                        <w:right w:val="none" w:sz="0" w:space="0" w:color="auto"/>
                      </w:divBdr>
                      <w:divsChild>
                        <w:div w:id="1415203074">
                          <w:marLeft w:val="0"/>
                          <w:marRight w:val="0"/>
                          <w:marTop w:val="0"/>
                          <w:marBottom w:val="0"/>
                          <w:divBdr>
                            <w:top w:val="none" w:sz="0" w:space="0" w:color="auto"/>
                            <w:left w:val="none" w:sz="0" w:space="0" w:color="auto"/>
                            <w:bottom w:val="none" w:sz="0" w:space="0" w:color="auto"/>
                            <w:right w:val="none" w:sz="0" w:space="0" w:color="auto"/>
                          </w:divBdr>
                        </w:div>
                      </w:divsChild>
                    </w:div>
                    <w:div w:id="825626501">
                      <w:marLeft w:val="0"/>
                      <w:marRight w:val="0"/>
                      <w:marTop w:val="0"/>
                      <w:marBottom w:val="0"/>
                      <w:divBdr>
                        <w:top w:val="none" w:sz="0" w:space="0" w:color="auto"/>
                        <w:left w:val="none" w:sz="0" w:space="0" w:color="auto"/>
                        <w:bottom w:val="none" w:sz="0" w:space="0" w:color="auto"/>
                        <w:right w:val="none" w:sz="0" w:space="0" w:color="auto"/>
                      </w:divBdr>
                      <w:divsChild>
                        <w:div w:id="951133281">
                          <w:marLeft w:val="0"/>
                          <w:marRight w:val="0"/>
                          <w:marTop w:val="0"/>
                          <w:marBottom w:val="0"/>
                          <w:divBdr>
                            <w:top w:val="none" w:sz="0" w:space="0" w:color="auto"/>
                            <w:left w:val="none" w:sz="0" w:space="0" w:color="auto"/>
                            <w:bottom w:val="none" w:sz="0" w:space="0" w:color="auto"/>
                            <w:right w:val="none" w:sz="0" w:space="0" w:color="auto"/>
                          </w:divBdr>
                          <w:divsChild>
                            <w:div w:id="3447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235611">
                  <w:marLeft w:val="0"/>
                  <w:marRight w:val="0"/>
                  <w:marTop w:val="0"/>
                  <w:marBottom w:val="0"/>
                  <w:divBdr>
                    <w:top w:val="none" w:sz="0" w:space="0" w:color="auto"/>
                    <w:left w:val="none" w:sz="0" w:space="0" w:color="auto"/>
                    <w:bottom w:val="none" w:sz="0" w:space="0" w:color="auto"/>
                    <w:right w:val="none" w:sz="0" w:space="0" w:color="auto"/>
                  </w:divBdr>
                </w:div>
                <w:div w:id="515462322">
                  <w:marLeft w:val="0"/>
                  <w:marRight w:val="0"/>
                  <w:marTop w:val="0"/>
                  <w:marBottom w:val="0"/>
                  <w:divBdr>
                    <w:top w:val="none" w:sz="0" w:space="0" w:color="auto"/>
                    <w:left w:val="none" w:sz="0" w:space="0" w:color="auto"/>
                    <w:bottom w:val="none" w:sz="0" w:space="0" w:color="auto"/>
                    <w:right w:val="none" w:sz="0" w:space="0" w:color="auto"/>
                  </w:divBdr>
                  <w:divsChild>
                    <w:div w:id="75505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140981">
              <w:marLeft w:val="0"/>
              <w:marRight w:val="0"/>
              <w:marTop w:val="0"/>
              <w:marBottom w:val="0"/>
              <w:divBdr>
                <w:top w:val="none" w:sz="0" w:space="0" w:color="auto"/>
                <w:left w:val="none" w:sz="0" w:space="0" w:color="auto"/>
                <w:bottom w:val="none" w:sz="0" w:space="0" w:color="auto"/>
                <w:right w:val="none" w:sz="0" w:space="0" w:color="auto"/>
              </w:divBdr>
              <w:divsChild>
                <w:div w:id="553085898">
                  <w:marLeft w:val="0"/>
                  <w:marRight w:val="0"/>
                  <w:marTop w:val="0"/>
                  <w:marBottom w:val="0"/>
                  <w:divBdr>
                    <w:top w:val="none" w:sz="0" w:space="0" w:color="auto"/>
                    <w:left w:val="none" w:sz="0" w:space="0" w:color="auto"/>
                    <w:bottom w:val="none" w:sz="0" w:space="0" w:color="auto"/>
                    <w:right w:val="none" w:sz="0" w:space="0" w:color="auto"/>
                  </w:divBdr>
                  <w:divsChild>
                    <w:div w:id="1510681802">
                      <w:marLeft w:val="0"/>
                      <w:marRight w:val="0"/>
                      <w:marTop w:val="0"/>
                      <w:marBottom w:val="0"/>
                      <w:divBdr>
                        <w:top w:val="none" w:sz="0" w:space="0" w:color="auto"/>
                        <w:left w:val="none" w:sz="0" w:space="0" w:color="auto"/>
                        <w:bottom w:val="none" w:sz="0" w:space="0" w:color="auto"/>
                        <w:right w:val="none" w:sz="0" w:space="0" w:color="auto"/>
                      </w:divBdr>
                    </w:div>
                    <w:div w:id="1020426692">
                      <w:marLeft w:val="0"/>
                      <w:marRight w:val="0"/>
                      <w:marTop w:val="0"/>
                      <w:marBottom w:val="0"/>
                      <w:divBdr>
                        <w:top w:val="none" w:sz="0" w:space="0" w:color="auto"/>
                        <w:left w:val="none" w:sz="0" w:space="0" w:color="auto"/>
                        <w:bottom w:val="none" w:sz="0" w:space="0" w:color="auto"/>
                        <w:right w:val="none" w:sz="0" w:space="0" w:color="auto"/>
                      </w:divBdr>
                      <w:divsChild>
                        <w:div w:id="1145008474">
                          <w:marLeft w:val="0"/>
                          <w:marRight w:val="0"/>
                          <w:marTop w:val="0"/>
                          <w:marBottom w:val="0"/>
                          <w:divBdr>
                            <w:top w:val="none" w:sz="0" w:space="0" w:color="auto"/>
                            <w:left w:val="none" w:sz="0" w:space="0" w:color="auto"/>
                            <w:bottom w:val="none" w:sz="0" w:space="0" w:color="auto"/>
                            <w:right w:val="none" w:sz="0" w:space="0" w:color="auto"/>
                          </w:divBdr>
                        </w:div>
                      </w:divsChild>
                    </w:div>
                    <w:div w:id="1561214007">
                      <w:marLeft w:val="0"/>
                      <w:marRight w:val="0"/>
                      <w:marTop w:val="0"/>
                      <w:marBottom w:val="0"/>
                      <w:divBdr>
                        <w:top w:val="none" w:sz="0" w:space="0" w:color="auto"/>
                        <w:left w:val="none" w:sz="0" w:space="0" w:color="auto"/>
                        <w:bottom w:val="none" w:sz="0" w:space="0" w:color="auto"/>
                        <w:right w:val="none" w:sz="0" w:space="0" w:color="auto"/>
                      </w:divBdr>
                      <w:divsChild>
                        <w:div w:id="309291479">
                          <w:marLeft w:val="0"/>
                          <w:marRight w:val="0"/>
                          <w:marTop w:val="0"/>
                          <w:marBottom w:val="0"/>
                          <w:divBdr>
                            <w:top w:val="none" w:sz="0" w:space="0" w:color="auto"/>
                            <w:left w:val="none" w:sz="0" w:space="0" w:color="auto"/>
                            <w:bottom w:val="none" w:sz="0" w:space="0" w:color="auto"/>
                            <w:right w:val="none" w:sz="0" w:space="0" w:color="auto"/>
                          </w:divBdr>
                          <w:divsChild>
                            <w:div w:id="195506947">
                              <w:marLeft w:val="0"/>
                              <w:marRight w:val="0"/>
                              <w:marTop w:val="0"/>
                              <w:marBottom w:val="0"/>
                              <w:divBdr>
                                <w:top w:val="none" w:sz="0" w:space="0" w:color="auto"/>
                                <w:left w:val="none" w:sz="0" w:space="0" w:color="auto"/>
                                <w:bottom w:val="none" w:sz="0" w:space="0" w:color="auto"/>
                                <w:right w:val="none" w:sz="0" w:space="0" w:color="auto"/>
                              </w:divBdr>
                            </w:div>
                          </w:divsChild>
                        </w:div>
                        <w:div w:id="570968238">
                          <w:marLeft w:val="0"/>
                          <w:marRight w:val="0"/>
                          <w:marTop w:val="0"/>
                          <w:marBottom w:val="0"/>
                          <w:divBdr>
                            <w:top w:val="none" w:sz="0" w:space="0" w:color="auto"/>
                            <w:left w:val="none" w:sz="0" w:space="0" w:color="auto"/>
                            <w:bottom w:val="none" w:sz="0" w:space="0" w:color="auto"/>
                            <w:right w:val="none" w:sz="0" w:space="0" w:color="auto"/>
                          </w:divBdr>
                          <w:divsChild>
                            <w:div w:id="1280725259">
                              <w:marLeft w:val="0"/>
                              <w:marRight w:val="0"/>
                              <w:marTop w:val="0"/>
                              <w:marBottom w:val="0"/>
                              <w:divBdr>
                                <w:top w:val="none" w:sz="0" w:space="0" w:color="auto"/>
                                <w:left w:val="none" w:sz="0" w:space="0" w:color="auto"/>
                                <w:bottom w:val="none" w:sz="0" w:space="0" w:color="auto"/>
                                <w:right w:val="none" w:sz="0" w:space="0" w:color="auto"/>
                              </w:divBdr>
                              <w:divsChild>
                                <w:div w:id="38452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l1.cuni.cz/mod/forum/post.php?reply=89575" TargetMode="External"/><Relationship Id="rId18" Type="http://schemas.openxmlformats.org/officeDocument/2006/relationships/hyperlink" Target="https://dl1.cuni.cz/mod/forum/discuss.php?d=40089" TargetMode="External"/><Relationship Id="rId26" Type="http://schemas.microsoft.com/office/2011/relationships/people" Target="people.xml"/><Relationship Id="rId3" Type="http://schemas.openxmlformats.org/officeDocument/2006/relationships/webSettings" Target="webSettings.xml"/><Relationship Id="rId21" Type="http://schemas.openxmlformats.org/officeDocument/2006/relationships/hyperlink" Target="https://dl1.cuni.cz/mod/forum/post.php?delete=89827" TargetMode="External"/><Relationship Id="rId7" Type="http://schemas.openxmlformats.org/officeDocument/2006/relationships/hyperlink" Target="https://dl1.cuni.cz/pluginfile.php/870378/mod_forum/attachment/89575/Gender%2C%20Nature%2C%20Culture%20week4.pdf" TargetMode="External"/><Relationship Id="rId12" Type="http://schemas.openxmlformats.org/officeDocument/2006/relationships/hyperlink" Target="https://dl1.cuni.cz/mod/forum/post.php?delete=89575" TargetMode="External"/><Relationship Id="rId17" Type="http://schemas.openxmlformats.org/officeDocument/2006/relationships/hyperlink" Target="https://dl1.cuni.cz/mod/forum/discuss.php?d=40089"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dl1.cuni.cz/user/view.php?id=113564208&amp;course=9343" TargetMode="External"/><Relationship Id="rId20" Type="http://schemas.openxmlformats.org/officeDocument/2006/relationships/hyperlink" Target="https://dl1.cuni.cz/mod/forum/post.php?prune=89827" TargetMode="External"/><Relationship Id="rId1" Type="http://schemas.openxmlformats.org/officeDocument/2006/relationships/styles" Target="styles.xml"/><Relationship Id="rId6" Type="http://schemas.microsoft.com/office/2016/09/relationships/commentsIds" Target="commentsIds.xml"/><Relationship Id="rId11" Type="http://schemas.openxmlformats.org/officeDocument/2006/relationships/hyperlink" Target="https://dl1.cuni.cz/mod/forum/post.php?edit=89575" TargetMode="External"/><Relationship Id="rId24" Type="http://schemas.openxmlformats.org/officeDocument/2006/relationships/hyperlink" Target="https://dl1.cuni.cz/user/view.php?id=113578030&amp;course=9343" TargetMode="External"/><Relationship Id="rId5" Type="http://schemas.microsoft.com/office/2011/relationships/commentsExtended" Target="commentsExtended.xml"/><Relationship Id="rId15" Type="http://schemas.openxmlformats.org/officeDocument/2006/relationships/image" Target="media/image2.png"/><Relationship Id="rId23" Type="http://schemas.openxmlformats.org/officeDocument/2006/relationships/hyperlink" Target="https://dl1.cuni.cz/user/view.php?id=113578030&amp;course=9343" TargetMode="External"/><Relationship Id="rId10" Type="http://schemas.openxmlformats.org/officeDocument/2006/relationships/hyperlink" Target="https://dl1.cuni.cz/mod/forum/discuss.php?d=40089" TargetMode="External"/><Relationship Id="rId19" Type="http://schemas.openxmlformats.org/officeDocument/2006/relationships/hyperlink" Target="https://dl1.cuni.cz/mod/forum/post.php?edit=89827" TargetMode="External"/><Relationship Id="rId4" Type="http://schemas.openxmlformats.org/officeDocument/2006/relationships/comments" Target="comments.xml"/><Relationship Id="rId9" Type="http://schemas.openxmlformats.org/officeDocument/2006/relationships/hyperlink" Target="https://dl1.cuni.cz/pluginfile.php/870378/mod_forum/attachment/89575/Gender%2C%20Nature%2C%20Culture%20week4.pdf" TargetMode="External"/><Relationship Id="rId14" Type="http://schemas.openxmlformats.org/officeDocument/2006/relationships/hyperlink" Target="https://dl1.cuni.cz/user/view.php?id=113564208&amp;course=9343" TargetMode="External"/><Relationship Id="rId22" Type="http://schemas.openxmlformats.org/officeDocument/2006/relationships/hyperlink" Target="https://dl1.cuni.cz/mod/forum/post.php?reply=89827"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1239</Words>
  <Characters>6881</Characters>
  <Application>Microsoft Office Word</Application>
  <DocSecurity>0</DocSecurity>
  <Lines>125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Dagmar Lorenz-Meyer</dc:creator>
  <cp:keywords/>
  <dc:description/>
  <cp:lastModifiedBy>Dagmar Lorenz-Meyer</cp:lastModifiedBy>
  <cp:revision>4</cp:revision>
  <dcterms:created xsi:type="dcterms:W3CDTF">2020-03-17T20:22:00Z</dcterms:created>
  <dcterms:modified xsi:type="dcterms:W3CDTF">2020-03-17T20:55:00Z</dcterms:modified>
</cp:coreProperties>
</file>