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09ED" w14:textId="73D672CC" w:rsidR="00C00669" w:rsidRPr="00C00669" w:rsidRDefault="00C00669" w:rsidP="00A8137F">
      <w:pPr>
        <w:numPr>
          <w:ilvl w:val="0"/>
          <w:numId w:val="1"/>
        </w:numPr>
        <w:spacing w:before="100" w:beforeAutospacing="1" w:after="100" w:afterAutospacing="1" w:line="276" w:lineRule="auto"/>
        <w:rPr>
          <w:rFonts w:ascii="Times New Roman" w:eastAsia="Times New Roman" w:hAnsi="Times New Roman" w:cs="Times New Roman"/>
          <w:sz w:val="24"/>
          <w:szCs w:val="24"/>
          <w:lang w:eastAsia="en-GB"/>
        </w:rPr>
      </w:pPr>
      <w:r w:rsidRPr="00C00669">
        <w:rPr>
          <w:rFonts w:ascii="Times New Roman" w:eastAsia="Times New Roman" w:hAnsi="Times New Roman" w:cs="Times New Roman"/>
          <w:sz w:val="24"/>
          <w:szCs w:val="24"/>
          <w:lang w:eastAsia="en-GB"/>
        </w:rPr>
        <w:t>On what grounds have feminists critiqued Darwin’s theory of evolution? What</w:t>
      </w:r>
      <w:r w:rsidRPr="00C00669">
        <w:rPr>
          <w:rFonts w:ascii="Times New Roman" w:eastAsia="Times New Roman" w:hAnsi="Times New Roman" w:cs="Times New Roman"/>
          <w:sz w:val="24"/>
          <w:szCs w:val="24"/>
          <w:lang w:eastAsia="en-GB"/>
        </w:rPr>
        <w:t xml:space="preserve"> </w:t>
      </w:r>
      <w:r w:rsidRPr="00C00669">
        <w:rPr>
          <w:rFonts w:ascii="Times New Roman" w:eastAsia="Times New Roman" w:hAnsi="Times New Roman" w:cs="Times New Roman"/>
          <w:sz w:val="24"/>
          <w:szCs w:val="24"/>
          <w:lang w:eastAsia="en-GB"/>
        </w:rPr>
        <w:t>kind of an approach to critique does Grosz suggest instead?</w:t>
      </w:r>
    </w:p>
    <w:p w14:paraId="2EC029A4" w14:textId="24DCB9F8" w:rsidR="00C00669" w:rsidRPr="00C00669" w:rsidRDefault="00A8137F" w:rsidP="00A8137F">
      <w:pPr>
        <w:spacing w:before="100" w:beforeAutospacing="1" w:after="100" w:afterAutospacing="1" w:line="276" w:lineRule="auto"/>
        <w:rPr>
          <w:rFonts w:ascii="Times New Roman" w:eastAsia="Times New Roman" w:hAnsi="Times New Roman" w:cs="Times New Roman"/>
          <w:sz w:val="24"/>
          <w:szCs w:val="24"/>
          <w:lang w:eastAsia="en-GB"/>
        </w:rPr>
      </w:pPr>
      <w:ins w:id="0" w:author="Dagmar Lorenz-Meyer" w:date="2020-03-17T20:13:00Z">
        <w:r>
          <w:rPr>
            <w:rFonts w:ascii="Times New Roman" w:eastAsia="Times New Roman" w:hAnsi="Times New Roman" w:cs="Times New Roman"/>
            <w:sz w:val="24"/>
            <w:szCs w:val="24"/>
            <w:lang w:eastAsia="en-GB"/>
          </w:rPr>
          <w:t>Femin</w:t>
        </w:r>
      </w:ins>
      <w:ins w:id="1" w:author="Dagmar Lorenz-Meyer" w:date="2020-03-17T20:14:00Z">
        <w:r>
          <w:rPr>
            <w:rFonts w:ascii="Times New Roman" w:eastAsia="Times New Roman" w:hAnsi="Times New Roman" w:cs="Times New Roman"/>
            <w:sz w:val="24"/>
            <w:szCs w:val="24"/>
            <w:lang w:eastAsia="en-GB"/>
          </w:rPr>
          <w:t>i</w:t>
        </w:r>
      </w:ins>
      <w:ins w:id="2" w:author="Dagmar Lorenz-Meyer" w:date="2020-03-17T20:13:00Z">
        <w:r>
          <w:rPr>
            <w:rFonts w:ascii="Times New Roman" w:eastAsia="Times New Roman" w:hAnsi="Times New Roman" w:cs="Times New Roman"/>
            <w:sz w:val="24"/>
            <w:szCs w:val="24"/>
            <w:lang w:eastAsia="en-GB"/>
          </w:rPr>
          <w:t xml:space="preserve">st theorists have argued that </w:t>
        </w:r>
      </w:ins>
      <w:r w:rsidR="00C00669" w:rsidRPr="00C00669">
        <w:rPr>
          <w:rFonts w:ascii="Times New Roman" w:eastAsia="Times New Roman" w:hAnsi="Times New Roman" w:cs="Times New Roman"/>
          <w:sz w:val="24"/>
          <w:szCs w:val="24"/>
          <w:lang w:eastAsia="en-GB"/>
        </w:rPr>
        <w:t>Darwin's theory was biased</w:t>
      </w:r>
      <w:ins w:id="3" w:author="Dagmar Lorenz-Meyer" w:date="2020-03-17T20:14:00Z">
        <w:r>
          <w:rPr>
            <w:rFonts w:ascii="Times New Roman" w:eastAsia="Times New Roman" w:hAnsi="Times New Roman" w:cs="Times New Roman"/>
            <w:sz w:val="24"/>
            <w:szCs w:val="24"/>
            <w:lang w:eastAsia="en-GB"/>
          </w:rPr>
          <w:t xml:space="preserve">, that his </w:t>
        </w:r>
      </w:ins>
      <w:del w:id="4" w:author="Dagmar Lorenz-Meyer" w:date="2020-03-17T20:14:00Z">
        <w:r w:rsidR="00C00669" w:rsidRPr="00C00669" w:rsidDel="00A8137F">
          <w:rPr>
            <w:rFonts w:ascii="Times New Roman" w:eastAsia="Times New Roman" w:hAnsi="Times New Roman" w:cs="Times New Roman"/>
            <w:sz w:val="24"/>
            <w:szCs w:val="24"/>
            <w:lang w:eastAsia="en-GB"/>
          </w:rPr>
          <w:delText xml:space="preserve"> the </w:delText>
        </w:r>
      </w:del>
      <w:r w:rsidR="00C00669" w:rsidRPr="00C00669">
        <w:rPr>
          <w:rFonts w:ascii="Times New Roman" w:eastAsia="Times New Roman" w:hAnsi="Times New Roman" w:cs="Times New Roman"/>
          <w:sz w:val="24"/>
          <w:szCs w:val="24"/>
          <w:lang w:eastAsia="en-GB"/>
        </w:rPr>
        <w:t xml:space="preserve">argument </w:t>
      </w:r>
      <w:ins w:id="5" w:author="Dagmar Lorenz-Meyer" w:date="2020-03-17T20:16:00Z">
        <w:r>
          <w:rPr>
            <w:rFonts w:ascii="Times New Roman" w:eastAsia="Times New Roman" w:hAnsi="Times New Roman" w:cs="Times New Roman"/>
            <w:sz w:val="24"/>
            <w:szCs w:val="24"/>
            <w:lang w:eastAsia="en-GB"/>
          </w:rPr>
          <w:t>about</w:t>
        </w:r>
      </w:ins>
      <w:ins w:id="6" w:author="Dagmar Lorenz-Meyer" w:date="2020-03-17T20:14:00Z">
        <w:r>
          <w:rPr>
            <w:rFonts w:ascii="Times New Roman" w:eastAsia="Times New Roman" w:hAnsi="Times New Roman" w:cs="Times New Roman"/>
            <w:sz w:val="24"/>
            <w:szCs w:val="24"/>
            <w:lang w:eastAsia="en-GB"/>
          </w:rPr>
          <w:t xml:space="preserve"> evolution </w:t>
        </w:r>
      </w:ins>
      <w:r w:rsidR="00C00669" w:rsidRPr="00C00669">
        <w:rPr>
          <w:rFonts w:ascii="Times New Roman" w:eastAsia="Times New Roman" w:hAnsi="Times New Roman" w:cs="Times New Roman"/>
          <w:sz w:val="24"/>
          <w:szCs w:val="24"/>
          <w:lang w:eastAsia="en-GB"/>
        </w:rPr>
        <w:t xml:space="preserve">was based on the nature aspect of human existence ignoring all the other </w:t>
      </w:r>
      <w:ins w:id="7" w:author="Dagmar Lorenz-Meyer" w:date="2020-03-17T20:14:00Z">
        <w:r>
          <w:rPr>
            <w:rFonts w:ascii="Times New Roman" w:eastAsia="Times New Roman" w:hAnsi="Times New Roman" w:cs="Times New Roman"/>
            <w:sz w:val="24"/>
            <w:szCs w:val="24"/>
            <w:lang w:eastAsia="en-GB"/>
          </w:rPr>
          <w:t xml:space="preserve">social or cultural aspects </w:t>
        </w:r>
      </w:ins>
      <w:del w:id="8" w:author="Dagmar Lorenz-Meyer" w:date="2020-03-17T20:14:00Z">
        <w:r w:rsidR="00C00669" w:rsidRPr="00C00669" w:rsidDel="00A8137F">
          <w:rPr>
            <w:rFonts w:ascii="Times New Roman" w:eastAsia="Times New Roman" w:hAnsi="Times New Roman" w:cs="Times New Roman"/>
            <w:sz w:val="24"/>
            <w:szCs w:val="24"/>
            <w:lang w:eastAsia="en-GB"/>
          </w:rPr>
          <w:delText xml:space="preserve">side </w:delText>
        </w:r>
      </w:del>
      <w:r w:rsidR="00C00669" w:rsidRPr="00C00669">
        <w:rPr>
          <w:rFonts w:ascii="Times New Roman" w:eastAsia="Times New Roman" w:hAnsi="Times New Roman" w:cs="Times New Roman"/>
          <w:sz w:val="24"/>
          <w:szCs w:val="24"/>
          <w:lang w:eastAsia="en-GB"/>
        </w:rPr>
        <w:t xml:space="preserve">of the human. </w:t>
      </w:r>
      <w:ins w:id="9" w:author="Dagmar Lorenz-Meyer" w:date="2020-03-17T20:17:00Z">
        <w:r>
          <w:rPr>
            <w:rFonts w:ascii="Times New Roman" w:eastAsia="Times New Roman" w:hAnsi="Times New Roman" w:cs="Times New Roman"/>
            <w:sz w:val="24"/>
            <w:szCs w:val="24"/>
            <w:lang w:eastAsia="en-GB"/>
          </w:rPr>
          <w:t xml:space="preserve">Grosz argues that we need more complex accounts </w:t>
        </w:r>
      </w:ins>
      <w:ins w:id="10" w:author="Dagmar Lorenz-Meyer" w:date="2020-03-17T20:18:00Z">
        <w:r>
          <w:rPr>
            <w:rFonts w:ascii="Times New Roman" w:eastAsia="Times New Roman" w:hAnsi="Times New Roman" w:cs="Times New Roman"/>
            <w:sz w:val="24"/>
            <w:szCs w:val="24"/>
            <w:lang w:eastAsia="en-GB"/>
          </w:rPr>
          <w:t xml:space="preserve">that ask </w:t>
        </w:r>
      </w:ins>
      <w:r w:rsidR="00C00669" w:rsidRPr="00C00669">
        <w:rPr>
          <w:rFonts w:ascii="Times New Roman" w:eastAsia="Times New Roman" w:hAnsi="Times New Roman" w:cs="Times New Roman"/>
          <w:sz w:val="24"/>
          <w:szCs w:val="24"/>
          <w:lang w:eastAsia="en-GB"/>
        </w:rPr>
        <w:t>“</w:t>
      </w:r>
      <w:commentRangeStart w:id="11"/>
      <w:r w:rsidR="00C00669" w:rsidRPr="00C00669">
        <w:rPr>
          <w:rFonts w:ascii="Times New Roman" w:eastAsia="Times New Roman" w:hAnsi="Times New Roman" w:cs="Times New Roman"/>
          <w:sz w:val="24"/>
          <w:szCs w:val="24"/>
          <w:lang w:eastAsia="en-GB"/>
        </w:rPr>
        <w:t xml:space="preserve">how </w:t>
      </w:r>
      <w:ins w:id="12" w:author="Dagmar Lorenz-Meyer" w:date="2020-03-17T20:18:00Z">
        <w:r>
          <w:rPr>
            <w:rFonts w:ascii="Times New Roman" w:eastAsia="Times New Roman" w:hAnsi="Times New Roman" w:cs="Times New Roman"/>
            <w:sz w:val="24"/>
            <w:szCs w:val="24"/>
            <w:lang w:eastAsia="en-GB"/>
          </w:rPr>
          <w:t xml:space="preserve">does </w:t>
        </w:r>
      </w:ins>
      <w:r w:rsidR="00C00669" w:rsidRPr="00C00669">
        <w:rPr>
          <w:rFonts w:ascii="Times New Roman" w:eastAsia="Times New Roman" w:hAnsi="Times New Roman" w:cs="Times New Roman"/>
          <w:sz w:val="24"/>
          <w:szCs w:val="24"/>
          <w:lang w:eastAsia="en-GB"/>
        </w:rPr>
        <w:t>biology</w:t>
      </w:r>
      <w:commentRangeEnd w:id="11"/>
      <w:r>
        <w:rPr>
          <w:rStyle w:val="CommentReference"/>
        </w:rPr>
        <w:commentReference w:id="11"/>
      </w:r>
      <w:r w:rsidR="00C00669" w:rsidRPr="00C00669">
        <w:rPr>
          <w:rFonts w:ascii="Times New Roman" w:eastAsia="Times New Roman" w:hAnsi="Times New Roman" w:cs="Times New Roman"/>
          <w:sz w:val="24"/>
          <w:szCs w:val="24"/>
          <w:lang w:eastAsia="en-GB"/>
        </w:rPr>
        <w:t xml:space="preserve">, the bodily existence of individuals </w:t>
      </w:r>
      <w:ins w:id="13" w:author="Dagmar Lorenz-Meyer" w:date="2020-03-17T20:18:00Z">
        <w:r>
          <w:rPr>
            <w:rFonts w:ascii="Times New Roman" w:eastAsia="Times New Roman" w:hAnsi="Times New Roman" w:cs="Times New Roman"/>
            <w:sz w:val="24"/>
            <w:szCs w:val="24"/>
            <w:lang w:eastAsia="en-GB"/>
          </w:rPr>
          <w:t xml:space="preserve">(whether human or nonhuman) </w:t>
        </w:r>
      </w:ins>
      <w:r w:rsidR="00C00669" w:rsidRPr="00C00669">
        <w:rPr>
          <w:rFonts w:ascii="Times New Roman" w:eastAsia="Times New Roman" w:hAnsi="Times New Roman" w:cs="Times New Roman"/>
          <w:sz w:val="24"/>
          <w:szCs w:val="24"/>
          <w:lang w:eastAsia="en-GB"/>
        </w:rPr>
        <w:t>provide</w:t>
      </w:r>
      <w:del w:id="14" w:author="Dagmar Lorenz-Meyer" w:date="2020-03-17T20:18:00Z">
        <w:r w:rsidR="00C00669" w:rsidRPr="00C00669" w:rsidDel="00A8137F">
          <w:rPr>
            <w:rFonts w:ascii="Times New Roman" w:eastAsia="Times New Roman" w:hAnsi="Times New Roman" w:cs="Times New Roman"/>
            <w:sz w:val="24"/>
            <w:szCs w:val="24"/>
            <w:lang w:eastAsia="en-GB"/>
          </w:rPr>
          <w:delText>s</w:delText>
        </w:r>
      </w:del>
      <w:r w:rsidR="00C00669" w:rsidRPr="00C00669">
        <w:rPr>
          <w:rFonts w:ascii="Times New Roman" w:eastAsia="Times New Roman" w:hAnsi="Times New Roman" w:cs="Times New Roman"/>
          <w:sz w:val="24"/>
          <w:szCs w:val="24"/>
          <w:lang w:eastAsia="en-GB"/>
        </w:rPr>
        <w:t xml:space="preserve"> the conditions of culture and for history” (Grosz</w:t>
      </w:r>
      <w:ins w:id="15" w:author="Dagmar Lorenz-Meyer" w:date="2020-03-17T20:19:00Z">
        <w:r>
          <w:rPr>
            <w:rFonts w:ascii="Times New Roman" w:eastAsia="Times New Roman" w:hAnsi="Times New Roman" w:cs="Times New Roman"/>
            <w:sz w:val="24"/>
            <w:szCs w:val="24"/>
            <w:lang w:eastAsia="en-GB"/>
          </w:rPr>
          <w:t xml:space="preserve"> 2005</w:t>
        </w:r>
      </w:ins>
      <w:r w:rsidR="00C00669" w:rsidRPr="00C00669">
        <w:rPr>
          <w:rFonts w:ascii="Times New Roman" w:eastAsia="Times New Roman" w:hAnsi="Times New Roman" w:cs="Times New Roman"/>
          <w:sz w:val="24"/>
          <w:szCs w:val="24"/>
          <w:lang w:eastAsia="en-GB"/>
        </w:rPr>
        <w:t xml:space="preserve">, 14). The focus </w:t>
      </w:r>
      <w:ins w:id="16" w:author="Dagmar Lorenz-Meyer" w:date="2020-03-17T20:22:00Z">
        <w:r w:rsidR="00056C1B">
          <w:rPr>
            <w:rFonts w:ascii="Times New Roman" w:eastAsia="Times New Roman" w:hAnsi="Times New Roman" w:cs="Times New Roman"/>
            <w:sz w:val="24"/>
            <w:szCs w:val="24"/>
            <w:lang w:eastAsia="en-GB"/>
          </w:rPr>
          <w:t xml:space="preserve">previously </w:t>
        </w:r>
      </w:ins>
      <w:r w:rsidR="00C00669" w:rsidRPr="00C00669">
        <w:rPr>
          <w:rFonts w:ascii="Times New Roman" w:eastAsia="Times New Roman" w:hAnsi="Times New Roman" w:cs="Times New Roman"/>
          <w:sz w:val="24"/>
          <w:szCs w:val="24"/>
          <w:lang w:eastAsia="en-GB"/>
        </w:rPr>
        <w:t>was on the biological aspect of humans ignoring the cultural, political, social and historical side of humans. Biolog</w:t>
      </w:r>
      <w:ins w:id="17" w:author="Dagmar Lorenz-Meyer" w:date="2020-03-17T20:23:00Z">
        <w:r w:rsidR="00056C1B">
          <w:rPr>
            <w:rFonts w:ascii="Times New Roman" w:eastAsia="Times New Roman" w:hAnsi="Times New Roman" w:cs="Times New Roman"/>
            <w:sz w:val="24"/>
            <w:szCs w:val="24"/>
            <w:lang w:eastAsia="en-GB"/>
          </w:rPr>
          <w:t>ical</w:t>
        </w:r>
      </w:ins>
      <w:del w:id="18" w:author="Dagmar Lorenz-Meyer" w:date="2020-03-17T20:23:00Z">
        <w:r w:rsidR="00C00669" w:rsidRPr="00C00669" w:rsidDel="00056C1B">
          <w:rPr>
            <w:rFonts w:ascii="Times New Roman" w:eastAsia="Times New Roman" w:hAnsi="Times New Roman" w:cs="Times New Roman"/>
            <w:sz w:val="24"/>
            <w:szCs w:val="24"/>
            <w:lang w:eastAsia="en-GB"/>
          </w:rPr>
          <w:delText>y</w:delText>
        </w:r>
      </w:del>
      <w:r w:rsidR="00C00669" w:rsidRPr="00C00669">
        <w:rPr>
          <w:rFonts w:ascii="Times New Roman" w:eastAsia="Times New Roman" w:hAnsi="Times New Roman" w:cs="Times New Roman"/>
          <w:sz w:val="24"/>
          <w:szCs w:val="24"/>
          <w:lang w:eastAsia="en-GB"/>
        </w:rPr>
        <w:t xml:space="preserve"> determinism of humans has been the critique by most feminist</w:t>
      </w:r>
      <w:ins w:id="19" w:author="Dagmar Lorenz-Meyer" w:date="2020-03-17T20:23:00Z">
        <w:r w:rsidR="00056C1B">
          <w:rPr>
            <w:rFonts w:ascii="Times New Roman" w:eastAsia="Times New Roman" w:hAnsi="Times New Roman" w:cs="Times New Roman"/>
            <w:sz w:val="24"/>
            <w:szCs w:val="24"/>
            <w:lang w:eastAsia="en-GB"/>
          </w:rPr>
          <w:t xml:space="preserve"> theorists</w:t>
        </w:r>
      </w:ins>
      <w:r w:rsidR="00C00669" w:rsidRPr="00C00669">
        <w:rPr>
          <w:rFonts w:ascii="Times New Roman" w:eastAsia="Times New Roman" w:hAnsi="Times New Roman" w:cs="Times New Roman"/>
          <w:sz w:val="24"/>
          <w:szCs w:val="24"/>
          <w:lang w:eastAsia="en-GB"/>
        </w:rPr>
        <w:t xml:space="preserve"> especially those not </w:t>
      </w:r>
      <w:ins w:id="20" w:author="Dagmar Lorenz-Meyer" w:date="2020-03-17T20:23:00Z">
        <w:r w:rsidR="00056C1B">
          <w:rPr>
            <w:rFonts w:ascii="Times New Roman" w:eastAsia="Times New Roman" w:hAnsi="Times New Roman" w:cs="Times New Roman"/>
            <w:sz w:val="24"/>
            <w:szCs w:val="24"/>
            <w:lang w:eastAsia="en-GB"/>
          </w:rPr>
          <w:t xml:space="preserve">engaged in </w:t>
        </w:r>
      </w:ins>
      <w:del w:id="21" w:author="Dagmar Lorenz-Meyer" w:date="2020-03-17T20:23:00Z">
        <w:r w:rsidR="00C00669" w:rsidRPr="00C00669" w:rsidDel="00056C1B">
          <w:rPr>
            <w:rFonts w:ascii="Times New Roman" w:eastAsia="Times New Roman" w:hAnsi="Times New Roman" w:cs="Times New Roman"/>
            <w:sz w:val="24"/>
            <w:szCs w:val="24"/>
            <w:lang w:eastAsia="en-GB"/>
          </w:rPr>
          <w:delText xml:space="preserve">into </w:delText>
        </w:r>
      </w:del>
      <w:r w:rsidR="00C00669" w:rsidRPr="00C00669">
        <w:rPr>
          <w:rFonts w:ascii="Times New Roman" w:eastAsia="Times New Roman" w:hAnsi="Times New Roman" w:cs="Times New Roman"/>
          <w:sz w:val="24"/>
          <w:szCs w:val="24"/>
          <w:lang w:eastAsia="en-GB"/>
        </w:rPr>
        <w:t xml:space="preserve">the biological field. The human environment comprises </w:t>
      </w:r>
      <w:commentRangeStart w:id="22"/>
      <w:r w:rsidR="00C00669" w:rsidRPr="00C00669">
        <w:rPr>
          <w:rFonts w:ascii="Times New Roman" w:eastAsia="Times New Roman" w:hAnsi="Times New Roman" w:cs="Times New Roman"/>
          <w:sz w:val="24"/>
          <w:szCs w:val="24"/>
          <w:lang w:eastAsia="en-GB"/>
        </w:rPr>
        <w:t>many other things apart from the physical body</w:t>
      </w:r>
      <w:commentRangeEnd w:id="22"/>
      <w:r w:rsidR="00B24A77">
        <w:rPr>
          <w:rStyle w:val="CommentReference"/>
        </w:rPr>
        <w:commentReference w:id="22"/>
      </w:r>
      <w:r w:rsidR="00C00669" w:rsidRPr="00C00669">
        <w:rPr>
          <w:rFonts w:ascii="Times New Roman" w:eastAsia="Times New Roman" w:hAnsi="Times New Roman" w:cs="Times New Roman"/>
          <w:sz w:val="24"/>
          <w:szCs w:val="24"/>
          <w:lang w:eastAsia="en-GB"/>
        </w:rPr>
        <w:t>, the understanding of the environment which deals with culture, history will then be of no use at all to humans. It has helped feminists to have some rigor</w:t>
      </w:r>
      <w:ins w:id="23" w:author="Dagmar Lorenz-Meyer" w:date="2020-03-17T20:27:00Z">
        <w:r w:rsidR="00B24A77">
          <w:rPr>
            <w:rFonts w:ascii="Times New Roman" w:eastAsia="Times New Roman" w:hAnsi="Times New Roman" w:cs="Times New Roman"/>
            <w:sz w:val="24"/>
            <w:szCs w:val="24"/>
            <w:lang w:eastAsia="en-GB"/>
          </w:rPr>
          <w:t>ous</w:t>
        </w:r>
      </w:ins>
      <w:r w:rsidR="00C00669" w:rsidRPr="00C00669">
        <w:rPr>
          <w:rFonts w:ascii="Times New Roman" w:eastAsia="Times New Roman" w:hAnsi="Times New Roman" w:cs="Times New Roman"/>
          <w:sz w:val="24"/>
          <w:szCs w:val="24"/>
          <w:lang w:eastAsia="en-GB"/>
        </w:rPr>
        <w:t xml:space="preserve"> and </w:t>
      </w:r>
      <w:ins w:id="24" w:author="Dagmar Lorenz-Meyer" w:date="2020-03-17T20:27:00Z">
        <w:r w:rsidR="00B24A77">
          <w:rPr>
            <w:rFonts w:ascii="Times New Roman" w:eastAsia="Times New Roman" w:hAnsi="Times New Roman" w:cs="Times New Roman"/>
            <w:sz w:val="24"/>
            <w:szCs w:val="24"/>
            <w:lang w:eastAsia="en-GB"/>
          </w:rPr>
          <w:t>in-</w:t>
        </w:r>
      </w:ins>
      <w:r w:rsidR="00C00669" w:rsidRPr="00C00669">
        <w:rPr>
          <w:rFonts w:ascii="Times New Roman" w:eastAsia="Times New Roman" w:hAnsi="Times New Roman" w:cs="Times New Roman"/>
          <w:sz w:val="24"/>
          <w:szCs w:val="24"/>
          <w:lang w:eastAsia="en-GB"/>
        </w:rPr>
        <w:t xml:space="preserve">depth </w:t>
      </w:r>
      <w:del w:id="25" w:author="Dagmar Lorenz-Meyer" w:date="2020-03-17T20:27:00Z">
        <w:r w:rsidR="00C00669" w:rsidRPr="00C00669" w:rsidDel="00B24A77">
          <w:rPr>
            <w:rFonts w:ascii="Times New Roman" w:eastAsia="Times New Roman" w:hAnsi="Times New Roman" w:cs="Times New Roman"/>
            <w:sz w:val="24"/>
            <w:szCs w:val="24"/>
            <w:lang w:eastAsia="en-GB"/>
          </w:rPr>
          <w:delText xml:space="preserve">the </w:delText>
        </w:r>
      </w:del>
      <w:r w:rsidR="00C00669" w:rsidRPr="00C00669">
        <w:rPr>
          <w:rFonts w:ascii="Times New Roman" w:eastAsia="Times New Roman" w:hAnsi="Times New Roman" w:cs="Times New Roman"/>
          <w:sz w:val="24"/>
          <w:szCs w:val="24"/>
          <w:lang w:eastAsia="en-GB"/>
        </w:rPr>
        <w:t>useful</w:t>
      </w:r>
      <w:del w:id="26" w:author="Dagmar Lorenz-Meyer" w:date="2020-03-17T20:27:00Z">
        <w:r w:rsidR="00C00669" w:rsidRPr="00C00669" w:rsidDel="00B24A77">
          <w:rPr>
            <w:rFonts w:ascii="Times New Roman" w:eastAsia="Times New Roman" w:hAnsi="Times New Roman" w:cs="Times New Roman"/>
            <w:sz w:val="24"/>
            <w:szCs w:val="24"/>
            <w:lang w:eastAsia="en-GB"/>
          </w:rPr>
          <w:delText>ness</w:delText>
        </w:r>
      </w:del>
      <w:r w:rsidR="00C00669" w:rsidRPr="00C00669">
        <w:rPr>
          <w:rFonts w:ascii="Times New Roman" w:eastAsia="Times New Roman" w:hAnsi="Times New Roman" w:cs="Times New Roman"/>
          <w:sz w:val="24"/>
          <w:szCs w:val="24"/>
          <w:lang w:eastAsia="en-GB"/>
        </w:rPr>
        <w:t xml:space="preserve"> insight </w:t>
      </w:r>
      <w:ins w:id="27" w:author="Dagmar Lorenz-Meyer" w:date="2020-03-17T20:27:00Z">
        <w:r w:rsidR="00B24A77">
          <w:rPr>
            <w:rFonts w:ascii="Times New Roman" w:eastAsia="Times New Roman" w:hAnsi="Times New Roman" w:cs="Times New Roman"/>
            <w:sz w:val="24"/>
            <w:szCs w:val="24"/>
            <w:lang w:eastAsia="en-GB"/>
          </w:rPr>
          <w:t>in</w:t>
        </w:r>
      </w:ins>
      <w:r w:rsidR="00C00669" w:rsidRPr="00C00669">
        <w:rPr>
          <w:rFonts w:ascii="Times New Roman" w:eastAsia="Times New Roman" w:hAnsi="Times New Roman" w:cs="Times New Roman"/>
          <w:sz w:val="24"/>
          <w:szCs w:val="24"/>
          <w:lang w:eastAsia="en-GB"/>
        </w:rPr>
        <w:t xml:space="preserve">to the </w:t>
      </w:r>
      <w:ins w:id="28" w:author="Dagmar Lorenz-Meyer" w:date="2020-03-17T20:27:00Z">
        <w:r w:rsidR="00B24A77">
          <w:rPr>
            <w:rFonts w:ascii="Times New Roman" w:eastAsia="Times New Roman" w:hAnsi="Times New Roman" w:cs="Times New Roman"/>
            <w:sz w:val="24"/>
            <w:szCs w:val="24"/>
            <w:lang w:eastAsia="en-GB"/>
          </w:rPr>
          <w:t xml:space="preserve">social </w:t>
        </w:r>
      </w:ins>
      <w:del w:id="29" w:author="Dagmar Lorenz-Meyer" w:date="2020-03-17T20:27:00Z">
        <w:r w:rsidR="00C00669" w:rsidRPr="00C00669" w:rsidDel="00B24A77">
          <w:rPr>
            <w:rFonts w:ascii="Times New Roman" w:eastAsia="Times New Roman" w:hAnsi="Times New Roman" w:cs="Times New Roman"/>
            <w:sz w:val="24"/>
            <w:szCs w:val="24"/>
            <w:lang w:eastAsia="en-GB"/>
          </w:rPr>
          <w:delText>other</w:delText>
        </w:r>
      </w:del>
      <w:r w:rsidR="00C00669" w:rsidRPr="00C00669">
        <w:rPr>
          <w:rFonts w:ascii="Times New Roman" w:eastAsia="Times New Roman" w:hAnsi="Times New Roman" w:cs="Times New Roman"/>
          <w:sz w:val="24"/>
          <w:szCs w:val="24"/>
          <w:lang w:eastAsia="en-GB"/>
        </w:rPr>
        <w:t xml:space="preserve"> side of life, which </w:t>
      </w:r>
      <w:del w:id="30" w:author="Dagmar Lorenz-Meyer" w:date="2020-03-17T20:24:00Z">
        <w:r w:rsidR="00C00669" w:rsidRPr="00C00669" w:rsidDel="00056C1B">
          <w:rPr>
            <w:rFonts w:ascii="Times New Roman" w:eastAsia="Times New Roman" w:hAnsi="Times New Roman" w:cs="Times New Roman"/>
            <w:sz w:val="24"/>
            <w:szCs w:val="24"/>
            <w:lang w:eastAsia="en-GB"/>
          </w:rPr>
          <w:delText xml:space="preserve">was </w:delText>
        </w:r>
      </w:del>
      <w:r w:rsidR="00C00669" w:rsidRPr="00C00669">
        <w:rPr>
          <w:rFonts w:ascii="Times New Roman" w:eastAsia="Times New Roman" w:hAnsi="Times New Roman" w:cs="Times New Roman"/>
          <w:sz w:val="24"/>
          <w:szCs w:val="24"/>
          <w:lang w:eastAsia="en-GB"/>
        </w:rPr>
        <w:t>Darwin reluctantly ignored</w:t>
      </w:r>
      <w:ins w:id="31" w:author="Dagmar Lorenz-Meyer" w:date="2020-03-17T20:28:00Z">
        <w:r w:rsidR="00B24A77">
          <w:rPr>
            <w:rFonts w:ascii="Times New Roman" w:eastAsia="Times New Roman" w:hAnsi="Times New Roman" w:cs="Times New Roman"/>
            <w:sz w:val="24"/>
            <w:szCs w:val="24"/>
            <w:lang w:eastAsia="en-GB"/>
          </w:rPr>
          <w:t>.</w:t>
        </w:r>
      </w:ins>
      <w:r w:rsidR="00C00669" w:rsidRPr="00C00669">
        <w:rPr>
          <w:rFonts w:ascii="Times New Roman" w:eastAsia="Times New Roman" w:hAnsi="Times New Roman" w:cs="Times New Roman"/>
          <w:sz w:val="24"/>
          <w:szCs w:val="24"/>
          <w:lang w:eastAsia="en-GB"/>
        </w:rPr>
        <w:t xml:space="preserve">, </w:t>
      </w:r>
      <w:commentRangeStart w:id="32"/>
      <w:r w:rsidR="00C00669" w:rsidRPr="00C00669">
        <w:rPr>
          <w:rFonts w:ascii="Times New Roman" w:eastAsia="Times New Roman" w:hAnsi="Times New Roman" w:cs="Times New Roman"/>
          <w:sz w:val="24"/>
          <w:szCs w:val="24"/>
          <w:lang w:eastAsia="en-GB"/>
        </w:rPr>
        <w:t>it was to project humans through the patriarchal category of humans from the biological nature perspective. </w:t>
      </w:r>
      <w:commentRangeEnd w:id="32"/>
      <w:r w:rsidR="00B24A77">
        <w:rPr>
          <w:rStyle w:val="CommentReference"/>
        </w:rPr>
        <w:commentReference w:id="32"/>
      </w:r>
    </w:p>
    <w:p w14:paraId="304501D4" w14:textId="37CD76E1" w:rsidR="00C00669" w:rsidRPr="00A8137F" w:rsidRDefault="00C00669" w:rsidP="00A8137F">
      <w:pPr>
        <w:pStyle w:val="ListParagraph"/>
        <w:numPr>
          <w:ilvl w:val="0"/>
          <w:numId w:val="1"/>
        </w:numPr>
        <w:spacing w:before="100" w:beforeAutospacing="1" w:after="100" w:afterAutospacing="1" w:line="276" w:lineRule="auto"/>
        <w:rPr>
          <w:rFonts w:ascii="Times New Roman" w:eastAsia="Times New Roman" w:hAnsi="Times New Roman" w:cs="Times New Roman"/>
          <w:sz w:val="24"/>
          <w:szCs w:val="24"/>
          <w:lang w:eastAsia="en-GB"/>
        </w:rPr>
      </w:pPr>
      <w:r w:rsidRPr="00A8137F">
        <w:rPr>
          <w:rFonts w:ascii="Times New Roman" w:eastAsia="Times New Roman" w:hAnsi="Times New Roman" w:cs="Times New Roman"/>
          <w:sz w:val="24"/>
          <w:szCs w:val="24"/>
          <w:lang w:eastAsia="en-GB"/>
        </w:rPr>
        <w:t>Describe the interrelated workings of the three principles of evolution that Grosz</w:t>
      </w:r>
      <w:r w:rsidRPr="00A8137F">
        <w:rPr>
          <w:rFonts w:ascii="Times New Roman" w:eastAsia="Times New Roman" w:hAnsi="Times New Roman" w:cs="Times New Roman"/>
          <w:sz w:val="24"/>
          <w:szCs w:val="24"/>
          <w:lang w:eastAsia="en-GB"/>
        </w:rPr>
        <w:t xml:space="preserve"> </w:t>
      </w:r>
      <w:r w:rsidRPr="00A8137F">
        <w:rPr>
          <w:rFonts w:ascii="Times New Roman" w:eastAsia="Times New Roman" w:hAnsi="Times New Roman" w:cs="Times New Roman"/>
          <w:sz w:val="24"/>
          <w:szCs w:val="24"/>
          <w:lang w:eastAsia="en-GB"/>
        </w:rPr>
        <w:t>explicates from Darwin. What is the role of sexual or artificial selection in relation to, and as part of, natural selection? Does sexual selection mean that ‘culture’ is already part of nature?</w:t>
      </w:r>
    </w:p>
    <w:p w14:paraId="2F3803F3" w14:textId="11CF38F9" w:rsidR="00C00669" w:rsidRPr="00C00669" w:rsidRDefault="00C00669" w:rsidP="00A8137F">
      <w:pPr>
        <w:spacing w:before="100" w:beforeAutospacing="1" w:after="100" w:afterAutospacing="1" w:line="276" w:lineRule="auto"/>
        <w:rPr>
          <w:rFonts w:ascii="Times New Roman" w:eastAsia="Times New Roman" w:hAnsi="Times New Roman" w:cs="Times New Roman"/>
          <w:sz w:val="24"/>
          <w:szCs w:val="24"/>
          <w:lang w:eastAsia="en-GB"/>
        </w:rPr>
      </w:pPr>
      <w:del w:id="33" w:author="Dagmar Lorenz-Meyer" w:date="2020-03-17T20:32:00Z">
        <w:r w:rsidRPr="00C00669" w:rsidDel="00425C14">
          <w:rPr>
            <w:rFonts w:ascii="Times New Roman" w:eastAsia="Times New Roman" w:hAnsi="Times New Roman" w:cs="Times New Roman"/>
            <w:sz w:val="24"/>
            <w:szCs w:val="24"/>
            <w:lang w:eastAsia="en-GB"/>
          </w:rPr>
          <w:delText> </w:delText>
        </w:r>
      </w:del>
      <w:r w:rsidRPr="00C00669">
        <w:rPr>
          <w:rFonts w:ascii="Times New Roman" w:eastAsia="Times New Roman" w:hAnsi="Times New Roman" w:cs="Times New Roman"/>
          <w:sz w:val="24"/>
          <w:szCs w:val="24"/>
          <w:lang w:eastAsia="en-GB"/>
        </w:rPr>
        <w:t xml:space="preserve">Darwin argues 3 principles about how the species </w:t>
      </w:r>
      <w:del w:id="34" w:author="Dagmar Lorenz-Meyer" w:date="2020-03-17T20:32:00Z">
        <w:r w:rsidRPr="00C00669" w:rsidDel="00425C14">
          <w:rPr>
            <w:rFonts w:ascii="Times New Roman" w:eastAsia="Times New Roman" w:hAnsi="Times New Roman" w:cs="Times New Roman"/>
            <w:sz w:val="24"/>
            <w:szCs w:val="24"/>
            <w:lang w:eastAsia="en-GB"/>
          </w:rPr>
          <w:delText xml:space="preserve">are forced to </w:delText>
        </w:r>
      </w:del>
      <w:r w:rsidRPr="00C00669">
        <w:rPr>
          <w:rFonts w:ascii="Times New Roman" w:eastAsia="Times New Roman" w:hAnsi="Times New Roman" w:cs="Times New Roman"/>
          <w:sz w:val="24"/>
          <w:szCs w:val="24"/>
          <w:lang w:eastAsia="en-GB"/>
        </w:rPr>
        <w:t>evolve: individual variation, the heritability of the characteristics of individual variation that lead proliferation of species, natural selection (Grosz, 19).</w:t>
      </w:r>
      <w:ins w:id="35" w:author="Dagmar Lorenz-Meyer" w:date="2020-03-17T20:32:00Z">
        <w:r w:rsidR="00425C14">
          <w:rPr>
            <w:rFonts w:ascii="Times New Roman" w:eastAsia="Times New Roman" w:hAnsi="Times New Roman" w:cs="Times New Roman"/>
            <w:sz w:val="24"/>
            <w:szCs w:val="24"/>
            <w:lang w:eastAsia="en-GB"/>
          </w:rPr>
          <w:t xml:space="preserve"> Yes </w:t>
        </w:r>
      </w:ins>
      <w:r w:rsidRPr="00C00669">
        <w:rPr>
          <w:rFonts w:ascii="Times New Roman" w:eastAsia="Times New Roman" w:hAnsi="Times New Roman" w:cs="Times New Roman"/>
          <w:sz w:val="24"/>
          <w:szCs w:val="24"/>
          <w:lang w:eastAsia="en-GB"/>
        </w:rPr>
        <w:t xml:space="preserve"> </w:t>
      </w:r>
      <w:ins w:id="36" w:author="Dagmar Lorenz-Meyer" w:date="2020-03-17T20:41:00Z">
        <w:r w:rsidR="00425C14" w:rsidRPr="00E70C8F">
          <w:rPr>
            <w:rFonts w:ascii="Times New Roman" w:eastAsia="Times New Roman" w:hAnsi="Times New Roman" w:cs="Times New Roman"/>
            <w:b/>
            <w:bCs/>
            <w:sz w:val="24"/>
            <w:szCs w:val="24"/>
            <w:lang w:eastAsia="en-GB"/>
          </w:rPr>
          <w:t>Individual variation</w:t>
        </w:r>
        <w:r w:rsidR="00425C14">
          <w:rPr>
            <w:rFonts w:ascii="Times New Roman" w:eastAsia="Times New Roman" w:hAnsi="Times New Roman" w:cs="Times New Roman"/>
            <w:sz w:val="24"/>
            <w:szCs w:val="24"/>
            <w:lang w:eastAsia="en-GB"/>
          </w:rPr>
          <w:t xml:space="preserve"> </w:t>
        </w:r>
      </w:ins>
      <w:del w:id="37" w:author="Dagmar Lorenz-Meyer" w:date="2020-03-17T20:41:00Z">
        <w:r w:rsidRPr="00C00669" w:rsidDel="00425C14">
          <w:rPr>
            <w:rFonts w:ascii="Times New Roman" w:eastAsia="Times New Roman" w:hAnsi="Times New Roman" w:cs="Times New Roman"/>
            <w:sz w:val="24"/>
            <w:szCs w:val="24"/>
            <w:lang w:eastAsia="en-GB"/>
          </w:rPr>
          <w:delText>It</w:delText>
        </w:r>
      </w:del>
      <w:r w:rsidRPr="00C00669">
        <w:rPr>
          <w:rFonts w:ascii="Times New Roman" w:eastAsia="Times New Roman" w:hAnsi="Times New Roman" w:cs="Times New Roman"/>
          <w:sz w:val="24"/>
          <w:szCs w:val="24"/>
          <w:lang w:eastAsia="en-GB"/>
        </w:rPr>
        <w:t xml:space="preserve"> means there is </w:t>
      </w:r>
      <w:ins w:id="38" w:author="Dagmar Lorenz-Meyer" w:date="2020-03-17T20:34:00Z">
        <w:r w:rsidR="00425C14">
          <w:rPr>
            <w:rFonts w:ascii="Times New Roman" w:eastAsia="Times New Roman" w:hAnsi="Times New Roman" w:cs="Times New Roman"/>
            <w:sz w:val="24"/>
            <w:szCs w:val="24"/>
            <w:lang w:eastAsia="en-GB"/>
          </w:rPr>
          <w:t xml:space="preserve">a genetic </w:t>
        </w:r>
      </w:ins>
      <w:r w:rsidRPr="00C00669">
        <w:rPr>
          <w:rFonts w:ascii="Times New Roman" w:eastAsia="Times New Roman" w:hAnsi="Times New Roman" w:cs="Times New Roman"/>
          <w:sz w:val="24"/>
          <w:szCs w:val="24"/>
          <w:lang w:eastAsia="en-GB"/>
        </w:rPr>
        <w:t xml:space="preserve">diversity in individuals' species </w:t>
      </w:r>
      <w:del w:id="39" w:author="Dagmar Lorenz-Meyer" w:date="2020-03-17T20:34:00Z">
        <w:r w:rsidRPr="00C00669" w:rsidDel="00425C14">
          <w:rPr>
            <w:rFonts w:ascii="Times New Roman" w:eastAsia="Times New Roman" w:hAnsi="Times New Roman" w:cs="Times New Roman"/>
            <w:sz w:val="24"/>
            <w:szCs w:val="24"/>
            <w:lang w:eastAsia="en-GB"/>
          </w:rPr>
          <w:delText xml:space="preserve">character and </w:delText>
        </w:r>
      </w:del>
      <w:r w:rsidRPr="00C00669">
        <w:rPr>
          <w:rFonts w:ascii="Times New Roman" w:eastAsia="Times New Roman" w:hAnsi="Times New Roman" w:cs="Times New Roman"/>
          <w:sz w:val="24"/>
          <w:szCs w:val="24"/>
          <w:lang w:eastAsia="en-GB"/>
        </w:rPr>
        <w:t>features</w:t>
      </w:r>
      <w:del w:id="40" w:author="Dagmar Lorenz-Meyer" w:date="2020-03-17T20:41:00Z">
        <w:r w:rsidRPr="00C00669" w:rsidDel="00425C14">
          <w:rPr>
            <w:rFonts w:ascii="Times New Roman" w:eastAsia="Times New Roman" w:hAnsi="Times New Roman" w:cs="Times New Roman"/>
            <w:sz w:val="24"/>
            <w:szCs w:val="24"/>
            <w:lang w:eastAsia="en-GB"/>
          </w:rPr>
          <w:delText xml:space="preserve"> </w:delText>
        </w:r>
      </w:del>
      <w:ins w:id="41" w:author="Dagmar Lorenz-Meyer" w:date="2020-03-17T20:34:00Z">
        <w:r w:rsidR="00425C14">
          <w:rPr>
            <w:rFonts w:ascii="Times New Roman" w:eastAsia="Times New Roman" w:hAnsi="Times New Roman" w:cs="Times New Roman"/>
            <w:sz w:val="24"/>
            <w:szCs w:val="24"/>
            <w:lang w:eastAsia="en-GB"/>
          </w:rPr>
          <w:t>,</w:t>
        </w:r>
      </w:ins>
      <w:ins w:id="42" w:author="Dagmar Lorenz-Meyer" w:date="2020-03-17T20:33:00Z">
        <w:r w:rsidR="00425C14">
          <w:rPr>
            <w:rFonts w:ascii="Times New Roman" w:eastAsia="Times New Roman" w:hAnsi="Times New Roman" w:cs="Times New Roman"/>
            <w:sz w:val="24"/>
            <w:szCs w:val="24"/>
            <w:lang w:eastAsia="en-GB"/>
          </w:rPr>
          <w:t xml:space="preserve"> </w:t>
        </w:r>
      </w:ins>
      <w:r w:rsidRPr="00C00669">
        <w:rPr>
          <w:rFonts w:ascii="Times New Roman" w:eastAsia="Times New Roman" w:hAnsi="Times New Roman" w:cs="Times New Roman"/>
          <w:sz w:val="24"/>
          <w:szCs w:val="24"/>
          <w:lang w:eastAsia="en-GB"/>
        </w:rPr>
        <w:t xml:space="preserve">which </w:t>
      </w:r>
      <w:ins w:id="43" w:author="Dagmar Lorenz-Meyer" w:date="2020-03-17T20:34:00Z">
        <w:r w:rsidR="00425C14">
          <w:rPr>
            <w:rFonts w:ascii="Times New Roman" w:eastAsia="Times New Roman" w:hAnsi="Times New Roman" w:cs="Times New Roman"/>
            <w:sz w:val="24"/>
            <w:szCs w:val="24"/>
            <w:lang w:eastAsia="en-GB"/>
          </w:rPr>
          <w:t xml:space="preserve">through heredity </w:t>
        </w:r>
      </w:ins>
      <w:r w:rsidRPr="00C00669">
        <w:rPr>
          <w:rFonts w:ascii="Times New Roman" w:eastAsia="Times New Roman" w:hAnsi="Times New Roman" w:cs="Times New Roman"/>
          <w:sz w:val="24"/>
          <w:szCs w:val="24"/>
          <w:lang w:eastAsia="en-GB"/>
        </w:rPr>
        <w:t xml:space="preserve">will </w:t>
      </w:r>
      <w:del w:id="44" w:author="Dagmar Lorenz-Meyer" w:date="2020-03-17T20:34:00Z">
        <w:r w:rsidRPr="00C00669" w:rsidDel="00425C14">
          <w:rPr>
            <w:rFonts w:ascii="Times New Roman" w:eastAsia="Times New Roman" w:hAnsi="Times New Roman" w:cs="Times New Roman"/>
            <w:sz w:val="24"/>
            <w:szCs w:val="24"/>
            <w:lang w:eastAsia="en-GB"/>
          </w:rPr>
          <w:delText>lead to</w:delText>
        </w:r>
      </w:del>
      <w:del w:id="45" w:author="Dagmar Lorenz-Meyer" w:date="2020-03-17T20:43:00Z">
        <w:r w:rsidRPr="00C00669" w:rsidDel="00E70C8F">
          <w:rPr>
            <w:rFonts w:ascii="Times New Roman" w:eastAsia="Times New Roman" w:hAnsi="Times New Roman" w:cs="Times New Roman"/>
            <w:sz w:val="24"/>
            <w:szCs w:val="24"/>
            <w:lang w:eastAsia="en-GB"/>
          </w:rPr>
          <w:delText xml:space="preserve"> </w:delText>
        </w:r>
      </w:del>
      <w:r w:rsidRPr="00C00669">
        <w:rPr>
          <w:rFonts w:ascii="Times New Roman" w:eastAsia="Times New Roman" w:hAnsi="Times New Roman" w:cs="Times New Roman"/>
          <w:sz w:val="24"/>
          <w:szCs w:val="24"/>
          <w:lang w:eastAsia="en-GB"/>
        </w:rPr>
        <w:t>proliferat</w:t>
      </w:r>
      <w:ins w:id="46" w:author="Dagmar Lorenz-Meyer" w:date="2020-03-17T20:34:00Z">
        <w:r w:rsidR="00425C14">
          <w:rPr>
            <w:rFonts w:ascii="Times New Roman" w:eastAsia="Times New Roman" w:hAnsi="Times New Roman" w:cs="Times New Roman"/>
            <w:sz w:val="24"/>
            <w:szCs w:val="24"/>
            <w:lang w:eastAsia="en-GB"/>
          </w:rPr>
          <w:t>e</w:t>
        </w:r>
      </w:ins>
      <w:ins w:id="47" w:author="Dagmar Lorenz-Meyer" w:date="2020-03-17T20:43:00Z">
        <w:r w:rsidR="00E70C8F">
          <w:rPr>
            <w:rFonts w:ascii="Times New Roman" w:eastAsia="Times New Roman" w:hAnsi="Times New Roman" w:cs="Times New Roman"/>
            <w:sz w:val="24"/>
            <w:szCs w:val="24"/>
            <w:lang w:eastAsia="en-GB"/>
          </w:rPr>
          <w:t xml:space="preserve"> </w:t>
        </w:r>
      </w:ins>
      <w:ins w:id="48" w:author="Dagmar Lorenz-Meyer" w:date="2020-03-17T20:34:00Z">
        <w:r w:rsidR="00425C14">
          <w:rPr>
            <w:rFonts w:ascii="Times New Roman" w:eastAsia="Times New Roman" w:hAnsi="Times New Roman" w:cs="Times New Roman"/>
            <w:sz w:val="24"/>
            <w:szCs w:val="24"/>
            <w:lang w:eastAsia="en-GB"/>
          </w:rPr>
          <w:t>d</w:t>
        </w:r>
      </w:ins>
      <w:del w:id="49" w:author="Dagmar Lorenz-Meyer" w:date="2020-03-17T20:34:00Z">
        <w:r w:rsidRPr="00C00669" w:rsidDel="00425C14">
          <w:rPr>
            <w:rFonts w:ascii="Times New Roman" w:eastAsia="Times New Roman" w:hAnsi="Times New Roman" w:cs="Times New Roman"/>
            <w:sz w:val="24"/>
            <w:szCs w:val="24"/>
            <w:lang w:eastAsia="en-GB"/>
          </w:rPr>
          <w:delText>ion</w:delText>
        </w:r>
      </w:del>
      <w:r w:rsidRPr="00C00669">
        <w:rPr>
          <w:rFonts w:ascii="Times New Roman" w:eastAsia="Times New Roman" w:hAnsi="Times New Roman" w:cs="Times New Roman"/>
          <w:sz w:val="24"/>
          <w:szCs w:val="24"/>
          <w:lang w:eastAsia="en-GB"/>
        </w:rPr>
        <w:t xml:space="preserve">. Proliferation might also lead </w:t>
      </w:r>
      <w:ins w:id="50" w:author="Dagmar Lorenz-Meyer" w:date="2020-03-17T20:36:00Z">
        <w:r w:rsidR="00425C14">
          <w:rPr>
            <w:rFonts w:ascii="Times New Roman" w:eastAsia="Times New Roman" w:hAnsi="Times New Roman" w:cs="Times New Roman"/>
            <w:sz w:val="24"/>
            <w:szCs w:val="24"/>
            <w:lang w:eastAsia="en-GB"/>
          </w:rPr>
          <w:t xml:space="preserve">eventually to formation of a new </w:t>
        </w:r>
      </w:ins>
      <w:del w:id="51" w:author="Dagmar Lorenz-Meyer" w:date="2020-03-17T20:36:00Z">
        <w:r w:rsidRPr="00C00669" w:rsidDel="00425C14">
          <w:rPr>
            <w:rFonts w:ascii="Times New Roman" w:eastAsia="Times New Roman" w:hAnsi="Times New Roman" w:cs="Times New Roman"/>
            <w:sz w:val="24"/>
            <w:szCs w:val="24"/>
            <w:lang w:eastAsia="en-GB"/>
          </w:rPr>
          <w:delText xml:space="preserve">to the same </w:delText>
        </w:r>
      </w:del>
      <w:r w:rsidRPr="00C00669">
        <w:rPr>
          <w:rFonts w:ascii="Times New Roman" w:eastAsia="Times New Roman" w:hAnsi="Times New Roman" w:cs="Times New Roman"/>
          <w:sz w:val="24"/>
          <w:szCs w:val="24"/>
          <w:lang w:eastAsia="en-GB"/>
        </w:rPr>
        <w:t xml:space="preserve">species but different characteristics and features that will </w:t>
      </w:r>
      <w:ins w:id="52" w:author="Dagmar Lorenz-Meyer" w:date="2020-03-17T20:36:00Z">
        <w:r w:rsidR="00425C14">
          <w:rPr>
            <w:rFonts w:ascii="Times New Roman" w:eastAsia="Times New Roman" w:hAnsi="Times New Roman" w:cs="Times New Roman"/>
            <w:sz w:val="24"/>
            <w:szCs w:val="24"/>
            <w:lang w:eastAsia="en-GB"/>
          </w:rPr>
          <w:t xml:space="preserve">be reinforced or not </w:t>
        </w:r>
      </w:ins>
      <w:del w:id="53" w:author="Dagmar Lorenz-Meyer" w:date="2020-03-17T20:36:00Z">
        <w:r w:rsidRPr="00C00669" w:rsidDel="00425C14">
          <w:rPr>
            <w:rFonts w:ascii="Times New Roman" w:eastAsia="Times New Roman" w:hAnsi="Times New Roman" w:cs="Times New Roman"/>
            <w:sz w:val="24"/>
            <w:szCs w:val="24"/>
            <w:lang w:eastAsia="en-GB"/>
          </w:rPr>
          <w:delText>compete f</w:delText>
        </w:r>
      </w:del>
      <w:ins w:id="54" w:author="Dagmar Lorenz-Meyer" w:date="2020-03-17T20:37:00Z">
        <w:r w:rsidR="00425C14">
          <w:rPr>
            <w:rFonts w:ascii="Times New Roman" w:eastAsia="Times New Roman" w:hAnsi="Times New Roman" w:cs="Times New Roman"/>
            <w:sz w:val="24"/>
            <w:szCs w:val="24"/>
            <w:lang w:eastAsia="en-GB"/>
          </w:rPr>
          <w:t xml:space="preserve">through </w:t>
        </w:r>
      </w:ins>
      <w:del w:id="55" w:author="Dagmar Lorenz-Meyer" w:date="2020-03-17T20:37:00Z">
        <w:r w:rsidRPr="00C00669" w:rsidDel="00425C14">
          <w:rPr>
            <w:rFonts w:ascii="Times New Roman" w:eastAsia="Times New Roman" w:hAnsi="Times New Roman" w:cs="Times New Roman"/>
            <w:sz w:val="24"/>
            <w:szCs w:val="24"/>
            <w:lang w:eastAsia="en-GB"/>
          </w:rPr>
          <w:delText xml:space="preserve">or </w:delText>
        </w:r>
      </w:del>
      <w:r w:rsidRPr="00C00669">
        <w:rPr>
          <w:rFonts w:ascii="Times New Roman" w:eastAsia="Times New Roman" w:hAnsi="Times New Roman" w:cs="Times New Roman"/>
          <w:sz w:val="24"/>
          <w:szCs w:val="24"/>
          <w:lang w:eastAsia="en-GB"/>
        </w:rPr>
        <w:t xml:space="preserve">the </w:t>
      </w:r>
      <w:commentRangeStart w:id="56"/>
      <w:r w:rsidRPr="00C00669">
        <w:rPr>
          <w:rFonts w:ascii="Times New Roman" w:eastAsia="Times New Roman" w:hAnsi="Times New Roman" w:cs="Times New Roman"/>
          <w:sz w:val="24"/>
          <w:szCs w:val="24"/>
          <w:lang w:eastAsia="en-GB"/>
        </w:rPr>
        <w:t>natural selection</w:t>
      </w:r>
      <w:del w:id="57" w:author="Dagmar Lorenz-Meyer" w:date="2020-03-17T20:37:00Z">
        <w:r w:rsidRPr="00C00669" w:rsidDel="00425C14">
          <w:rPr>
            <w:rFonts w:ascii="Times New Roman" w:eastAsia="Times New Roman" w:hAnsi="Times New Roman" w:cs="Times New Roman"/>
            <w:sz w:val="24"/>
            <w:szCs w:val="24"/>
            <w:lang w:eastAsia="en-GB"/>
          </w:rPr>
          <w:delText xml:space="preserve"> </w:delText>
        </w:r>
      </w:del>
      <w:commentRangeEnd w:id="56"/>
      <w:r w:rsidR="00425C14">
        <w:rPr>
          <w:rStyle w:val="CommentReference"/>
        </w:rPr>
        <w:commentReference w:id="56"/>
      </w:r>
      <w:del w:id="58" w:author="Dagmar Lorenz-Meyer" w:date="2020-03-17T20:37:00Z">
        <w:r w:rsidRPr="00C00669" w:rsidDel="00425C14">
          <w:rPr>
            <w:rFonts w:ascii="Times New Roman" w:eastAsia="Times New Roman" w:hAnsi="Times New Roman" w:cs="Times New Roman"/>
            <w:sz w:val="24"/>
            <w:szCs w:val="24"/>
            <w:lang w:eastAsia="en-GB"/>
          </w:rPr>
          <w:delText>due to random selection</w:delText>
        </w:r>
      </w:del>
      <w:r w:rsidRPr="00C00669">
        <w:rPr>
          <w:rFonts w:ascii="Times New Roman" w:eastAsia="Times New Roman" w:hAnsi="Times New Roman" w:cs="Times New Roman"/>
          <w:sz w:val="24"/>
          <w:szCs w:val="24"/>
          <w:lang w:eastAsia="en-GB"/>
        </w:rPr>
        <w:t>.</w:t>
      </w:r>
    </w:p>
    <w:p w14:paraId="435BEBB2" w14:textId="77777777" w:rsidR="007445AA" w:rsidRDefault="00C00669" w:rsidP="00A8137F">
      <w:pPr>
        <w:spacing w:before="100" w:beforeAutospacing="1" w:after="100" w:afterAutospacing="1" w:line="276" w:lineRule="auto"/>
        <w:rPr>
          <w:ins w:id="59" w:author="Dagmar Lorenz-Meyer" w:date="2020-03-17T20:53:00Z"/>
          <w:rFonts w:ascii="Times New Roman" w:eastAsia="Times New Roman" w:hAnsi="Times New Roman" w:cs="Times New Roman"/>
          <w:sz w:val="24"/>
          <w:szCs w:val="24"/>
          <w:lang w:eastAsia="en-GB"/>
        </w:rPr>
      </w:pPr>
      <w:commentRangeStart w:id="60"/>
      <w:r w:rsidRPr="00C00669">
        <w:rPr>
          <w:rFonts w:ascii="Times New Roman" w:eastAsia="Times New Roman" w:hAnsi="Times New Roman" w:cs="Times New Roman"/>
          <w:sz w:val="24"/>
          <w:szCs w:val="24"/>
          <w:lang w:eastAsia="en-GB"/>
        </w:rPr>
        <w:t xml:space="preserve">Secondly, </w:t>
      </w:r>
      <w:ins w:id="61" w:author="Dagmar Lorenz-Meyer" w:date="2020-03-17T20:48:00Z">
        <w:r w:rsidR="00E70C8F" w:rsidRPr="00E70C8F">
          <w:rPr>
            <w:rFonts w:ascii="Times New Roman" w:eastAsia="Times New Roman" w:hAnsi="Times New Roman" w:cs="Times New Roman"/>
            <w:b/>
            <w:bCs/>
            <w:sz w:val="24"/>
            <w:szCs w:val="24"/>
            <w:lang w:eastAsia="en-GB"/>
            <w:rPrChange w:id="62" w:author="Dagmar Lorenz-Meyer" w:date="2020-03-17T20:48:00Z">
              <w:rPr>
                <w:rFonts w:ascii="Times New Roman" w:eastAsia="Times New Roman" w:hAnsi="Times New Roman" w:cs="Times New Roman"/>
                <w:sz w:val="24"/>
                <w:szCs w:val="24"/>
                <w:lang w:eastAsia="en-GB"/>
              </w:rPr>
            </w:rPrChange>
          </w:rPr>
          <w:t>heritability</w:t>
        </w:r>
      </w:ins>
      <w:ins w:id="63" w:author="Dagmar Lorenz-Meyer" w:date="2020-03-17T20:47:00Z">
        <w:r w:rsidR="00E70C8F">
          <w:rPr>
            <w:rFonts w:ascii="Times New Roman" w:eastAsia="Times New Roman" w:hAnsi="Times New Roman" w:cs="Times New Roman"/>
            <w:sz w:val="24"/>
            <w:szCs w:val="24"/>
            <w:lang w:eastAsia="en-GB"/>
          </w:rPr>
          <w:t xml:space="preserve"> is enabled by </w:t>
        </w:r>
      </w:ins>
      <w:r w:rsidRPr="00C00669">
        <w:rPr>
          <w:rFonts w:ascii="Times New Roman" w:eastAsia="Times New Roman" w:hAnsi="Times New Roman" w:cs="Times New Roman"/>
          <w:sz w:val="24"/>
          <w:szCs w:val="24"/>
          <w:lang w:eastAsia="en-GB"/>
        </w:rPr>
        <w:t>the invariable tendency of superabundance, excessiveness, the generation of large numbers of individual</w:t>
      </w:r>
      <w:commentRangeEnd w:id="60"/>
      <w:r w:rsidR="00425C14">
        <w:rPr>
          <w:rStyle w:val="CommentReference"/>
        </w:rPr>
        <w:commentReference w:id="60"/>
      </w:r>
      <w:r w:rsidRPr="00C00669">
        <w:rPr>
          <w:rFonts w:ascii="Times New Roman" w:eastAsia="Times New Roman" w:hAnsi="Times New Roman" w:cs="Times New Roman"/>
          <w:sz w:val="24"/>
          <w:szCs w:val="24"/>
          <w:lang w:eastAsia="en-GB"/>
        </w:rPr>
        <w:t xml:space="preserve">. Due to </w:t>
      </w:r>
      <w:ins w:id="64" w:author="Dagmar Lorenz-Meyer" w:date="2020-03-17T20:49:00Z">
        <w:r w:rsidR="00E70C8F">
          <w:rPr>
            <w:rFonts w:ascii="Times New Roman" w:eastAsia="Times New Roman" w:hAnsi="Times New Roman" w:cs="Times New Roman"/>
            <w:sz w:val="24"/>
            <w:szCs w:val="24"/>
            <w:lang w:eastAsia="en-GB"/>
          </w:rPr>
          <w:t xml:space="preserve">limited resources </w:t>
        </w:r>
      </w:ins>
      <w:del w:id="65" w:author="Dagmar Lorenz-Meyer" w:date="2020-03-17T20:49:00Z">
        <w:r w:rsidRPr="00C00669" w:rsidDel="00E70C8F">
          <w:rPr>
            <w:rFonts w:ascii="Times New Roman" w:eastAsia="Times New Roman" w:hAnsi="Times New Roman" w:cs="Times New Roman"/>
            <w:sz w:val="24"/>
            <w:szCs w:val="24"/>
            <w:lang w:eastAsia="en-GB"/>
          </w:rPr>
          <w:delText>proliferation</w:delText>
        </w:r>
      </w:del>
      <w:r w:rsidRPr="00C00669">
        <w:rPr>
          <w:rFonts w:ascii="Times New Roman" w:eastAsia="Times New Roman" w:hAnsi="Times New Roman" w:cs="Times New Roman"/>
          <w:sz w:val="24"/>
          <w:szCs w:val="24"/>
          <w:lang w:eastAsia="en-GB"/>
        </w:rPr>
        <w:t xml:space="preserve">, </w:t>
      </w:r>
      <w:del w:id="66" w:author="Dagmar Lorenz-Meyer" w:date="2020-03-17T20:49:00Z">
        <w:r w:rsidRPr="00C00669" w:rsidDel="00E70C8F">
          <w:rPr>
            <w:rFonts w:ascii="Times New Roman" w:eastAsia="Times New Roman" w:hAnsi="Times New Roman" w:cs="Times New Roman"/>
            <w:sz w:val="24"/>
            <w:szCs w:val="24"/>
            <w:lang w:eastAsia="en-GB"/>
          </w:rPr>
          <w:delText>there will be</w:delText>
        </w:r>
      </w:del>
      <w:r w:rsidRPr="00C00669">
        <w:rPr>
          <w:rFonts w:ascii="Times New Roman" w:eastAsia="Times New Roman" w:hAnsi="Times New Roman" w:cs="Times New Roman"/>
          <w:sz w:val="24"/>
          <w:szCs w:val="24"/>
          <w:lang w:eastAsia="en-GB"/>
        </w:rPr>
        <w:t xml:space="preserve"> differences in character and features which will make </w:t>
      </w:r>
      <w:ins w:id="67" w:author="Dagmar Lorenz-Meyer" w:date="2020-03-17T20:49:00Z">
        <w:r w:rsidR="00E70C8F">
          <w:rPr>
            <w:rFonts w:ascii="Times New Roman" w:eastAsia="Times New Roman" w:hAnsi="Times New Roman" w:cs="Times New Roman"/>
            <w:sz w:val="24"/>
            <w:szCs w:val="24"/>
            <w:lang w:eastAsia="en-GB"/>
          </w:rPr>
          <w:t xml:space="preserve">some members of the </w:t>
        </w:r>
      </w:ins>
      <w:del w:id="68" w:author="Dagmar Lorenz-Meyer" w:date="2020-03-17T20:49:00Z">
        <w:r w:rsidRPr="00C00669" w:rsidDel="00E70C8F">
          <w:rPr>
            <w:rFonts w:ascii="Times New Roman" w:eastAsia="Times New Roman" w:hAnsi="Times New Roman" w:cs="Times New Roman"/>
            <w:sz w:val="24"/>
            <w:szCs w:val="24"/>
            <w:lang w:eastAsia="en-GB"/>
          </w:rPr>
          <w:delText xml:space="preserve">space </w:delText>
        </w:r>
      </w:del>
      <w:r w:rsidRPr="00C00669">
        <w:rPr>
          <w:rFonts w:ascii="Times New Roman" w:eastAsia="Times New Roman" w:hAnsi="Times New Roman" w:cs="Times New Roman"/>
          <w:sz w:val="24"/>
          <w:szCs w:val="24"/>
          <w:lang w:eastAsia="en-GB"/>
        </w:rPr>
        <w:t xml:space="preserve">species stronger than others, </w:t>
      </w:r>
      <w:ins w:id="69" w:author="Dagmar Lorenz-Meyer" w:date="2020-03-17T20:49:00Z">
        <w:r w:rsidR="00E70C8F">
          <w:rPr>
            <w:rFonts w:ascii="Times New Roman" w:eastAsia="Times New Roman" w:hAnsi="Times New Roman" w:cs="Times New Roman"/>
            <w:sz w:val="24"/>
            <w:szCs w:val="24"/>
            <w:lang w:eastAsia="en-GB"/>
          </w:rPr>
          <w:t xml:space="preserve">in </w:t>
        </w:r>
      </w:ins>
      <w:del w:id="70" w:author="Dagmar Lorenz-Meyer" w:date="2020-03-17T20:49:00Z">
        <w:r w:rsidRPr="00C00669" w:rsidDel="00E70C8F">
          <w:rPr>
            <w:rFonts w:ascii="Times New Roman" w:eastAsia="Times New Roman" w:hAnsi="Times New Roman" w:cs="Times New Roman"/>
            <w:sz w:val="24"/>
            <w:szCs w:val="24"/>
            <w:lang w:eastAsia="en-GB"/>
          </w:rPr>
          <w:delText>which will crea</w:delText>
        </w:r>
      </w:del>
      <w:del w:id="71" w:author="Dagmar Lorenz-Meyer" w:date="2020-03-17T20:50:00Z">
        <w:r w:rsidRPr="00C00669" w:rsidDel="00E70C8F">
          <w:rPr>
            <w:rFonts w:ascii="Times New Roman" w:eastAsia="Times New Roman" w:hAnsi="Times New Roman" w:cs="Times New Roman"/>
            <w:sz w:val="24"/>
            <w:szCs w:val="24"/>
            <w:lang w:eastAsia="en-GB"/>
          </w:rPr>
          <w:delText>te</w:delText>
        </w:r>
      </w:del>
      <w:r w:rsidRPr="00C00669">
        <w:rPr>
          <w:rFonts w:ascii="Times New Roman" w:eastAsia="Times New Roman" w:hAnsi="Times New Roman" w:cs="Times New Roman"/>
          <w:sz w:val="24"/>
          <w:szCs w:val="24"/>
          <w:lang w:eastAsia="en-GB"/>
        </w:rPr>
        <w:t xml:space="preserve"> a hostile environment. The negative tendency of the environment will create competition for limited resources. The stronger will survive</w:t>
      </w:r>
      <w:ins w:id="72" w:author="Dagmar Lorenz-Meyer" w:date="2020-03-17T20:51:00Z">
        <w:r w:rsidR="00E70C8F">
          <w:rPr>
            <w:rFonts w:ascii="Times New Roman" w:eastAsia="Times New Roman" w:hAnsi="Times New Roman" w:cs="Times New Roman"/>
            <w:sz w:val="24"/>
            <w:szCs w:val="24"/>
            <w:lang w:eastAsia="en-GB"/>
          </w:rPr>
          <w:t xml:space="preserve"> in given </w:t>
        </w:r>
        <w:commentRangeStart w:id="73"/>
        <w:r w:rsidR="00E70C8F">
          <w:rPr>
            <w:rFonts w:ascii="Times New Roman" w:eastAsia="Times New Roman" w:hAnsi="Times New Roman" w:cs="Times New Roman"/>
            <w:sz w:val="24"/>
            <w:szCs w:val="24"/>
            <w:lang w:eastAsia="en-GB"/>
          </w:rPr>
          <w:t>environment</w:t>
        </w:r>
        <w:commentRangeEnd w:id="73"/>
        <w:r w:rsidR="00E70C8F">
          <w:rPr>
            <w:rStyle w:val="CommentReference"/>
          </w:rPr>
          <w:commentReference w:id="73"/>
        </w:r>
      </w:ins>
      <w:r w:rsidRPr="00C00669">
        <w:rPr>
          <w:rFonts w:ascii="Times New Roman" w:eastAsia="Times New Roman" w:hAnsi="Times New Roman" w:cs="Times New Roman"/>
          <w:sz w:val="24"/>
          <w:szCs w:val="24"/>
          <w:lang w:eastAsia="en-GB"/>
        </w:rPr>
        <w:t xml:space="preserve">. </w:t>
      </w:r>
    </w:p>
    <w:p w14:paraId="12FC4FCE" w14:textId="320795CE" w:rsidR="00C00669" w:rsidRPr="00C00669" w:rsidRDefault="00C00669" w:rsidP="00A8137F">
      <w:pPr>
        <w:spacing w:before="100" w:beforeAutospacing="1" w:after="100" w:afterAutospacing="1" w:line="276" w:lineRule="auto"/>
        <w:rPr>
          <w:rFonts w:ascii="Times New Roman" w:eastAsia="Times New Roman" w:hAnsi="Times New Roman" w:cs="Times New Roman"/>
          <w:sz w:val="24"/>
          <w:szCs w:val="24"/>
          <w:lang w:eastAsia="en-GB"/>
        </w:rPr>
      </w:pPr>
      <w:r w:rsidRPr="00C00669">
        <w:rPr>
          <w:rFonts w:ascii="Times New Roman" w:eastAsia="Times New Roman" w:hAnsi="Times New Roman" w:cs="Times New Roman"/>
          <w:sz w:val="24"/>
          <w:szCs w:val="24"/>
          <w:lang w:eastAsia="en-GB"/>
        </w:rPr>
        <w:t xml:space="preserve">The </w:t>
      </w:r>
      <w:ins w:id="74" w:author="Dagmar Lorenz-Meyer" w:date="2020-03-17T20:53:00Z">
        <w:r w:rsidR="007445AA">
          <w:rPr>
            <w:rFonts w:ascii="Times New Roman" w:eastAsia="Times New Roman" w:hAnsi="Times New Roman" w:cs="Times New Roman"/>
            <w:sz w:val="24"/>
            <w:szCs w:val="24"/>
            <w:lang w:eastAsia="en-GB"/>
          </w:rPr>
          <w:t xml:space="preserve">third </w:t>
        </w:r>
      </w:ins>
      <w:del w:id="75" w:author="Dagmar Lorenz-Meyer" w:date="2020-03-17T20:53:00Z">
        <w:r w:rsidRPr="00C00669" w:rsidDel="007445AA">
          <w:rPr>
            <w:rFonts w:ascii="Times New Roman" w:eastAsia="Times New Roman" w:hAnsi="Times New Roman" w:cs="Times New Roman"/>
            <w:sz w:val="24"/>
            <w:szCs w:val="24"/>
            <w:lang w:eastAsia="en-GB"/>
          </w:rPr>
          <w:delText>final</w:delText>
        </w:r>
      </w:del>
      <w:r w:rsidRPr="00C00669">
        <w:rPr>
          <w:rFonts w:ascii="Times New Roman" w:eastAsia="Times New Roman" w:hAnsi="Times New Roman" w:cs="Times New Roman"/>
          <w:sz w:val="24"/>
          <w:szCs w:val="24"/>
          <w:lang w:eastAsia="en-GB"/>
        </w:rPr>
        <w:t xml:space="preserve"> part is </w:t>
      </w:r>
      <w:ins w:id="76" w:author="Dagmar Lorenz-Meyer" w:date="2020-03-17T20:55:00Z">
        <w:r w:rsidR="007445AA">
          <w:rPr>
            <w:rFonts w:ascii="Times New Roman" w:eastAsia="Times New Roman" w:hAnsi="Times New Roman" w:cs="Times New Roman"/>
            <w:sz w:val="24"/>
            <w:szCs w:val="24"/>
            <w:lang w:eastAsia="en-GB"/>
          </w:rPr>
          <w:t xml:space="preserve">the </w:t>
        </w:r>
        <w:r w:rsidR="007445AA" w:rsidRPr="00C00669">
          <w:rPr>
            <w:rFonts w:ascii="Times New Roman" w:eastAsia="Times New Roman" w:hAnsi="Times New Roman" w:cs="Times New Roman"/>
            <w:sz w:val="24"/>
            <w:szCs w:val="24"/>
            <w:lang w:eastAsia="en-GB"/>
          </w:rPr>
          <w:t>“principle of preservation''</w:t>
        </w:r>
        <w:r w:rsidR="007445AA">
          <w:rPr>
            <w:rFonts w:ascii="Times New Roman" w:eastAsia="Times New Roman" w:hAnsi="Times New Roman" w:cs="Times New Roman"/>
            <w:sz w:val="24"/>
            <w:szCs w:val="24"/>
            <w:lang w:eastAsia="en-GB"/>
          </w:rPr>
          <w:t xml:space="preserve"> or</w:t>
        </w:r>
        <w:r w:rsidR="007445AA" w:rsidRPr="00C00669">
          <w:rPr>
            <w:rFonts w:ascii="Times New Roman" w:eastAsia="Times New Roman" w:hAnsi="Times New Roman" w:cs="Times New Roman"/>
            <w:sz w:val="24"/>
            <w:szCs w:val="24"/>
            <w:lang w:eastAsia="en-GB"/>
          </w:rPr>
          <w:t xml:space="preserve"> </w:t>
        </w:r>
      </w:ins>
      <w:ins w:id="77" w:author="Dagmar Lorenz-Meyer" w:date="2020-03-17T20:54:00Z">
        <w:r w:rsidR="007445AA">
          <w:rPr>
            <w:rFonts w:ascii="Times New Roman" w:eastAsia="Times New Roman" w:hAnsi="Times New Roman" w:cs="Times New Roman"/>
            <w:sz w:val="24"/>
            <w:szCs w:val="24"/>
            <w:lang w:eastAsia="en-GB"/>
          </w:rPr>
          <w:t xml:space="preserve">natural selection, which refers to environmental pressures to </w:t>
        </w:r>
      </w:ins>
      <w:del w:id="78" w:author="Dagmar Lorenz-Meyer" w:date="2020-03-17T20:54:00Z">
        <w:r w:rsidRPr="00C00669" w:rsidDel="007445AA">
          <w:rPr>
            <w:rFonts w:ascii="Times New Roman" w:eastAsia="Times New Roman" w:hAnsi="Times New Roman" w:cs="Times New Roman"/>
            <w:sz w:val="24"/>
            <w:szCs w:val="24"/>
            <w:lang w:eastAsia="en-GB"/>
          </w:rPr>
          <w:delText xml:space="preserve">the </w:delText>
        </w:r>
      </w:del>
      <w:del w:id="79" w:author="Dagmar Lorenz-Meyer" w:date="2020-03-17T20:55:00Z">
        <w:r w:rsidRPr="00C00669" w:rsidDel="007445AA">
          <w:rPr>
            <w:rFonts w:ascii="Times New Roman" w:eastAsia="Times New Roman" w:hAnsi="Times New Roman" w:cs="Times New Roman"/>
            <w:sz w:val="24"/>
            <w:szCs w:val="24"/>
            <w:lang w:eastAsia="en-GB"/>
          </w:rPr>
          <w:delText xml:space="preserve">“principle of preservation'', </w:delText>
        </w:r>
      </w:del>
      <w:r w:rsidRPr="00C00669">
        <w:rPr>
          <w:rFonts w:ascii="Times New Roman" w:eastAsia="Times New Roman" w:hAnsi="Times New Roman" w:cs="Times New Roman"/>
          <w:sz w:val="24"/>
          <w:szCs w:val="24"/>
          <w:lang w:eastAsia="en-GB"/>
        </w:rPr>
        <w:t>it preserves only those variations that can viably function within its parameters and conditions</w:t>
      </w:r>
      <w:ins w:id="80" w:author="Dagmar Lorenz-Meyer" w:date="2020-03-17T20:54:00Z">
        <w:r w:rsidR="007445AA">
          <w:rPr>
            <w:rFonts w:ascii="Times New Roman" w:eastAsia="Times New Roman" w:hAnsi="Times New Roman" w:cs="Times New Roman"/>
            <w:sz w:val="24"/>
            <w:szCs w:val="24"/>
            <w:lang w:eastAsia="en-GB"/>
          </w:rPr>
          <w:t>/specific environmentsl</w:t>
        </w:r>
      </w:ins>
      <w:r w:rsidRPr="00C00669">
        <w:rPr>
          <w:rFonts w:ascii="Times New Roman" w:eastAsia="Times New Roman" w:hAnsi="Times New Roman" w:cs="Times New Roman"/>
          <w:sz w:val="24"/>
          <w:szCs w:val="24"/>
          <w:lang w:eastAsia="en-GB"/>
        </w:rPr>
        <w:t>. Natur</w:t>
      </w:r>
      <w:ins w:id="81" w:author="Dagmar Lorenz-Meyer" w:date="2020-03-17T20:55:00Z">
        <w:r w:rsidR="007445AA">
          <w:rPr>
            <w:rFonts w:ascii="Times New Roman" w:eastAsia="Times New Roman" w:hAnsi="Times New Roman" w:cs="Times New Roman"/>
            <w:sz w:val="24"/>
            <w:szCs w:val="24"/>
            <w:lang w:eastAsia="en-GB"/>
          </w:rPr>
          <w:t>al se</w:t>
        </w:r>
      </w:ins>
      <w:ins w:id="82" w:author="Dagmar Lorenz-Meyer" w:date="2020-03-17T20:56:00Z">
        <w:r w:rsidR="007445AA">
          <w:rPr>
            <w:rFonts w:ascii="Times New Roman" w:eastAsia="Times New Roman" w:hAnsi="Times New Roman" w:cs="Times New Roman"/>
            <w:sz w:val="24"/>
            <w:szCs w:val="24"/>
            <w:lang w:eastAsia="en-GB"/>
          </w:rPr>
          <w:t xml:space="preserve">lection </w:t>
        </w:r>
      </w:ins>
      <w:del w:id="83" w:author="Dagmar Lorenz-Meyer" w:date="2020-03-17T20:56:00Z">
        <w:r w:rsidRPr="00C00669" w:rsidDel="007445AA">
          <w:rPr>
            <w:rFonts w:ascii="Times New Roman" w:eastAsia="Times New Roman" w:hAnsi="Times New Roman" w:cs="Times New Roman"/>
            <w:sz w:val="24"/>
            <w:szCs w:val="24"/>
            <w:lang w:eastAsia="en-GB"/>
          </w:rPr>
          <w:delText>e wants to</w:delText>
        </w:r>
      </w:del>
      <w:r w:rsidRPr="00C00669">
        <w:rPr>
          <w:rFonts w:ascii="Times New Roman" w:eastAsia="Times New Roman" w:hAnsi="Times New Roman" w:cs="Times New Roman"/>
          <w:sz w:val="24"/>
          <w:szCs w:val="24"/>
          <w:lang w:eastAsia="en-GB"/>
        </w:rPr>
        <w:t xml:space="preserve"> preserve</w:t>
      </w:r>
      <w:ins w:id="84" w:author="Dagmar Lorenz-Meyer" w:date="2020-03-17T20:56:00Z">
        <w:r w:rsidR="007445AA">
          <w:rPr>
            <w:rFonts w:ascii="Times New Roman" w:eastAsia="Times New Roman" w:hAnsi="Times New Roman" w:cs="Times New Roman"/>
            <w:sz w:val="24"/>
            <w:szCs w:val="24"/>
            <w:lang w:eastAsia="en-GB"/>
          </w:rPr>
          <w:t>s</w:t>
        </w:r>
      </w:ins>
      <w:r w:rsidRPr="00C00669">
        <w:rPr>
          <w:rFonts w:ascii="Times New Roman" w:eastAsia="Times New Roman" w:hAnsi="Times New Roman" w:cs="Times New Roman"/>
          <w:sz w:val="24"/>
          <w:szCs w:val="24"/>
          <w:lang w:eastAsia="en-GB"/>
        </w:rPr>
        <w:t xml:space="preserve"> only </w:t>
      </w:r>
      <w:ins w:id="85" w:author="Dagmar Lorenz-Meyer" w:date="2020-03-17T20:56:00Z">
        <w:r w:rsidR="007445AA">
          <w:rPr>
            <w:rFonts w:ascii="Times New Roman" w:eastAsia="Times New Roman" w:hAnsi="Times New Roman" w:cs="Times New Roman"/>
            <w:sz w:val="24"/>
            <w:szCs w:val="24"/>
            <w:lang w:eastAsia="en-GB"/>
          </w:rPr>
          <w:t>‘</w:t>
        </w:r>
      </w:ins>
      <w:r w:rsidRPr="00C00669">
        <w:rPr>
          <w:rFonts w:ascii="Times New Roman" w:eastAsia="Times New Roman" w:hAnsi="Times New Roman" w:cs="Times New Roman"/>
          <w:sz w:val="24"/>
          <w:szCs w:val="24"/>
          <w:lang w:eastAsia="en-GB"/>
        </w:rPr>
        <w:t>the fittest</w:t>
      </w:r>
      <w:ins w:id="86" w:author="Dagmar Lorenz-Meyer" w:date="2020-03-17T20:56:00Z">
        <w:r w:rsidR="007445AA">
          <w:rPr>
            <w:rFonts w:ascii="Times New Roman" w:eastAsia="Times New Roman" w:hAnsi="Times New Roman" w:cs="Times New Roman"/>
            <w:sz w:val="24"/>
            <w:szCs w:val="24"/>
            <w:lang w:eastAsia="en-GB"/>
          </w:rPr>
          <w:t>’ within specific and changing environments</w:t>
        </w:r>
      </w:ins>
      <w:r w:rsidRPr="00C00669">
        <w:rPr>
          <w:rFonts w:ascii="Times New Roman" w:eastAsia="Times New Roman" w:hAnsi="Times New Roman" w:cs="Times New Roman"/>
          <w:sz w:val="24"/>
          <w:szCs w:val="24"/>
          <w:lang w:eastAsia="en-GB"/>
        </w:rPr>
        <w:t>, and it entails extinction, this extinction and has acted in world history. (Grosz, 21).  </w:t>
      </w:r>
      <w:ins w:id="87" w:author="Dagmar Lorenz-Meyer" w:date="2020-03-17T20:58:00Z">
        <w:r w:rsidR="007445AA">
          <w:rPr>
            <w:rFonts w:ascii="Times New Roman" w:eastAsia="Times New Roman" w:hAnsi="Times New Roman" w:cs="Times New Roman"/>
            <w:sz w:val="24"/>
            <w:szCs w:val="24"/>
            <w:lang w:eastAsia="en-GB"/>
          </w:rPr>
          <w:t>Note that natural selection also includes ‘sexual selection’</w:t>
        </w:r>
      </w:ins>
    </w:p>
    <w:p w14:paraId="748E5318" w14:textId="77777777" w:rsidR="00C00669" w:rsidRPr="00C00669" w:rsidRDefault="00C00669" w:rsidP="00A8137F">
      <w:pPr>
        <w:spacing w:before="100" w:beforeAutospacing="1" w:after="100" w:afterAutospacing="1" w:line="276" w:lineRule="auto"/>
        <w:rPr>
          <w:rFonts w:ascii="Times New Roman" w:eastAsia="Times New Roman" w:hAnsi="Times New Roman" w:cs="Times New Roman"/>
          <w:sz w:val="24"/>
          <w:szCs w:val="24"/>
          <w:lang w:eastAsia="en-GB"/>
        </w:rPr>
      </w:pPr>
      <w:r w:rsidRPr="00C00669">
        <w:rPr>
          <w:rFonts w:ascii="Times New Roman" w:eastAsia="Times New Roman" w:hAnsi="Times New Roman" w:cs="Times New Roman"/>
          <w:sz w:val="24"/>
          <w:szCs w:val="24"/>
          <w:lang w:eastAsia="en-GB"/>
        </w:rPr>
        <w:lastRenderedPageBreak/>
        <w:t> </w:t>
      </w:r>
    </w:p>
    <w:p w14:paraId="6C0124B7" w14:textId="17F7B089" w:rsidR="00C00669" w:rsidRPr="00A8137F" w:rsidRDefault="00C00669" w:rsidP="00A8137F">
      <w:pPr>
        <w:pStyle w:val="ListParagraph"/>
        <w:numPr>
          <w:ilvl w:val="0"/>
          <w:numId w:val="4"/>
        </w:numPr>
        <w:spacing w:before="100" w:beforeAutospacing="1" w:after="100" w:afterAutospacing="1" w:line="276" w:lineRule="auto"/>
        <w:rPr>
          <w:rFonts w:ascii="Times New Roman" w:eastAsia="Times New Roman" w:hAnsi="Times New Roman" w:cs="Times New Roman"/>
          <w:sz w:val="24"/>
          <w:szCs w:val="24"/>
          <w:lang w:eastAsia="en-GB"/>
        </w:rPr>
      </w:pPr>
      <w:r w:rsidRPr="00A8137F">
        <w:rPr>
          <w:rFonts w:ascii="Times New Roman" w:eastAsia="Times New Roman" w:hAnsi="Times New Roman" w:cs="Times New Roman"/>
          <w:sz w:val="24"/>
          <w:szCs w:val="24"/>
          <w:lang w:eastAsia="en-GB"/>
        </w:rPr>
        <w:t>Discuss the analogies of ‘differences within’ in Foucault’s conception of power and</w:t>
      </w:r>
      <w:r w:rsidR="00E3402C" w:rsidRPr="00A8137F">
        <w:rPr>
          <w:rFonts w:ascii="Times New Roman" w:eastAsia="Times New Roman" w:hAnsi="Times New Roman" w:cs="Times New Roman"/>
          <w:sz w:val="24"/>
          <w:szCs w:val="24"/>
          <w:lang w:eastAsia="en-GB"/>
        </w:rPr>
        <w:t xml:space="preserve"> </w:t>
      </w:r>
      <w:r w:rsidRPr="00A8137F">
        <w:rPr>
          <w:rFonts w:ascii="Times New Roman" w:eastAsia="Times New Roman" w:hAnsi="Times New Roman" w:cs="Times New Roman"/>
          <w:sz w:val="24"/>
          <w:szCs w:val="24"/>
          <w:lang w:eastAsia="en-GB"/>
        </w:rPr>
        <w:t>resistance and Darwin’s conception of variation and natural selection.</w:t>
      </w:r>
    </w:p>
    <w:p w14:paraId="7885B4D5" w14:textId="1E0D09A3" w:rsidR="00C00669" w:rsidRPr="00C00669" w:rsidRDefault="00C00669" w:rsidP="00A8137F">
      <w:pPr>
        <w:spacing w:before="100" w:beforeAutospacing="1" w:after="100" w:afterAutospacing="1" w:line="276" w:lineRule="auto"/>
        <w:rPr>
          <w:rFonts w:ascii="Times New Roman" w:eastAsia="Times New Roman" w:hAnsi="Times New Roman" w:cs="Times New Roman"/>
          <w:sz w:val="24"/>
          <w:szCs w:val="24"/>
          <w:lang w:eastAsia="en-GB"/>
        </w:rPr>
      </w:pPr>
      <w:del w:id="88" w:author="Dagmar Lorenz-Meyer" w:date="2020-03-17T20:57:00Z">
        <w:r w:rsidRPr="00C00669" w:rsidDel="007445AA">
          <w:rPr>
            <w:rFonts w:ascii="Times New Roman" w:eastAsia="Times New Roman" w:hAnsi="Times New Roman" w:cs="Times New Roman"/>
            <w:sz w:val="24"/>
            <w:szCs w:val="24"/>
            <w:lang w:eastAsia="en-GB"/>
          </w:rPr>
          <w:delText> </w:delText>
        </w:r>
      </w:del>
      <w:r w:rsidRPr="00C00669">
        <w:rPr>
          <w:rFonts w:ascii="Times New Roman" w:eastAsia="Times New Roman" w:hAnsi="Times New Roman" w:cs="Times New Roman"/>
          <w:sz w:val="24"/>
          <w:szCs w:val="24"/>
          <w:lang w:eastAsia="en-GB"/>
        </w:rPr>
        <w:t xml:space="preserve">Foucault’s </w:t>
      </w:r>
      <w:del w:id="89" w:author="Dagmar Lorenz-Meyer" w:date="2020-03-17T20:57:00Z">
        <w:r w:rsidRPr="00C00669" w:rsidDel="007445AA">
          <w:rPr>
            <w:rFonts w:ascii="Times New Roman" w:eastAsia="Times New Roman" w:hAnsi="Times New Roman" w:cs="Times New Roman"/>
            <w:sz w:val="24"/>
            <w:szCs w:val="24"/>
            <w:lang w:eastAsia="en-GB"/>
          </w:rPr>
          <w:delText>power</w:delText>
        </w:r>
      </w:del>
      <w:r w:rsidRPr="00C00669">
        <w:rPr>
          <w:rFonts w:ascii="Times New Roman" w:eastAsia="Times New Roman" w:hAnsi="Times New Roman" w:cs="Times New Roman"/>
          <w:sz w:val="24"/>
          <w:szCs w:val="24"/>
          <w:lang w:eastAsia="en-GB"/>
        </w:rPr>
        <w:t xml:space="preserve"> conception of power and resistance </w:t>
      </w:r>
      <w:ins w:id="90" w:author="Dagmar Lorenz-Meyer" w:date="2020-03-17T20:59:00Z">
        <w:r w:rsidR="006372AB">
          <w:rPr>
            <w:rFonts w:ascii="Times New Roman" w:eastAsia="Times New Roman" w:hAnsi="Times New Roman" w:cs="Times New Roman"/>
            <w:sz w:val="24"/>
            <w:szCs w:val="24"/>
            <w:lang w:eastAsia="en-GB"/>
          </w:rPr>
          <w:t xml:space="preserve">argues </w:t>
        </w:r>
      </w:ins>
      <w:del w:id="91" w:author="Dagmar Lorenz-Meyer" w:date="2020-03-17T20:59:00Z">
        <w:r w:rsidRPr="00C00669" w:rsidDel="006372AB">
          <w:rPr>
            <w:rFonts w:ascii="Times New Roman" w:eastAsia="Times New Roman" w:hAnsi="Times New Roman" w:cs="Times New Roman"/>
            <w:sz w:val="24"/>
            <w:szCs w:val="24"/>
            <w:lang w:eastAsia="en-GB"/>
          </w:rPr>
          <w:delText>show</w:delText>
        </w:r>
      </w:del>
      <w:r w:rsidRPr="00C00669">
        <w:rPr>
          <w:rFonts w:ascii="Times New Roman" w:eastAsia="Times New Roman" w:hAnsi="Times New Roman" w:cs="Times New Roman"/>
          <w:sz w:val="24"/>
          <w:szCs w:val="24"/>
          <w:lang w:eastAsia="en-GB"/>
        </w:rPr>
        <w:t xml:space="preserve"> that power and resistance </w:t>
      </w:r>
      <w:ins w:id="92" w:author="Dagmar Lorenz-Meyer" w:date="2020-03-17T20:57:00Z">
        <w:r w:rsidR="007445AA">
          <w:rPr>
            <w:rFonts w:ascii="Times New Roman" w:eastAsia="Times New Roman" w:hAnsi="Times New Roman" w:cs="Times New Roman"/>
            <w:sz w:val="24"/>
            <w:szCs w:val="24"/>
            <w:lang w:eastAsia="en-GB"/>
          </w:rPr>
          <w:t xml:space="preserve">are </w:t>
        </w:r>
      </w:ins>
      <w:ins w:id="93" w:author="Dagmar Lorenz-Meyer" w:date="2020-03-17T20:59:00Z">
        <w:r w:rsidR="006372AB">
          <w:rPr>
            <w:rFonts w:ascii="Times New Roman" w:eastAsia="Times New Roman" w:hAnsi="Times New Roman" w:cs="Times New Roman"/>
            <w:sz w:val="24"/>
            <w:szCs w:val="24"/>
            <w:lang w:eastAsia="en-GB"/>
          </w:rPr>
          <w:t xml:space="preserve">always </w:t>
        </w:r>
      </w:ins>
      <w:ins w:id="94" w:author="Dagmar Lorenz-Meyer" w:date="2020-03-17T20:57:00Z">
        <w:r w:rsidR="007445AA">
          <w:rPr>
            <w:rFonts w:ascii="Times New Roman" w:eastAsia="Times New Roman" w:hAnsi="Times New Roman" w:cs="Times New Roman"/>
            <w:sz w:val="24"/>
            <w:szCs w:val="24"/>
            <w:lang w:eastAsia="en-GB"/>
          </w:rPr>
          <w:t>inter</w:t>
        </w:r>
      </w:ins>
      <w:ins w:id="95" w:author="Dagmar Lorenz-Meyer" w:date="2020-03-17T20:59:00Z">
        <w:r w:rsidR="006372AB">
          <w:rPr>
            <w:rFonts w:ascii="Times New Roman" w:eastAsia="Times New Roman" w:hAnsi="Times New Roman" w:cs="Times New Roman"/>
            <w:sz w:val="24"/>
            <w:szCs w:val="24"/>
            <w:lang w:eastAsia="en-GB"/>
          </w:rPr>
          <w:t>twined</w:t>
        </w:r>
      </w:ins>
      <w:ins w:id="96" w:author="Dagmar Lorenz-Meyer" w:date="2020-03-17T20:57:00Z">
        <w:r w:rsidR="007445AA">
          <w:rPr>
            <w:rFonts w:ascii="Times New Roman" w:eastAsia="Times New Roman" w:hAnsi="Times New Roman" w:cs="Times New Roman"/>
            <w:sz w:val="24"/>
            <w:szCs w:val="24"/>
            <w:lang w:eastAsia="en-GB"/>
          </w:rPr>
          <w:t xml:space="preserve"> </w:t>
        </w:r>
      </w:ins>
      <w:del w:id="97" w:author="Dagmar Lorenz-Meyer" w:date="2020-03-17T20:57:00Z">
        <w:r w:rsidRPr="00C00669" w:rsidDel="007445AA">
          <w:rPr>
            <w:rFonts w:ascii="Times New Roman" w:eastAsia="Times New Roman" w:hAnsi="Times New Roman" w:cs="Times New Roman"/>
            <w:sz w:val="24"/>
            <w:szCs w:val="24"/>
            <w:lang w:eastAsia="en-GB"/>
          </w:rPr>
          <w:delText>should be individual choice</w:delText>
        </w:r>
      </w:del>
      <w:r w:rsidRPr="00C00669">
        <w:rPr>
          <w:rFonts w:ascii="Times New Roman" w:eastAsia="Times New Roman" w:hAnsi="Times New Roman" w:cs="Times New Roman"/>
          <w:sz w:val="24"/>
          <w:szCs w:val="24"/>
          <w:lang w:eastAsia="en-GB"/>
        </w:rPr>
        <w:t xml:space="preserve">. Power </w:t>
      </w:r>
      <w:del w:id="98" w:author="Dagmar Lorenz-Meyer" w:date="2020-03-17T20:57:00Z">
        <w:r w:rsidRPr="00C00669" w:rsidDel="007445AA">
          <w:rPr>
            <w:rFonts w:ascii="Times New Roman" w:eastAsia="Times New Roman" w:hAnsi="Times New Roman" w:cs="Times New Roman"/>
            <w:sz w:val="24"/>
            <w:szCs w:val="24"/>
            <w:lang w:eastAsia="en-GB"/>
          </w:rPr>
          <w:delText>to individual species</w:delText>
        </w:r>
      </w:del>
      <w:r w:rsidRPr="00C00669">
        <w:rPr>
          <w:rFonts w:ascii="Times New Roman" w:eastAsia="Times New Roman" w:hAnsi="Times New Roman" w:cs="Times New Roman"/>
          <w:sz w:val="24"/>
          <w:szCs w:val="24"/>
          <w:lang w:eastAsia="en-GB"/>
        </w:rPr>
        <w:t xml:space="preserve"> produces resistance</w:t>
      </w:r>
      <w:ins w:id="99" w:author="Dagmar Lorenz-Meyer" w:date="2020-03-17T21:00:00Z">
        <w:r w:rsidR="006372AB">
          <w:rPr>
            <w:rFonts w:ascii="Times New Roman" w:eastAsia="Times New Roman" w:hAnsi="Times New Roman" w:cs="Times New Roman"/>
            <w:sz w:val="24"/>
            <w:szCs w:val="24"/>
            <w:lang w:eastAsia="en-GB"/>
          </w:rPr>
          <w:t xml:space="preserve"> as part of its operation (Foucault). Just as species development (proliferation, su</w:t>
        </w:r>
      </w:ins>
      <w:ins w:id="100" w:author="Dagmar Lorenz-Meyer" w:date="2020-03-17T21:01:00Z">
        <w:r w:rsidR="006372AB">
          <w:rPr>
            <w:rFonts w:ascii="Times New Roman" w:eastAsia="Times New Roman" w:hAnsi="Times New Roman" w:cs="Times New Roman"/>
            <w:sz w:val="24"/>
            <w:szCs w:val="24"/>
            <w:lang w:eastAsia="en-GB"/>
          </w:rPr>
          <w:t>perabundance) create natural selection  as variation</w:t>
        </w:r>
      </w:ins>
      <w:r w:rsidRPr="00C00669">
        <w:rPr>
          <w:rFonts w:ascii="Times New Roman" w:eastAsia="Times New Roman" w:hAnsi="Times New Roman" w:cs="Times New Roman"/>
          <w:sz w:val="24"/>
          <w:szCs w:val="24"/>
          <w:lang w:eastAsia="en-GB"/>
        </w:rPr>
        <w:t xml:space="preserve">. </w:t>
      </w:r>
      <w:ins w:id="101" w:author="Dagmar Lorenz-Meyer" w:date="2020-03-17T21:02:00Z">
        <w:r w:rsidR="00BE707C">
          <w:rPr>
            <w:rFonts w:ascii="Times New Roman" w:eastAsia="Times New Roman" w:hAnsi="Times New Roman" w:cs="Times New Roman"/>
            <w:sz w:val="24"/>
            <w:szCs w:val="24"/>
            <w:lang w:eastAsia="en-GB"/>
          </w:rPr>
          <w:t xml:space="preserve">Power is not absolute </w:t>
        </w:r>
      </w:ins>
      <w:ins w:id="102" w:author="Dagmar Lorenz-Meyer" w:date="2020-03-17T21:03:00Z">
        <w:r w:rsidR="00BE707C">
          <w:rPr>
            <w:rFonts w:ascii="Times New Roman" w:eastAsia="Times New Roman" w:hAnsi="Times New Roman" w:cs="Times New Roman"/>
            <w:sz w:val="24"/>
            <w:szCs w:val="24"/>
            <w:lang w:eastAsia="en-GB"/>
          </w:rPr>
          <w:t xml:space="preserve">or stable </w:t>
        </w:r>
      </w:ins>
      <w:ins w:id="103" w:author="Dagmar Lorenz-Meyer" w:date="2020-03-17T21:02:00Z">
        <w:r w:rsidR="00BE707C">
          <w:rPr>
            <w:rFonts w:ascii="Times New Roman" w:eastAsia="Times New Roman" w:hAnsi="Times New Roman" w:cs="Times New Roman"/>
            <w:sz w:val="24"/>
            <w:szCs w:val="24"/>
            <w:lang w:eastAsia="en-GB"/>
          </w:rPr>
          <w:t>but is vulnerable to t</w:t>
        </w:r>
      </w:ins>
      <w:del w:id="104" w:author="Dagmar Lorenz-Meyer" w:date="2020-03-17T21:02:00Z">
        <w:r w:rsidRPr="00C00669" w:rsidDel="00BE707C">
          <w:rPr>
            <w:rFonts w:ascii="Times New Roman" w:eastAsia="Times New Roman" w:hAnsi="Times New Roman" w:cs="Times New Roman"/>
            <w:sz w:val="24"/>
            <w:szCs w:val="24"/>
            <w:lang w:eastAsia="en-GB"/>
          </w:rPr>
          <w:delText>T</w:delText>
        </w:r>
      </w:del>
      <w:r w:rsidRPr="00C00669">
        <w:rPr>
          <w:rFonts w:ascii="Times New Roman" w:eastAsia="Times New Roman" w:hAnsi="Times New Roman" w:cs="Times New Roman"/>
          <w:sz w:val="24"/>
          <w:szCs w:val="24"/>
          <w:lang w:eastAsia="en-GB"/>
        </w:rPr>
        <w:t>he effects of resistance</w:t>
      </w:r>
      <w:del w:id="105" w:author="Dagmar Lorenz-Meyer" w:date="2020-03-17T21:02:00Z">
        <w:r w:rsidRPr="00C00669" w:rsidDel="00BE707C">
          <w:rPr>
            <w:rFonts w:ascii="Times New Roman" w:eastAsia="Times New Roman" w:hAnsi="Times New Roman" w:cs="Times New Roman"/>
            <w:sz w:val="24"/>
            <w:szCs w:val="24"/>
            <w:lang w:eastAsia="en-GB"/>
          </w:rPr>
          <w:delText xml:space="preserve"> are vulnerable</w:delText>
        </w:r>
      </w:del>
      <w:ins w:id="106" w:author="Dagmar Lorenz-Meyer" w:date="2020-03-17T21:02:00Z">
        <w:r w:rsidR="00BE707C">
          <w:rPr>
            <w:rFonts w:ascii="Times New Roman" w:eastAsia="Times New Roman" w:hAnsi="Times New Roman" w:cs="Times New Roman"/>
            <w:sz w:val="24"/>
            <w:szCs w:val="24"/>
            <w:lang w:eastAsia="en-GB"/>
          </w:rPr>
          <w:t>,</w:t>
        </w:r>
      </w:ins>
      <w:r w:rsidRPr="00C00669">
        <w:rPr>
          <w:rFonts w:ascii="Times New Roman" w:eastAsia="Times New Roman" w:hAnsi="Times New Roman" w:cs="Times New Roman"/>
          <w:sz w:val="24"/>
          <w:szCs w:val="24"/>
          <w:lang w:eastAsia="en-GB"/>
        </w:rPr>
        <w:t xml:space="preserve">, </w:t>
      </w:r>
      <w:commentRangeStart w:id="107"/>
      <w:r w:rsidRPr="00C00669">
        <w:rPr>
          <w:rFonts w:ascii="Times New Roman" w:eastAsia="Times New Roman" w:hAnsi="Times New Roman" w:cs="Times New Roman"/>
          <w:sz w:val="24"/>
          <w:szCs w:val="24"/>
          <w:lang w:eastAsia="en-GB"/>
        </w:rPr>
        <w:t>Darwin and Foucault believe that domination in the natural selection by dominate group produces subordinated group, so power to resist is important to have the natural selection for individual</w:t>
      </w:r>
      <w:commentRangeEnd w:id="107"/>
      <w:r w:rsidR="00BE707C">
        <w:rPr>
          <w:rStyle w:val="CommentReference"/>
        </w:rPr>
        <w:commentReference w:id="107"/>
      </w:r>
      <w:r w:rsidRPr="00C00669">
        <w:rPr>
          <w:rFonts w:ascii="Times New Roman" w:eastAsia="Times New Roman" w:hAnsi="Times New Roman" w:cs="Times New Roman"/>
          <w:sz w:val="24"/>
          <w:szCs w:val="24"/>
          <w:lang w:eastAsia="en-GB"/>
        </w:rPr>
        <w:t>. (Grosz, 29).</w:t>
      </w:r>
    </w:p>
    <w:p w14:paraId="571E5534" w14:textId="7B2A0C48" w:rsidR="00C00669" w:rsidRPr="00C00669" w:rsidRDefault="00C00669" w:rsidP="00EF5E64">
      <w:pPr>
        <w:spacing w:before="100" w:beforeAutospacing="1" w:after="100" w:afterAutospacing="1" w:line="276" w:lineRule="auto"/>
        <w:rPr>
          <w:rFonts w:ascii="Times New Roman" w:eastAsia="Times New Roman" w:hAnsi="Times New Roman" w:cs="Times New Roman"/>
          <w:sz w:val="24"/>
          <w:szCs w:val="24"/>
          <w:lang w:eastAsia="en-GB"/>
        </w:rPr>
      </w:pPr>
      <w:r w:rsidRPr="00C00669">
        <w:rPr>
          <w:rFonts w:ascii="Times New Roman" w:eastAsia="Times New Roman" w:hAnsi="Times New Roman" w:cs="Times New Roman"/>
          <w:sz w:val="24"/>
          <w:szCs w:val="24"/>
          <w:lang w:eastAsia="en-GB"/>
        </w:rPr>
        <w:t> </w:t>
      </w:r>
      <w:hyperlink r:id="rId8" w:anchor="p89741" w:history="1">
        <w:r w:rsidRPr="00C00669">
          <w:rPr>
            <w:rFonts w:ascii="Times New Roman" w:eastAsia="Times New Roman" w:hAnsi="Times New Roman" w:cs="Times New Roman"/>
            <w:color w:val="0000FF"/>
            <w:sz w:val="24"/>
            <w:szCs w:val="24"/>
            <w:u w:val="single"/>
            <w:lang w:eastAsia="en-GB"/>
          </w:rPr>
          <w:t>Trvalý odkaz</w:t>
        </w:r>
      </w:hyperlink>
      <w:r w:rsidRPr="00C00669">
        <w:rPr>
          <w:rFonts w:ascii="Times New Roman" w:eastAsia="Times New Roman" w:hAnsi="Times New Roman" w:cs="Times New Roman"/>
          <w:sz w:val="24"/>
          <w:szCs w:val="24"/>
          <w:lang w:eastAsia="en-GB"/>
        </w:rPr>
        <w:t xml:space="preserve"> </w:t>
      </w:r>
      <w:hyperlink r:id="rId9" w:history="1">
        <w:r w:rsidRPr="00C00669">
          <w:rPr>
            <w:rFonts w:ascii="Times New Roman" w:eastAsia="Times New Roman" w:hAnsi="Times New Roman" w:cs="Times New Roman"/>
            <w:color w:val="0000FF"/>
            <w:sz w:val="24"/>
            <w:szCs w:val="24"/>
            <w:u w:val="single"/>
            <w:lang w:eastAsia="en-GB"/>
          </w:rPr>
          <w:t>Upravit</w:t>
        </w:r>
      </w:hyperlink>
      <w:r w:rsidRPr="00C00669">
        <w:rPr>
          <w:rFonts w:ascii="Times New Roman" w:eastAsia="Times New Roman" w:hAnsi="Times New Roman" w:cs="Times New Roman"/>
          <w:sz w:val="24"/>
          <w:szCs w:val="24"/>
          <w:lang w:eastAsia="en-GB"/>
        </w:rPr>
        <w:t xml:space="preserve"> </w:t>
      </w:r>
      <w:hyperlink r:id="rId10" w:history="1">
        <w:r w:rsidRPr="00C00669">
          <w:rPr>
            <w:rFonts w:ascii="Times New Roman" w:eastAsia="Times New Roman" w:hAnsi="Times New Roman" w:cs="Times New Roman"/>
            <w:color w:val="0000FF"/>
            <w:sz w:val="24"/>
            <w:szCs w:val="24"/>
            <w:u w:val="single"/>
            <w:lang w:eastAsia="en-GB"/>
          </w:rPr>
          <w:t>Odstranit</w:t>
        </w:r>
      </w:hyperlink>
      <w:r w:rsidRPr="00C00669">
        <w:rPr>
          <w:rFonts w:ascii="Times New Roman" w:eastAsia="Times New Roman" w:hAnsi="Times New Roman" w:cs="Times New Roman"/>
          <w:sz w:val="24"/>
          <w:szCs w:val="24"/>
          <w:lang w:eastAsia="en-GB"/>
        </w:rPr>
        <w:t xml:space="preserve"> </w:t>
      </w:r>
      <w:hyperlink r:id="rId11" w:anchor="mformforum" w:history="1">
        <w:r w:rsidRPr="00C00669">
          <w:rPr>
            <w:rFonts w:ascii="Times New Roman" w:eastAsia="Times New Roman" w:hAnsi="Times New Roman" w:cs="Times New Roman"/>
            <w:color w:val="0000FF"/>
            <w:sz w:val="24"/>
            <w:szCs w:val="24"/>
            <w:u w:val="single"/>
            <w:lang w:eastAsia="en-GB"/>
          </w:rPr>
          <w:t>Odpovědět</w:t>
        </w:r>
      </w:hyperlink>
    </w:p>
    <w:p w14:paraId="41B79BE9" w14:textId="77777777" w:rsidR="00C00669" w:rsidRPr="00C00669" w:rsidRDefault="00C00669" w:rsidP="00A8137F">
      <w:pPr>
        <w:spacing w:after="0" w:line="276" w:lineRule="auto"/>
        <w:rPr>
          <w:rFonts w:ascii="Times New Roman" w:eastAsia="Times New Roman" w:hAnsi="Times New Roman" w:cs="Times New Roman"/>
          <w:sz w:val="24"/>
          <w:szCs w:val="24"/>
          <w:lang w:eastAsia="en-GB"/>
        </w:rPr>
      </w:pPr>
      <w:r w:rsidRPr="00C00669">
        <w:rPr>
          <w:rFonts w:ascii="Times New Roman" w:eastAsia="Times New Roman" w:hAnsi="Times New Roman" w:cs="Times New Roman"/>
          <w:noProof/>
          <w:color w:val="0000FF"/>
          <w:sz w:val="24"/>
          <w:szCs w:val="24"/>
          <w:lang w:eastAsia="en-GB"/>
        </w:rPr>
        <w:drawing>
          <wp:inline distT="0" distB="0" distL="0" distR="0" wp14:anchorId="0C2D4839" wp14:editId="403867D5">
            <wp:extent cx="336550" cy="336550"/>
            <wp:effectExtent l="0" t="0" r="6350" b="6350"/>
            <wp:docPr id="2" name="Picture 2" descr="Obrázek: Liya A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Liya A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3BE50253" w14:textId="77777777" w:rsidR="00C00669" w:rsidRPr="00C00669" w:rsidRDefault="00C00669" w:rsidP="00A8137F">
      <w:pPr>
        <w:spacing w:after="0" w:line="276" w:lineRule="auto"/>
        <w:rPr>
          <w:rFonts w:ascii="Times New Roman" w:eastAsia="Times New Roman" w:hAnsi="Times New Roman" w:cs="Times New Roman"/>
          <w:sz w:val="24"/>
          <w:szCs w:val="24"/>
          <w:lang w:eastAsia="en-GB"/>
        </w:rPr>
      </w:pPr>
      <w:r w:rsidRPr="00C00669">
        <w:rPr>
          <w:rFonts w:ascii="Times New Roman" w:eastAsia="Times New Roman" w:hAnsi="Times New Roman" w:cs="Times New Roman"/>
          <w:sz w:val="24"/>
          <w:szCs w:val="24"/>
          <w:lang w:eastAsia="en-GB"/>
        </w:rPr>
        <w:t>Re: Week 4</w:t>
      </w:r>
    </w:p>
    <w:p w14:paraId="5B970B55" w14:textId="77777777" w:rsidR="00C00669" w:rsidRPr="00C00669" w:rsidRDefault="00C00669" w:rsidP="00A8137F">
      <w:pPr>
        <w:spacing w:after="0" w:line="276" w:lineRule="auto"/>
        <w:rPr>
          <w:rFonts w:ascii="Times New Roman" w:eastAsia="Times New Roman" w:hAnsi="Times New Roman" w:cs="Times New Roman"/>
          <w:i/>
          <w:iCs/>
          <w:sz w:val="24"/>
          <w:szCs w:val="24"/>
          <w:lang w:eastAsia="en-GB"/>
        </w:rPr>
      </w:pPr>
      <w:r w:rsidRPr="00C00669">
        <w:rPr>
          <w:rFonts w:ascii="Times New Roman" w:eastAsia="Times New Roman" w:hAnsi="Times New Roman" w:cs="Times New Roman"/>
          <w:i/>
          <w:iCs/>
          <w:sz w:val="24"/>
          <w:szCs w:val="24"/>
          <w:lang w:eastAsia="en-GB"/>
        </w:rPr>
        <w:t xml:space="preserve">autor </w:t>
      </w:r>
      <w:hyperlink r:id="rId14" w:history="1">
        <w:r w:rsidRPr="00C00669">
          <w:rPr>
            <w:rFonts w:ascii="Times New Roman" w:eastAsia="Times New Roman" w:hAnsi="Times New Roman" w:cs="Times New Roman"/>
            <w:i/>
            <w:iCs/>
            <w:color w:val="0000FF"/>
            <w:sz w:val="24"/>
            <w:szCs w:val="24"/>
            <w:u w:val="single"/>
            <w:lang w:eastAsia="en-GB"/>
          </w:rPr>
          <w:t>Liya Ai</w:t>
        </w:r>
      </w:hyperlink>
      <w:r w:rsidRPr="00C00669">
        <w:rPr>
          <w:rFonts w:ascii="Times New Roman" w:eastAsia="Times New Roman" w:hAnsi="Times New Roman" w:cs="Times New Roman"/>
          <w:i/>
          <w:iCs/>
          <w:sz w:val="24"/>
          <w:szCs w:val="24"/>
          <w:lang w:eastAsia="en-GB"/>
        </w:rPr>
        <w:t xml:space="preserve"> - Sobota, 14. březen 2020, 14.35</w:t>
      </w:r>
    </w:p>
    <w:p w14:paraId="10CF736F" w14:textId="2AD5A328" w:rsidR="00C00669" w:rsidRPr="00C00669" w:rsidRDefault="00C00669" w:rsidP="004F5DCF">
      <w:pPr>
        <w:spacing w:before="100" w:beforeAutospacing="1" w:after="100" w:afterAutospacing="1" w:line="276" w:lineRule="auto"/>
        <w:rPr>
          <w:rFonts w:ascii="Times New Roman" w:eastAsia="Times New Roman" w:hAnsi="Times New Roman" w:cs="Times New Roman"/>
          <w:sz w:val="24"/>
          <w:szCs w:val="24"/>
          <w:lang w:eastAsia="en-GB"/>
        </w:rPr>
      </w:pPr>
      <w:r w:rsidRPr="00C00669">
        <w:rPr>
          <w:rFonts w:ascii="Times New Roman" w:eastAsia="Times New Roman" w:hAnsi="Times New Roman" w:cs="Times New Roman"/>
          <w:sz w:val="24"/>
          <w:szCs w:val="24"/>
          <w:lang w:eastAsia="en-GB"/>
        </w:rPr>
        <w:t xml:space="preserve">I agree with your idea that Grosz suggests feminists use Darwin’s theory to </w:t>
      </w:r>
      <w:commentRangeStart w:id="108"/>
      <w:r w:rsidRPr="00C00669">
        <w:rPr>
          <w:rFonts w:ascii="Times New Roman" w:eastAsia="Times New Roman" w:hAnsi="Times New Roman" w:cs="Times New Roman"/>
          <w:sz w:val="24"/>
          <w:szCs w:val="24"/>
          <w:lang w:eastAsia="en-GB"/>
        </w:rPr>
        <w:t>solve problems in a patriarchal society</w:t>
      </w:r>
      <w:commentRangeEnd w:id="108"/>
      <w:r w:rsidR="00EF5E64">
        <w:rPr>
          <w:rStyle w:val="CommentReference"/>
        </w:rPr>
        <w:commentReference w:id="108"/>
      </w:r>
      <w:r w:rsidRPr="00C00669">
        <w:rPr>
          <w:rFonts w:ascii="Times New Roman" w:eastAsia="Times New Roman" w:hAnsi="Times New Roman" w:cs="Times New Roman"/>
          <w:sz w:val="24"/>
          <w:szCs w:val="24"/>
          <w:lang w:eastAsia="en-GB"/>
        </w:rPr>
        <w:t xml:space="preserve">, and the idea that negative tendency of environment will create competition for limited resources. The stronger one can </w:t>
      </w:r>
      <w:ins w:id="109" w:author="Dagmar Lorenz-Meyer" w:date="2020-03-17T21:10:00Z">
        <w:r w:rsidR="00EF5E64">
          <w:rPr>
            <w:rFonts w:ascii="Times New Roman" w:eastAsia="Times New Roman" w:hAnsi="Times New Roman" w:cs="Times New Roman"/>
            <w:sz w:val="24"/>
            <w:szCs w:val="24"/>
            <w:lang w:eastAsia="en-GB"/>
          </w:rPr>
          <w:t xml:space="preserve">also be the weaker one </w:t>
        </w:r>
      </w:ins>
      <w:r w:rsidRPr="00C00669">
        <w:rPr>
          <w:rFonts w:ascii="Times New Roman" w:eastAsia="Times New Roman" w:hAnsi="Times New Roman" w:cs="Times New Roman"/>
          <w:sz w:val="24"/>
          <w:szCs w:val="24"/>
          <w:lang w:eastAsia="en-GB"/>
        </w:rPr>
        <w:t xml:space="preserve">survive </w:t>
      </w:r>
      <w:ins w:id="110" w:author="Dagmar Lorenz-Meyer" w:date="2020-03-17T21:10:00Z">
        <w:r w:rsidR="00EF5E64">
          <w:rPr>
            <w:rFonts w:ascii="Times New Roman" w:eastAsia="Times New Roman" w:hAnsi="Times New Roman" w:cs="Times New Roman"/>
            <w:sz w:val="24"/>
            <w:szCs w:val="24"/>
            <w:lang w:eastAsia="en-GB"/>
          </w:rPr>
          <w:t xml:space="preserve">through </w:t>
        </w:r>
      </w:ins>
      <w:del w:id="111" w:author="Dagmar Lorenz-Meyer" w:date="2020-03-17T21:10:00Z">
        <w:r w:rsidRPr="00C00669" w:rsidDel="00EF5E64">
          <w:rPr>
            <w:rFonts w:ascii="Times New Roman" w:eastAsia="Times New Roman" w:hAnsi="Times New Roman" w:cs="Times New Roman"/>
            <w:sz w:val="24"/>
            <w:szCs w:val="24"/>
            <w:lang w:eastAsia="en-GB"/>
          </w:rPr>
          <w:delText xml:space="preserve">from </w:delText>
        </w:r>
      </w:del>
      <w:r w:rsidRPr="00C00669">
        <w:rPr>
          <w:rFonts w:ascii="Times New Roman" w:eastAsia="Times New Roman" w:hAnsi="Times New Roman" w:cs="Times New Roman"/>
          <w:sz w:val="24"/>
          <w:szCs w:val="24"/>
          <w:lang w:eastAsia="en-GB"/>
        </w:rPr>
        <w:t xml:space="preserve">sexual selection </w:t>
      </w:r>
      <w:ins w:id="112" w:author="Dagmar Lorenz-Meyer" w:date="2020-03-17T21:10:00Z">
        <w:r w:rsidR="00EF5E64">
          <w:rPr>
            <w:rFonts w:ascii="Times New Roman" w:eastAsia="Times New Roman" w:hAnsi="Times New Roman" w:cs="Times New Roman"/>
            <w:sz w:val="24"/>
            <w:szCs w:val="24"/>
            <w:lang w:eastAsia="en-GB"/>
          </w:rPr>
          <w:t xml:space="preserve">(e.g. peacock) </w:t>
        </w:r>
      </w:ins>
      <w:r w:rsidRPr="00C00669">
        <w:rPr>
          <w:rFonts w:ascii="Times New Roman" w:eastAsia="Times New Roman" w:hAnsi="Times New Roman" w:cs="Times New Roman"/>
          <w:sz w:val="24"/>
          <w:szCs w:val="24"/>
          <w:lang w:eastAsia="en-GB"/>
        </w:rPr>
        <w:t>or natural selection because of their different feature or appearance. Being different from other same species could have a bad influence but not always. In addition, I think the idea “</w:t>
      </w:r>
      <w:commentRangeStart w:id="113"/>
      <w:r w:rsidRPr="00C00669">
        <w:rPr>
          <w:rFonts w:ascii="Times New Roman" w:eastAsia="Times New Roman" w:hAnsi="Times New Roman" w:cs="Times New Roman"/>
          <w:sz w:val="24"/>
          <w:szCs w:val="24"/>
          <w:lang w:eastAsia="en-GB"/>
        </w:rPr>
        <w:t>power and resistance should be an individual choice” is interesting. </w:t>
      </w:r>
      <w:commentRangeEnd w:id="113"/>
      <w:r w:rsidR="00EF5E64">
        <w:rPr>
          <w:rStyle w:val="CommentReference"/>
        </w:rPr>
        <w:commentReference w:id="113"/>
      </w:r>
      <w:r w:rsidRPr="00C00669">
        <w:rPr>
          <w:rFonts w:ascii="Times New Roman" w:eastAsia="Times New Roman" w:hAnsi="Times New Roman" w:cs="Times New Roman"/>
          <w:sz w:val="24"/>
          <w:szCs w:val="24"/>
          <w:lang w:eastAsia="en-GB"/>
        </w:rPr>
        <w:t> </w:t>
      </w:r>
    </w:p>
    <w:p w14:paraId="018C353B" w14:textId="77777777" w:rsidR="00C00669" w:rsidRPr="00C00669" w:rsidRDefault="00C00669" w:rsidP="00A8137F">
      <w:pPr>
        <w:spacing w:after="0" w:line="276" w:lineRule="auto"/>
        <w:rPr>
          <w:rFonts w:ascii="Times New Roman" w:eastAsia="Times New Roman" w:hAnsi="Times New Roman" w:cs="Times New Roman"/>
          <w:sz w:val="24"/>
          <w:szCs w:val="24"/>
          <w:lang w:eastAsia="en-GB"/>
        </w:rPr>
      </w:pPr>
      <w:hyperlink r:id="rId15" w:anchor="p89777" w:history="1">
        <w:r w:rsidRPr="00C00669">
          <w:rPr>
            <w:rFonts w:ascii="Times New Roman" w:eastAsia="Times New Roman" w:hAnsi="Times New Roman" w:cs="Times New Roman"/>
            <w:color w:val="0000FF"/>
            <w:sz w:val="24"/>
            <w:szCs w:val="24"/>
            <w:u w:val="single"/>
            <w:lang w:eastAsia="en-GB"/>
          </w:rPr>
          <w:t>Trvalý odkaz</w:t>
        </w:r>
      </w:hyperlink>
      <w:r w:rsidRPr="00C00669">
        <w:rPr>
          <w:rFonts w:ascii="Times New Roman" w:eastAsia="Times New Roman" w:hAnsi="Times New Roman" w:cs="Times New Roman"/>
          <w:sz w:val="24"/>
          <w:szCs w:val="24"/>
          <w:lang w:eastAsia="en-GB"/>
        </w:rPr>
        <w:t xml:space="preserve"> </w:t>
      </w:r>
      <w:hyperlink r:id="rId16" w:anchor="p89741" w:history="1">
        <w:r w:rsidRPr="00C00669">
          <w:rPr>
            <w:rFonts w:ascii="Times New Roman" w:eastAsia="Times New Roman" w:hAnsi="Times New Roman" w:cs="Times New Roman"/>
            <w:color w:val="0000FF"/>
            <w:sz w:val="24"/>
            <w:szCs w:val="24"/>
            <w:u w:val="single"/>
            <w:lang w:eastAsia="en-GB"/>
          </w:rPr>
          <w:t>Ukázat předchůdce</w:t>
        </w:r>
      </w:hyperlink>
      <w:r w:rsidRPr="00C00669">
        <w:rPr>
          <w:rFonts w:ascii="Times New Roman" w:eastAsia="Times New Roman" w:hAnsi="Times New Roman" w:cs="Times New Roman"/>
          <w:sz w:val="24"/>
          <w:szCs w:val="24"/>
          <w:lang w:eastAsia="en-GB"/>
        </w:rPr>
        <w:t xml:space="preserve"> </w:t>
      </w:r>
      <w:hyperlink r:id="rId17" w:history="1">
        <w:r w:rsidRPr="00C00669">
          <w:rPr>
            <w:rFonts w:ascii="Times New Roman" w:eastAsia="Times New Roman" w:hAnsi="Times New Roman" w:cs="Times New Roman"/>
            <w:color w:val="0000FF"/>
            <w:sz w:val="24"/>
            <w:szCs w:val="24"/>
            <w:u w:val="single"/>
            <w:lang w:eastAsia="en-GB"/>
          </w:rPr>
          <w:t>Upravit</w:t>
        </w:r>
      </w:hyperlink>
      <w:r w:rsidRPr="00C00669">
        <w:rPr>
          <w:rFonts w:ascii="Times New Roman" w:eastAsia="Times New Roman" w:hAnsi="Times New Roman" w:cs="Times New Roman"/>
          <w:sz w:val="24"/>
          <w:szCs w:val="24"/>
          <w:lang w:eastAsia="en-GB"/>
        </w:rPr>
        <w:t xml:space="preserve"> </w:t>
      </w:r>
      <w:hyperlink r:id="rId18" w:history="1">
        <w:r w:rsidRPr="00C00669">
          <w:rPr>
            <w:rFonts w:ascii="Times New Roman" w:eastAsia="Times New Roman" w:hAnsi="Times New Roman" w:cs="Times New Roman"/>
            <w:color w:val="0000FF"/>
            <w:sz w:val="24"/>
            <w:szCs w:val="24"/>
            <w:u w:val="single"/>
            <w:lang w:eastAsia="en-GB"/>
          </w:rPr>
          <w:t>Oddělit</w:t>
        </w:r>
      </w:hyperlink>
      <w:r w:rsidRPr="00C00669">
        <w:rPr>
          <w:rFonts w:ascii="Times New Roman" w:eastAsia="Times New Roman" w:hAnsi="Times New Roman" w:cs="Times New Roman"/>
          <w:sz w:val="24"/>
          <w:szCs w:val="24"/>
          <w:lang w:eastAsia="en-GB"/>
        </w:rPr>
        <w:t xml:space="preserve"> </w:t>
      </w:r>
      <w:hyperlink r:id="rId19" w:history="1">
        <w:r w:rsidRPr="00C00669">
          <w:rPr>
            <w:rFonts w:ascii="Times New Roman" w:eastAsia="Times New Roman" w:hAnsi="Times New Roman" w:cs="Times New Roman"/>
            <w:color w:val="0000FF"/>
            <w:sz w:val="24"/>
            <w:szCs w:val="24"/>
            <w:u w:val="single"/>
            <w:lang w:eastAsia="en-GB"/>
          </w:rPr>
          <w:t>Odstranit</w:t>
        </w:r>
      </w:hyperlink>
      <w:r w:rsidRPr="00C00669">
        <w:rPr>
          <w:rFonts w:ascii="Times New Roman" w:eastAsia="Times New Roman" w:hAnsi="Times New Roman" w:cs="Times New Roman"/>
          <w:sz w:val="24"/>
          <w:szCs w:val="24"/>
          <w:lang w:eastAsia="en-GB"/>
        </w:rPr>
        <w:t xml:space="preserve"> </w:t>
      </w:r>
      <w:hyperlink r:id="rId20" w:anchor="mformforum" w:history="1">
        <w:r w:rsidRPr="00C00669">
          <w:rPr>
            <w:rFonts w:ascii="Times New Roman" w:eastAsia="Times New Roman" w:hAnsi="Times New Roman" w:cs="Times New Roman"/>
            <w:color w:val="0000FF"/>
            <w:sz w:val="24"/>
            <w:szCs w:val="24"/>
            <w:u w:val="single"/>
            <w:lang w:eastAsia="en-GB"/>
          </w:rPr>
          <w:t>Odpovědět</w:t>
        </w:r>
      </w:hyperlink>
    </w:p>
    <w:p w14:paraId="7AE2CBFB" w14:textId="77777777" w:rsidR="00C00669" w:rsidRPr="00C00669" w:rsidRDefault="00C00669" w:rsidP="00A8137F">
      <w:pPr>
        <w:spacing w:after="0" w:line="276" w:lineRule="auto"/>
        <w:rPr>
          <w:rFonts w:ascii="Times New Roman" w:eastAsia="Times New Roman" w:hAnsi="Times New Roman" w:cs="Times New Roman"/>
          <w:sz w:val="24"/>
          <w:szCs w:val="24"/>
          <w:lang w:eastAsia="en-GB"/>
        </w:rPr>
      </w:pPr>
      <w:r w:rsidRPr="00C00669">
        <w:rPr>
          <w:rFonts w:ascii="Times New Roman" w:eastAsia="Times New Roman" w:hAnsi="Times New Roman" w:cs="Times New Roman"/>
          <w:noProof/>
          <w:color w:val="0000FF"/>
          <w:sz w:val="24"/>
          <w:szCs w:val="24"/>
          <w:lang w:eastAsia="en-GB"/>
        </w:rPr>
        <w:drawing>
          <wp:inline distT="0" distB="0" distL="0" distR="0" wp14:anchorId="4EF427E6" wp14:editId="07AB9460">
            <wp:extent cx="336550" cy="336550"/>
            <wp:effectExtent l="0" t="0" r="6350" b="6350"/>
            <wp:docPr id="1" name="Picture 1" descr="Obrázek: Dominika Benešová">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ázek: Dominika Benešová">
                      <a:hlinkClick r:id="rId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69B85B30" w14:textId="77777777" w:rsidR="00C00669" w:rsidRPr="00C00669" w:rsidRDefault="00C00669" w:rsidP="00A8137F">
      <w:pPr>
        <w:spacing w:after="0" w:line="276" w:lineRule="auto"/>
        <w:rPr>
          <w:rFonts w:ascii="Times New Roman" w:eastAsia="Times New Roman" w:hAnsi="Times New Roman" w:cs="Times New Roman"/>
          <w:sz w:val="24"/>
          <w:szCs w:val="24"/>
          <w:lang w:eastAsia="en-GB"/>
        </w:rPr>
      </w:pPr>
      <w:r w:rsidRPr="00C00669">
        <w:rPr>
          <w:rFonts w:ascii="Times New Roman" w:eastAsia="Times New Roman" w:hAnsi="Times New Roman" w:cs="Times New Roman"/>
          <w:sz w:val="24"/>
          <w:szCs w:val="24"/>
          <w:lang w:eastAsia="en-GB"/>
        </w:rPr>
        <w:t>Re: Week 4</w:t>
      </w:r>
    </w:p>
    <w:p w14:paraId="608F2151" w14:textId="77777777" w:rsidR="00C00669" w:rsidRPr="00C00669" w:rsidRDefault="00C00669" w:rsidP="00A8137F">
      <w:pPr>
        <w:spacing w:after="0" w:line="276" w:lineRule="auto"/>
        <w:rPr>
          <w:rFonts w:ascii="Times New Roman" w:eastAsia="Times New Roman" w:hAnsi="Times New Roman" w:cs="Times New Roman"/>
          <w:i/>
          <w:iCs/>
          <w:sz w:val="24"/>
          <w:szCs w:val="24"/>
          <w:lang w:eastAsia="en-GB"/>
        </w:rPr>
      </w:pPr>
      <w:r w:rsidRPr="00C00669">
        <w:rPr>
          <w:rFonts w:ascii="Times New Roman" w:eastAsia="Times New Roman" w:hAnsi="Times New Roman" w:cs="Times New Roman"/>
          <w:i/>
          <w:iCs/>
          <w:sz w:val="24"/>
          <w:szCs w:val="24"/>
          <w:lang w:eastAsia="en-GB"/>
        </w:rPr>
        <w:t xml:space="preserve">autor </w:t>
      </w:r>
      <w:hyperlink r:id="rId22" w:history="1">
        <w:r w:rsidRPr="00C00669">
          <w:rPr>
            <w:rFonts w:ascii="Times New Roman" w:eastAsia="Times New Roman" w:hAnsi="Times New Roman" w:cs="Times New Roman"/>
            <w:i/>
            <w:iCs/>
            <w:color w:val="0000FF"/>
            <w:sz w:val="24"/>
            <w:szCs w:val="24"/>
            <w:u w:val="single"/>
            <w:lang w:eastAsia="en-GB"/>
          </w:rPr>
          <w:t>Dominika Benešová</w:t>
        </w:r>
      </w:hyperlink>
      <w:r w:rsidRPr="00C00669">
        <w:rPr>
          <w:rFonts w:ascii="Times New Roman" w:eastAsia="Times New Roman" w:hAnsi="Times New Roman" w:cs="Times New Roman"/>
          <w:i/>
          <w:iCs/>
          <w:sz w:val="24"/>
          <w:szCs w:val="24"/>
          <w:lang w:eastAsia="en-GB"/>
        </w:rPr>
        <w:t xml:space="preserve"> - Sobota, 14. březen 2020, 22.47</w:t>
      </w:r>
    </w:p>
    <w:p w14:paraId="380AAA1F" w14:textId="16773203" w:rsidR="00C00669" w:rsidRDefault="00C00669" w:rsidP="004F5DCF">
      <w:pPr>
        <w:spacing w:after="0" w:line="276" w:lineRule="auto"/>
        <w:rPr>
          <w:ins w:id="114" w:author="Dagmar Lorenz-Meyer" w:date="2020-03-17T21:19:00Z"/>
          <w:rFonts w:ascii="Times New Roman" w:eastAsia="Times New Roman" w:hAnsi="Times New Roman" w:cs="Times New Roman"/>
          <w:sz w:val="24"/>
          <w:szCs w:val="24"/>
          <w:lang w:eastAsia="en-GB"/>
        </w:rPr>
      </w:pPr>
      <w:r w:rsidRPr="00C00669">
        <w:rPr>
          <w:rFonts w:ascii="Times New Roman" w:eastAsia="Times New Roman" w:hAnsi="Times New Roman" w:cs="Times New Roman"/>
          <w:sz w:val="24"/>
          <w:szCs w:val="24"/>
          <w:lang w:eastAsia="en-GB"/>
        </w:rPr>
        <w:t xml:space="preserve">In the first answer, I miss some mention of whether </w:t>
      </w:r>
      <w:commentRangeStart w:id="115"/>
      <w:r w:rsidRPr="00C00669">
        <w:rPr>
          <w:rFonts w:ascii="Times New Roman" w:eastAsia="Times New Roman" w:hAnsi="Times New Roman" w:cs="Times New Roman"/>
          <w:sz w:val="24"/>
          <w:szCs w:val="24"/>
          <w:lang w:eastAsia="en-GB"/>
        </w:rPr>
        <w:t>Darwin really ignored all the other sides of human existence besides biology and proposed an utterly deterministic theory</w:t>
      </w:r>
      <w:commentRangeEnd w:id="115"/>
      <w:r w:rsidR="006228E1">
        <w:rPr>
          <w:rStyle w:val="CommentReference"/>
        </w:rPr>
        <w:commentReference w:id="115"/>
      </w:r>
      <w:r w:rsidRPr="00C00669">
        <w:rPr>
          <w:rFonts w:ascii="Times New Roman" w:eastAsia="Times New Roman" w:hAnsi="Times New Roman" w:cs="Times New Roman"/>
          <w:sz w:val="24"/>
          <w:szCs w:val="24"/>
          <w:lang w:eastAsia="en-GB"/>
        </w:rPr>
        <w:t xml:space="preserve">. I also find some misconceptions in the second answer - mainly in the mention that the "stronger will survive", which I think is exactly the erroneous </w:t>
      </w:r>
      <w:ins w:id="116" w:author="Dagmar Lorenz-Meyer" w:date="2020-03-17T21:14:00Z">
        <w:r w:rsidR="006228E1">
          <w:rPr>
            <w:rFonts w:ascii="Times New Roman" w:eastAsia="Times New Roman" w:hAnsi="Times New Roman" w:cs="Times New Roman"/>
            <w:sz w:val="24"/>
            <w:szCs w:val="24"/>
            <w:lang w:eastAsia="en-GB"/>
          </w:rPr>
          <w:t>re</w:t>
        </w:r>
      </w:ins>
      <w:del w:id="117" w:author="Dagmar Lorenz-Meyer" w:date="2020-03-17T21:14:00Z">
        <w:r w:rsidRPr="00C00669" w:rsidDel="006228E1">
          <w:rPr>
            <w:rFonts w:ascii="Times New Roman" w:eastAsia="Times New Roman" w:hAnsi="Times New Roman" w:cs="Times New Roman"/>
            <w:sz w:val="24"/>
            <w:szCs w:val="24"/>
            <w:lang w:eastAsia="en-GB"/>
          </w:rPr>
          <w:delText>con</w:delText>
        </w:r>
      </w:del>
      <w:r w:rsidRPr="00C00669">
        <w:rPr>
          <w:rFonts w:ascii="Times New Roman" w:eastAsia="Times New Roman" w:hAnsi="Times New Roman" w:cs="Times New Roman"/>
          <w:sz w:val="24"/>
          <w:szCs w:val="24"/>
          <w:lang w:eastAsia="en-GB"/>
        </w:rPr>
        <w:t xml:space="preserve">ception of Darwin's theory as Grosz explains in the text (the environment constantly changes, which means that the characteristics leading to survival change - it can not, therefore, be implied that it is always the (physical?) </w:t>
      </w:r>
      <w:commentRangeStart w:id="118"/>
      <w:r w:rsidRPr="00C00669">
        <w:rPr>
          <w:rFonts w:ascii="Times New Roman" w:eastAsia="Times New Roman" w:hAnsi="Times New Roman" w:cs="Times New Roman"/>
          <w:sz w:val="24"/>
          <w:szCs w:val="24"/>
          <w:lang w:eastAsia="en-GB"/>
        </w:rPr>
        <w:t xml:space="preserve">strength that leads </w:t>
      </w:r>
      <w:commentRangeEnd w:id="118"/>
      <w:r w:rsidR="006228E1">
        <w:rPr>
          <w:rStyle w:val="CommentReference"/>
        </w:rPr>
        <w:commentReference w:id="118"/>
      </w:r>
      <w:r w:rsidRPr="00C00669">
        <w:rPr>
          <w:rFonts w:ascii="Times New Roman" w:eastAsia="Times New Roman" w:hAnsi="Times New Roman" w:cs="Times New Roman"/>
          <w:sz w:val="24"/>
          <w:szCs w:val="24"/>
          <w:lang w:eastAsia="en-GB"/>
        </w:rPr>
        <w:t>to survival.) Also, the main analogy of Foucalt and Darwin's theory (the third answer) lies in something else than the idea that "power and resistance should be an individual choice" - I find the main analogy in the idea of constant transformation of power</w:t>
      </w:r>
      <w:ins w:id="119" w:author="Dagmar Lorenz-Meyer" w:date="2020-03-17T21:15:00Z">
        <w:r w:rsidR="00A040B7">
          <w:rPr>
            <w:rFonts w:ascii="Times New Roman" w:eastAsia="Times New Roman" w:hAnsi="Times New Roman" w:cs="Times New Roman"/>
            <w:sz w:val="24"/>
            <w:szCs w:val="24"/>
            <w:lang w:eastAsia="en-GB"/>
          </w:rPr>
          <w:t xml:space="preserve"> and resistance</w:t>
        </w:r>
      </w:ins>
      <w:r w:rsidRPr="00C00669">
        <w:rPr>
          <w:rFonts w:ascii="Times New Roman" w:eastAsia="Times New Roman" w:hAnsi="Times New Roman" w:cs="Times New Roman"/>
          <w:sz w:val="24"/>
          <w:szCs w:val="24"/>
          <w:lang w:eastAsia="en-GB"/>
        </w:rPr>
        <w:t>, dominance</w:t>
      </w:r>
      <w:del w:id="120" w:author="Dagmar Lorenz-Meyer" w:date="2020-03-17T21:15:00Z">
        <w:r w:rsidRPr="00C00669" w:rsidDel="00A040B7">
          <w:rPr>
            <w:rFonts w:ascii="Times New Roman" w:eastAsia="Times New Roman" w:hAnsi="Times New Roman" w:cs="Times New Roman"/>
            <w:sz w:val="24"/>
            <w:szCs w:val="24"/>
            <w:lang w:eastAsia="en-GB"/>
          </w:rPr>
          <w:delText>,</w:delText>
        </w:r>
      </w:del>
      <w:r w:rsidRPr="00C00669">
        <w:rPr>
          <w:rFonts w:ascii="Times New Roman" w:eastAsia="Times New Roman" w:hAnsi="Times New Roman" w:cs="Times New Roman"/>
          <w:sz w:val="24"/>
          <w:szCs w:val="24"/>
          <w:lang w:eastAsia="en-GB"/>
        </w:rPr>
        <w:t xml:space="preserve"> and subordination</w:t>
      </w:r>
      <w:ins w:id="121" w:author="Dagmar Lorenz-Meyer" w:date="2020-03-17T21:15:00Z">
        <w:r w:rsidR="00A040B7">
          <w:rPr>
            <w:rFonts w:ascii="Times New Roman" w:eastAsia="Times New Roman" w:hAnsi="Times New Roman" w:cs="Times New Roman"/>
            <w:sz w:val="24"/>
            <w:szCs w:val="24"/>
            <w:lang w:eastAsia="en-GB"/>
          </w:rPr>
          <w:t xml:space="preserve"> (one implies/provokes the other)</w:t>
        </w:r>
      </w:ins>
      <w:r w:rsidRPr="00C00669">
        <w:rPr>
          <w:rFonts w:ascii="Times New Roman" w:eastAsia="Times New Roman" w:hAnsi="Times New Roman" w:cs="Times New Roman"/>
          <w:sz w:val="24"/>
          <w:szCs w:val="24"/>
          <w:lang w:eastAsia="en-GB"/>
        </w:rPr>
        <w:t>, which means that dominance (as anything else, according to Darwin's theory,) is not pregiven</w:t>
      </w:r>
      <w:ins w:id="122" w:author="Dagmar Lorenz-Meyer" w:date="2020-03-17T21:15:00Z">
        <w:r w:rsidR="00A040B7">
          <w:rPr>
            <w:rFonts w:ascii="Times New Roman" w:eastAsia="Times New Roman" w:hAnsi="Times New Roman" w:cs="Times New Roman"/>
            <w:sz w:val="24"/>
            <w:szCs w:val="24"/>
            <w:lang w:eastAsia="en-GB"/>
          </w:rPr>
          <w:t xml:space="preserve"> and it is not stable</w:t>
        </w:r>
      </w:ins>
      <w:ins w:id="123" w:author="Dagmar Lorenz-Meyer" w:date="2020-03-17T21:16:00Z">
        <w:r w:rsidR="00A040B7">
          <w:rPr>
            <w:rFonts w:ascii="Times New Roman" w:eastAsia="Times New Roman" w:hAnsi="Times New Roman" w:cs="Times New Roman"/>
            <w:sz w:val="24"/>
            <w:szCs w:val="24"/>
            <w:lang w:eastAsia="en-GB"/>
          </w:rPr>
          <w:t xml:space="preserve"> – it produces its own undoing (resistance) if you like</w:t>
        </w:r>
      </w:ins>
      <w:r w:rsidRPr="00C00669">
        <w:rPr>
          <w:rFonts w:ascii="Times New Roman" w:eastAsia="Times New Roman" w:hAnsi="Times New Roman" w:cs="Times New Roman"/>
          <w:sz w:val="24"/>
          <w:szCs w:val="24"/>
          <w:lang w:eastAsia="en-GB"/>
        </w:rPr>
        <w:t xml:space="preserve">. </w:t>
      </w:r>
      <w:ins w:id="124" w:author="Dagmar Lorenz-Meyer" w:date="2020-03-17T21:16:00Z">
        <w:r w:rsidR="00A040B7">
          <w:rPr>
            <w:rFonts w:ascii="Times New Roman" w:eastAsia="Times New Roman" w:hAnsi="Times New Roman" w:cs="Times New Roman"/>
            <w:sz w:val="24"/>
            <w:szCs w:val="24"/>
            <w:lang w:eastAsia="en-GB"/>
          </w:rPr>
          <w:t xml:space="preserve">Same with the species: </w:t>
        </w:r>
      </w:ins>
      <w:ins w:id="125" w:author="Dagmar Lorenz-Meyer" w:date="2020-03-17T21:18:00Z">
        <w:r w:rsidR="00A040B7">
          <w:rPr>
            <w:rFonts w:ascii="Times New Roman" w:eastAsia="Times New Roman" w:hAnsi="Times New Roman" w:cs="Times New Roman"/>
            <w:sz w:val="24"/>
            <w:szCs w:val="24"/>
            <w:lang w:eastAsia="en-GB"/>
          </w:rPr>
          <w:t xml:space="preserve">dominant </w:t>
        </w:r>
        <w:r w:rsidR="00A040B7">
          <w:rPr>
            <w:rFonts w:ascii="Times New Roman" w:eastAsia="Times New Roman" w:hAnsi="Times New Roman" w:cs="Times New Roman"/>
            <w:sz w:val="24"/>
            <w:szCs w:val="24"/>
            <w:lang w:eastAsia="en-GB"/>
          </w:rPr>
          <w:lastRenderedPageBreak/>
          <w:t>species produce the expansion of those who differ from them…</w:t>
        </w:r>
      </w:ins>
      <w:r w:rsidRPr="00C00669">
        <w:rPr>
          <w:rFonts w:ascii="Times New Roman" w:eastAsia="Times New Roman" w:hAnsi="Times New Roman" w:cs="Times New Roman"/>
          <w:sz w:val="24"/>
          <w:szCs w:val="24"/>
          <w:lang w:eastAsia="en-GB"/>
        </w:rPr>
        <w:t>Also, the notion of "</w:t>
      </w:r>
      <w:commentRangeStart w:id="126"/>
      <w:r w:rsidRPr="00C00669">
        <w:rPr>
          <w:rFonts w:ascii="Times New Roman" w:eastAsia="Times New Roman" w:hAnsi="Times New Roman" w:cs="Times New Roman"/>
          <w:sz w:val="24"/>
          <w:szCs w:val="24"/>
          <w:lang w:eastAsia="en-GB"/>
        </w:rPr>
        <w:t xml:space="preserve">inherent productivity of the subordinated groups" </w:t>
      </w:r>
      <w:commentRangeEnd w:id="126"/>
      <w:r w:rsidR="00A040B7">
        <w:rPr>
          <w:rStyle w:val="CommentReference"/>
        </w:rPr>
        <w:commentReference w:id="126"/>
      </w:r>
      <w:r w:rsidRPr="00C00669">
        <w:rPr>
          <w:rFonts w:ascii="Times New Roman" w:eastAsia="Times New Roman" w:hAnsi="Times New Roman" w:cs="Times New Roman"/>
          <w:sz w:val="24"/>
          <w:szCs w:val="24"/>
          <w:lang w:eastAsia="en-GB"/>
        </w:rPr>
        <w:t>is important and should probably be mentioned in the answer. </w:t>
      </w:r>
    </w:p>
    <w:p w14:paraId="75C669F7" w14:textId="57DC1081" w:rsidR="00A040B7" w:rsidRDefault="00A040B7" w:rsidP="004F5DCF">
      <w:pPr>
        <w:spacing w:after="0" w:line="276" w:lineRule="auto"/>
        <w:rPr>
          <w:ins w:id="127" w:author="Dagmar Lorenz-Meyer" w:date="2020-03-17T21:19:00Z"/>
          <w:rFonts w:ascii="Times New Roman" w:eastAsia="Times New Roman" w:hAnsi="Times New Roman" w:cs="Times New Roman"/>
          <w:sz w:val="24"/>
          <w:szCs w:val="24"/>
          <w:lang w:eastAsia="en-GB"/>
        </w:rPr>
      </w:pPr>
    </w:p>
    <w:p w14:paraId="307214BC" w14:textId="1E8E1001" w:rsidR="00A040B7" w:rsidRDefault="00A040B7" w:rsidP="004F5DCF">
      <w:pPr>
        <w:spacing w:after="0" w:line="276" w:lineRule="auto"/>
      </w:pPr>
      <w:ins w:id="128" w:author="Dagmar Lorenz-Meyer" w:date="2020-03-17T21:19:00Z">
        <w:r>
          <w:rPr>
            <w:rFonts w:ascii="Times New Roman" w:eastAsia="Times New Roman" w:hAnsi="Times New Roman" w:cs="Times New Roman"/>
            <w:sz w:val="24"/>
            <w:szCs w:val="24"/>
            <w:lang w:eastAsia="en-GB"/>
          </w:rPr>
          <w:t>Ebenezer, I see progress in your answers compared to last semester. Keep at it. Read and cite carefully, and be open to nunances.</w:t>
        </w:r>
      </w:ins>
      <w:bookmarkStart w:id="129" w:name="_GoBack"/>
      <w:bookmarkEnd w:id="129"/>
    </w:p>
    <w:sectPr w:rsidR="00A040B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Dagmar Lorenz-Meyer" w:date="2020-03-17T20:19:00Z" w:initials="DL">
    <w:p w14:paraId="76BF9A96" w14:textId="7F8DC88E" w:rsidR="00A8137F" w:rsidRDefault="00A8137F">
      <w:pPr>
        <w:pStyle w:val="CommentText"/>
      </w:pPr>
      <w:r>
        <w:rPr>
          <w:rStyle w:val="CommentReference"/>
        </w:rPr>
        <w:annotationRef/>
      </w:r>
      <w:r>
        <w:t xml:space="preserve">Be sure you cite correctly. It’s </w:t>
      </w:r>
      <w:r w:rsidRPr="00056C1B">
        <w:rPr>
          <w:highlight w:val="yellow"/>
        </w:rPr>
        <w:t>important argument</w:t>
      </w:r>
      <w:r>
        <w:t xml:space="preserve">: often we ask in gender studies how culture shapes biology. Grosz wants a more complex conception of biology as active and asks: </w:t>
      </w:r>
      <w:r w:rsidRPr="00056C1B">
        <w:rPr>
          <w:highlight w:val="yellow"/>
        </w:rPr>
        <w:t>how does biology shape culture</w:t>
      </w:r>
      <w:r w:rsidR="00056C1B" w:rsidRPr="00056C1B">
        <w:rPr>
          <w:highlight w:val="yellow"/>
        </w:rPr>
        <w:t>?</w:t>
      </w:r>
    </w:p>
  </w:comment>
  <w:comment w:id="22" w:author="Dagmar Lorenz-Meyer" w:date="2020-03-17T20:25:00Z" w:initials="DL">
    <w:p w14:paraId="07FC02F5" w14:textId="1B03E8A9" w:rsidR="00B24A77" w:rsidRDefault="00B24A77">
      <w:pPr>
        <w:pStyle w:val="CommentText"/>
      </w:pPr>
      <w:r>
        <w:rPr>
          <w:rStyle w:val="CommentReference"/>
        </w:rPr>
        <w:annotationRef/>
      </w:r>
      <w:r>
        <w:t xml:space="preserve">Note that Grosz’s argument is not a splitting of natural/physical from cultural and historical. She shows that the natural </w:t>
      </w:r>
      <w:r w:rsidRPr="00B24A77">
        <w:rPr>
          <w:i/>
          <w:iCs/>
        </w:rPr>
        <w:t>is</w:t>
      </w:r>
      <w:r>
        <w:t xml:space="preserve"> already historical (evolution) and social (sexual selection)  </w:t>
      </w:r>
    </w:p>
  </w:comment>
  <w:comment w:id="32" w:author="Dagmar Lorenz-Meyer" w:date="2020-03-17T20:28:00Z" w:initials="DL">
    <w:p w14:paraId="0BEC0A7F" w14:textId="448CFA64" w:rsidR="00B24A77" w:rsidRDefault="00B24A77">
      <w:pPr>
        <w:pStyle w:val="CommentText"/>
      </w:pPr>
      <w:r>
        <w:rPr>
          <w:rStyle w:val="CommentReference"/>
        </w:rPr>
        <w:annotationRef/>
      </w:r>
      <w:r>
        <w:t>This is not comprehensible. Reformulate</w:t>
      </w:r>
    </w:p>
    <w:p w14:paraId="35AA4FE6" w14:textId="77777777" w:rsidR="00B24A77" w:rsidRDefault="00B24A77">
      <w:pPr>
        <w:pStyle w:val="CommentText"/>
      </w:pPr>
      <w:r>
        <w:t>Again: G’s argument is not that something is missing in Darwin, but we can use D’s insights for more complex understanding of ‘the social’ (which is intertwined with ‘the natural’</w:t>
      </w:r>
    </w:p>
    <w:p w14:paraId="4E18EDFF" w14:textId="77777777" w:rsidR="00B24A77" w:rsidRDefault="00B24A77">
      <w:pPr>
        <w:pStyle w:val="CommentText"/>
      </w:pPr>
    </w:p>
    <w:p w14:paraId="0ACD7F6B" w14:textId="743A5092" w:rsidR="00B24A77" w:rsidRDefault="00B24A77">
      <w:pPr>
        <w:pStyle w:val="CommentText"/>
      </w:pPr>
      <w:r>
        <w:t>So she does not suggest a negative critique: Darwin is sexist, but an affirmative critique:</w:t>
      </w:r>
    </w:p>
    <w:p w14:paraId="089DE352" w14:textId="77777777" w:rsidR="00B24A77" w:rsidRDefault="00B24A77" w:rsidP="00B24A77">
      <w:pPr>
        <w:pStyle w:val="CommentText"/>
      </w:pPr>
      <w:r>
        <w:t xml:space="preserve">In the introduction to the book she writes: </w:t>
      </w:r>
    </w:p>
    <w:p w14:paraId="42D727ED" w14:textId="393EF033" w:rsidR="00B24A77" w:rsidRDefault="00A040B7" w:rsidP="00B24A77">
      <w:pPr>
        <w:pStyle w:val="CommentText"/>
      </w:pPr>
      <w:r w:rsidRPr="009260C5">
        <w:t>‘Rather than undertake the expected path of political and philosophical analysis, in which a thinker’s position is subjected to rigorous criticism and its errors and contradictions, and points of weakness signalle</w:t>
      </w:r>
      <w:r w:rsidRPr="009260C5">
        <w:t xml:space="preserve">d out or overcome, I’m more concerned with </w:t>
      </w:r>
      <w:r w:rsidRPr="009260C5">
        <w:rPr>
          <w:u w:val="single"/>
        </w:rPr>
        <w:t>seeking out the positivities, crucial concepts, insights on what is of value in the texts</w:t>
      </w:r>
      <w:r w:rsidRPr="009260C5">
        <w:t xml:space="preserve"> and positions being investigated… the task is to find what relevance it might have for contexts that are yet to be developed, whose horizon is not yet elaborated’(Grosz</w:t>
      </w:r>
      <w:r w:rsidR="00B24A77">
        <w:t xml:space="preserve"> 2005</w:t>
      </w:r>
      <w:r w:rsidRPr="009260C5">
        <w:t>, 2).</w:t>
      </w:r>
    </w:p>
  </w:comment>
  <w:comment w:id="56" w:author="Dagmar Lorenz-Meyer" w:date="2020-03-17T20:37:00Z" w:initials="DL">
    <w:p w14:paraId="4BE907D3" w14:textId="0C904A29" w:rsidR="00425C14" w:rsidRDefault="00425C14">
      <w:pPr>
        <w:pStyle w:val="CommentText"/>
      </w:pPr>
      <w:r>
        <w:rPr>
          <w:rStyle w:val="CommentReference"/>
        </w:rPr>
        <w:annotationRef/>
      </w:r>
      <w:r>
        <w:t>Natural selection has to be explained. It is not random: genetic features that help adapt the organism tend to continue [as those that misadapt die, simply put)</w:t>
      </w:r>
    </w:p>
  </w:comment>
  <w:comment w:id="60" w:author="Dagmar Lorenz-Meyer" w:date="2020-03-17T20:40:00Z" w:initials="DL">
    <w:p w14:paraId="1679CA08" w14:textId="5B152F8B" w:rsidR="00425C14" w:rsidRDefault="00425C14">
      <w:pPr>
        <w:pStyle w:val="CommentText"/>
      </w:pPr>
      <w:r>
        <w:rPr>
          <w:rStyle w:val="CommentReference"/>
        </w:rPr>
        <w:annotationRef/>
      </w:r>
      <w:r>
        <w:t xml:space="preserve">Almost verbatim quote so cite correctly with quotation marks, or better still use your own word. </w:t>
      </w:r>
    </w:p>
  </w:comment>
  <w:comment w:id="73" w:author="Dagmar Lorenz-Meyer" w:date="2020-03-17T20:51:00Z" w:initials="DL">
    <w:p w14:paraId="6BA73159" w14:textId="2AE72E75" w:rsidR="00E70C8F" w:rsidRDefault="00E70C8F">
      <w:pPr>
        <w:pStyle w:val="CommentText"/>
      </w:pPr>
      <w:r>
        <w:rPr>
          <w:rStyle w:val="CommentReference"/>
        </w:rPr>
        <w:annotationRef/>
      </w:r>
      <w:r>
        <w:t>So what ‘strong’ or advantageous is depends on the environment</w:t>
      </w:r>
    </w:p>
  </w:comment>
  <w:comment w:id="107" w:author="Dagmar Lorenz-Meyer" w:date="2020-03-17T21:03:00Z" w:initials="DL">
    <w:p w14:paraId="7537707A" w14:textId="68BAC5D3" w:rsidR="00BE707C" w:rsidRDefault="00BE707C">
      <w:pPr>
        <w:pStyle w:val="CommentText"/>
      </w:pPr>
      <w:r>
        <w:rPr>
          <w:rStyle w:val="CommentReference"/>
        </w:rPr>
        <w:annotationRef/>
      </w:r>
      <w:r>
        <w:t>No! it is not that they believe in the same thing – they argue about different phenomena, F about power, D about species evolution. But the logics within phenomena that they identify is similar in that power and resistance are not separate phenomena but mutually conditions themselves – just as species and environment</w:t>
      </w:r>
    </w:p>
  </w:comment>
  <w:comment w:id="108" w:author="Dagmar Lorenz-Meyer" w:date="2020-03-17T21:06:00Z" w:initials="DL">
    <w:p w14:paraId="1726234A" w14:textId="1A212E1E" w:rsidR="00EF5E64" w:rsidRDefault="00EF5E64">
      <w:pPr>
        <w:pStyle w:val="CommentText"/>
      </w:pPr>
      <w:r>
        <w:rPr>
          <w:rStyle w:val="CommentReference"/>
        </w:rPr>
        <w:annotationRef/>
      </w:r>
      <w:r>
        <w:t>Not quite: it’s not that Darwin offers a solution to partriarchy but he offers new angles to understand the nature of transformation (as infinite, indeterminate…</w:t>
      </w:r>
    </w:p>
  </w:comment>
  <w:comment w:id="113" w:author="Dagmar Lorenz-Meyer" w:date="2020-03-17T21:10:00Z" w:initials="DL">
    <w:p w14:paraId="3B76E678" w14:textId="3FC4A867" w:rsidR="00EF5E64" w:rsidRDefault="00EF5E64">
      <w:pPr>
        <w:pStyle w:val="CommentText"/>
      </w:pPr>
      <w:r>
        <w:rPr>
          <w:rStyle w:val="CommentReference"/>
        </w:rPr>
        <w:annotationRef/>
      </w:r>
      <w:r>
        <w:t>See above, not F’s argument</w:t>
      </w:r>
    </w:p>
  </w:comment>
  <w:comment w:id="115" w:author="Dagmar Lorenz-Meyer" w:date="2020-03-17T21:13:00Z" w:initials="DL">
    <w:p w14:paraId="09A44A32" w14:textId="026F8815" w:rsidR="006228E1" w:rsidRDefault="006228E1">
      <w:pPr>
        <w:pStyle w:val="CommentText"/>
      </w:pPr>
      <w:r>
        <w:rPr>
          <w:rStyle w:val="CommentReference"/>
        </w:rPr>
        <w:annotationRef/>
      </w:r>
      <w:r>
        <w:t>Yes, grosz disputes this – or rather the complete separability of nature and sociot</w:t>
      </w:r>
    </w:p>
  </w:comment>
  <w:comment w:id="118" w:author="Dagmar Lorenz-Meyer" w:date="2020-03-17T21:14:00Z" w:initials="DL">
    <w:p w14:paraId="76C12618" w14:textId="46B4BFDB" w:rsidR="006228E1" w:rsidRDefault="006228E1">
      <w:pPr>
        <w:pStyle w:val="CommentText"/>
      </w:pPr>
      <w:r>
        <w:rPr>
          <w:rStyle w:val="CommentReference"/>
        </w:rPr>
        <w:annotationRef/>
      </w:r>
      <w:r>
        <w:t>Good point: what strength is cannot be known in adcance</w:t>
      </w:r>
    </w:p>
  </w:comment>
  <w:comment w:id="126" w:author="Dagmar Lorenz-Meyer" w:date="2020-03-17T21:18:00Z" w:initials="DL">
    <w:p w14:paraId="7D183C26" w14:textId="6314225D" w:rsidR="00A040B7" w:rsidRDefault="00A040B7">
      <w:pPr>
        <w:pStyle w:val="CommentText"/>
      </w:pPr>
      <w:r>
        <w:rPr>
          <w:rStyle w:val="CommentReference"/>
        </w:rPr>
        <w:annotationRef/>
      </w:r>
      <w:r>
        <w:t>Good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F9A96" w15:done="0"/>
  <w15:commentEx w15:paraId="07FC02F5" w15:done="0"/>
  <w15:commentEx w15:paraId="42D727ED" w15:done="0"/>
  <w15:commentEx w15:paraId="4BE907D3" w15:done="0"/>
  <w15:commentEx w15:paraId="1679CA08" w15:done="0"/>
  <w15:commentEx w15:paraId="6BA73159" w15:done="0"/>
  <w15:commentEx w15:paraId="7537707A" w15:done="0"/>
  <w15:commentEx w15:paraId="1726234A" w15:done="0"/>
  <w15:commentEx w15:paraId="3B76E678" w15:done="0"/>
  <w15:commentEx w15:paraId="09A44A32" w15:done="0"/>
  <w15:commentEx w15:paraId="76C12618" w15:done="0"/>
  <w15:commentEx w15:paraId="7D183C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F9A96" w16cid:durableId="221BAF54"/>
  <w16cid:commentId w16cid:paraId="07FC02F5" w16cid:durableId="221BB0BB"/>
  <w16cid:commentId w16cid:paraId="42D727ED" w16cid:durableId="221BB155"/>
  <w16cid:commentId w16cid:paraId="4BE907D3" w16cid:durableId="221BB37D"/>
  <w16cid:commentId w16cid:paraId="1679CA08" w16cid:durableId="221BB42B"/>
  <w16cid:commentId w16cid:paraId="6BA73159" w16cid:durableId="221BB6DE"/>
  <w16cid:commentId w16cid:paraId="7537707A" w16cid:durableId="221BB9B2"/>
  <w16cid:commentId w16cid:paraId="1726234A" w16cid:durableId="221BBA57"/>
  <w16cid:commentId w16cid:paraId="3B76E678" w16cid:durableId="221BBB63"/>
  <w16cid:commentId w16cid:paraId="09A44A32" w16cid:durableId="221BBBEC"/>
  <w16cid:commentId w16cid:paraId="76C12618" w16cid:durableId="221BBC3A"/>
  <w16cid:commentId w16cid:paraId="7D183C26" w16cid:durableId="221BBD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666F"/>
    <w:multiLevelType w:val="hybridMultilevel"/>
    <w:tmpl w:val="A0960BF4"/>
    <w:lvl w:ilvl="0" w:tplc="EC8406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B264D"/>
    <w:multiLevelType w:val="multilevel"/>
    <w:tmpl w:val="367E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9F46D4"/>
    <w:multiLevelType w:val="multilevel"/>
    <w:tmpl w:val="F594B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D25E6D"/>
    <w:multiLevelType w:val="multilevel"/>
    <w:tmpl w:val="A150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69"/>
    <w:rsid w:val="00056C1B"/>
    <w:rsid w:val="000846E5"/>
    <w:rsid w:val="00425C14"/>
    <w:rsid w:val="004F5DCF"/>
    <w:rsid w:val="006228E1"/>
    <w:rsid w:val="006372AB"/>
    <w:rsid w:val="007445AA"/>
    <w:rsid w:val="007A4D0D"/>
    <w:rsid w:val="00A040B7"/>
    <w:rsid w:val="00A8137F"/>
    <w:rsid w:val="00B24A77"/>
    <w:rsid w:val="00BE707C"/>
    <w:rsid w:val="00C00669"/>
    <w:rsid w:val="00D8094C"/>
    <w:rsid w:val="00E3402C"/>
    <w:rsid w:val="00E70C8F"/>
    <w:rsid w:val="00EF5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5EB3"/>
  <w15:chartTrackingRefBased/>
  <w15:docId w15:val="{0429BADA-6978-4896-B02D-7A3E0A07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6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0669"/>
    <w:rPr>
      <w:color w:val="0000FF"/>
      <w:u w:val="single"/>
    </w:rPr>
  </w:style>
  <w:style w:type="paragraph" w:styleId="HTMLAddress">
    <w:name w:val="HTML Address"/>
    <w:basedOn w:val="Normal"/>
    <w:link w:val="HTMLAddressChar"/>
    <w:uiPriority w:val="99"/>
    <w:semiHidden/>
    <w:unhideWhenUsed/>
    <w:rsid w:val="00C006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C00669"/>
    <w:rPr>
      <w:rFonts w:ascii="Times New Roman" w:eastAsia="Times New Roman" w:hAnsi="Times New Roman" w:cs="Times New Roman"/>
      <w:i/>
      <w:iCs/>
      <w:sz w:val="24"/>
      <w:szCs w:val="24"/>
      <w:lang w:eastAsia="en-GB"/>
    </w:rPr>
  </w:style>
  <w:style w:type="paragraph" w:styleId="ListParagraph">
    <w:name w:val="List Paragraph"/>
    <w:basedOn w:val="Normal"/>
    <w:uiPriority w:val="34"/>
    <w:qFormat/>
    <w:rsid w:val="00A8137F"/>
    <w:pPr>
      <w:ind w:left="720"/>
      <w:contextualSpacing/>
    </w:pPr>
  </w:style>
  <w:style w:type="paragraph" w:styleId="BalloonText">
    <w:name w:val="Balloon Text"/>
    <w:basedOn w:val="Normal"/>
    <w:link w:val="BalloonTextChar"/>
    <w:uiPriority w:val="99"/>
    <w:semiHidden/>
    <w:unhideWhenUsed/>
    <w:rsid w:val="00A81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7F"/>
    <w:rPr>
      <w:rFonts w:ascii="Segoe UI" w:hAnsi="Segoe UI" w:cs="Segoe UI"/>
      <w:sz w:val="18"/>
      <w:szCs w:val="18"/>
    </w:rPr>
  </w:style>
  <w:style w:type="character" w:styleId="CommentReference">
    <w:name w:val="annotation reference"/>
    <w:basedOn w:val="DefaultParagraphFont"/>
    <w:uiPriority w:val="99"/>
    <w:semiHidden/>
    <w:unhideWhenUsed/>
    <w:rsid w:val="00A8137F"/>
    <w:rPr>
      <w:sz w:val="16"/>
      <w:szCs w:val="16"/>
    </w:rPr>
  </w:style>
  <w:style w:type="paragraph" w:styleId="CommentText">
    <w:name w:val="annotation text"/>
    <w:basedOn w:val="Normal"/>
    <w:link w:val="CommentTextChar"/>
    <w:uiPriority w:val="99"/>
    <w:semiHidden/>
    <w:unhideWhenUsed/>
    <w:rsid w:val="00A8137F"/>
    <w:pPr>
      <w:spacing w:line="240" w:lineRule="auto"/>
    </w:pPr>
    <w:rPr>
      <w:sz w:val="20"/>
      <w:szCs w:val="20"/>
    </w:rPr>
  </w:style>
  <w:style w:type="character" w:customStyle="1" w:styleId="CommentTextChar">
    <w:name w:val="Comment Text Char"/>
    <w:basedOn w:val="DefaultParagraphFont"/>
    <w:link w:val="CommentText"/>
    <w:uiPriority w:val="99"/>
    <w:semiHidden/>
    <w:rsid w:val="00A8137F"/>
    <w:rPr>
      <w:sz w:val="20"/>
      <w:szCs w:val="20"/>
    </w:rPr>
  </w:style>
  <w:style w:type="paragraph" w:styleId="CommentSubject">
    <w:name w:val="annotation subject"/>
    <w:basedOn w:val="CommentText"/>
    <w:next w:val="CommentText"/>
    <w:link w:val="CommentSubjectChar"/>
    <w:uiPriority w:val="99"/>
    <w:semiHidden/>
    <w:unhideWhenUsed/>
    <w:rsid w:val="00A8137F"/>
    <w:rPr>
      <w:b/>
      <w:bCs/>
    </w:rPr>
  </w:style>
  <w:style w:type="character" w:customStyle="1" w:styleId="CommentSubjectChar">
    <w:name w:val="Comment Subject Char"/>
    <w:basedOn w:val="CommentTextChar"/>
    <w:link w:val="CommentSubject"/>
    <w:uiPriority w:val="99"/>
    <w:semiHidden/>
    <w:rsid w:val="00A81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98129">
      <w:bodyDiv w:val="1"/>
      <w:marLeft w:val="0"/>
      <w:marRight w:val="0"/>
      <w:marTop w:val="0"/>
      <w:marBottom w:val="0"/>
      <w:divBdr>
        <w:top w:val="none" w:sz="0" w:space="0" w:color="auto"/>
        <w:left w:val="none" w:sz="0" w:space="0" w:color="auto"/>
        <w:bottom w:val="none" w:sz="0" w:space="0" w:color="auto"/>
        <w:right w:val="none" w:sz="0" w:space="0" w:color="auto"/>
      </w:divBdr>
      <w:divsChild>
        <w:div w:id="2005625669">
          <w:marLeft w:val="0"/>
          <w:marRight w:val="0"/>
          <w:marTop w:val="0"/>
          <w:marBottom w:val="0"/>
          <w:divBdr>
            <w:top w:val="none" w:sz="0" w:space="0" w:color="auto"/>
            <w:left w:val="none" w:sz="0" w:space="0" w:color="auto"/>
            <w:bottom w:val="none" w:sz="0" w:space="0" w:color="auto"/>
            <w:right w:val="none" w:sz="0" w:space="0" w:color="auto"/>
          </w:divBdr>
          <w:divsChild>
            <w:div w:id="1760441378">
              <w:marLeft w:val="0"/>
              <w:marRight w:val="0"/>
              <w:marTop w:val="0"/>
              <w:marBottom w:val="0"/>
              <w:divBdr>
                <w:top w:val="none" w:sz="0" w:space="0" w:color="auto"/>
                <w:left w:val="none" w:sz="0" w:space="0" w:color="auto"/>
                <w:bottom w:val="none" w:sz="0" w:space="0" w:color="auto"/>
                <w:right w:val="none" w:sz="0" w:space="0" w:color="auto"/>
              </w:divBdr>
              <w:divsChild>
                <w:div w:id="1448231263">
                  <w:marLeft w:val="0"/>
                  <w:marRight w:val="0"/>
                  <w:marTop w:val="0"/>
                  <w:marBottom w:val="0"/>
                  <w:divBdr>
                    <w:top w:val="none" w:sz="0" w:space="0" w:color="auto"/>
                    <w:left w:val="none" w:sz="0" w:space="0" w:color="auto"/>
                    <w:bottom w:val="none" w:sz="0" w:space="0" w:color="auto"/>
                    <w:right w:val="none" w:sz="0" w:space="0" w:color="auto"/>
                  </w:divBdr>
                  <w:divsChild>
                    <w:div w:id="1587573700">
                      <w:marLeft w:val="0"/>
                      <w:marRight w:val="0"/>
                      <w:marTop w:val="0"/>
                      <w:marBottom w:val="0"/>
                      <w:divBdr>
                        <w:top w:val="none" w:sz="0" w:space="0" w:color="auto"/>
                        <w:left w:val="none" w:sz="0" w:space="0" w:color="auto"/>
                        <w:bottom w:val="none" w:sz="0" w:space="0" w:color="auto"/>
                        <w:right w:val="none" w:sz="0" w:space="0" w:color="auto"/>
                      </w:divBdr>
                      <w:divsChild>
                        <w:div w:id="16482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9762">
              <w:marLeft w:val="0"/>
              <w:marRight w:val="0"/>
              <w:marTop w:val="0"/>
              <w:marBottom w:val="0"/>
              <w:divBdr>
                <w:top w:val="none" w:sz="0" w:space="0" w:color="auto"/>
                <w:left w:val="none" w:sz="0" w:space="0" w:color="auto"/>
                <w:bottom w:val="none" w:sz="0" w:space="0" w:color="auto"/>
                <w:right w:val="none" w:sz="0" w:space="0" w:color="auto"/>
              </w:divBdr>
            </w:div>
            <w:div w:id="1421638764">
              <w:marLeft w:val="0"/>
              <w:marRight w:val="0"/>
              <w:marTop w:val="0"/>
              <w:marBottom w:val="0"/>
              <w:divBdr>
                <w:top w:val="none" w:sz="0" w:space="0" w:color="auto"/>
                <w:left w:val="none" w:sz="0" w:space="0" w:color="auto"/>
                <w:bottom w:val="none" w:sz="0" w:space="0" w:color="auto"/>
                <w:right w:val="none" w:sz="0" w:space="0" w:color="auto"/>
              </w:divBdr>
              <w:divsChild>
                <w:div w:id="6675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498">
          <w:marLeft w:val="0"/>
          <w:marRight w:val="0"/>
          <w:marTop w:val="0"/>
          <w:marBottom w:val="0"/>
          <w:divBdr>
            <w:top w:val="none" w:sz="0" w:space="0" w:color="auto"/>
            <w:left w:val="none" w:sz="0" w:space="0" w:color="auto"/>
            <w:bottom w:val="none" w:sz="0" w:space="0" w:color="auto"/>
            <w:right w:val="none" w:sz="0" w:space="0" w:color="auto"/>
          </w:divBdr>
          <w:divsChild>
            <w:div w:id="1889680092">
              <w:marLeft w:val="0"/>
              <w:marRight w:val="0"/>
              <w:marTop w:val="0"/>
              <w:marBottom w:val="0"/>
              <w:divBdr>
                <w:top w:val="none" w:sz="0" w:space="0" w:color="auto"/>
                <w:left w:val="none" w:sz="0" w:space="0" w:color="auto"/>
                <w:bottom w:val="none" w:sz="0" w:space="0" w:color="auto"/>
                <w:right w:val="none" w:sz="0" w:space="0" w:color="auto"/>
              </w:divBdr>
              <w:divsChild>
                <w:div w:id="1651665359">
                  <w:marLeft w:val="0"/>
                  <w:marRight w:val="0"/>
                  <w:marTop w:val="0"/>
                  <w:marBottom w:val="0"/>
                  <w:divBdr>
                    <w:top w:val="none" w:sz="0" w:space="0" w:color="auto"/>
                    <w:left w:val="none" w:sz="0" w:space="0" w:color="auto"/>
                    <w:bottom w:val="none" w:sz="0" w:space="0" w:color="auto"/>
                    <w:right w:val="none" w:sz="0" w:space="0" w:color="auto"/>
                  </w:divBdr>
                </w:div>
                <w:div w:id="1798526362">
                  <w:marLeft w:val="0"/>
                  <w:marRight w:val="0"/>
                  <w:marTop w:val="0"/>
                  <w:marBottom w:val="0"/>
                  <w:divBdr>
                    <w:top w:val="none" w:sz="0" w:space="0" w:color="auto"/>
                    <w:left w:val="none" w:sz="0" w:space="0" w:color="auto"/>
                    <w:bottom w:val="none" w:sz="0" w:space="0" w:color="auto"/>
                    <w:right w:val="none" w:sz="0" w:space="0" w:color="auto"/>
                  </w:divBdr>
                  <w:divsChild>
                    <w:div w:id="1282610547">
                      <w:marLeft w:val="0"/>
                      <w:marRight w:val="0"/>
                      <w:marTop w:val="0"/>
                      <w:marBottom w:val="0"/>
                      <w:divBdr>
                        <w:top w:val="none" w:sz="0" w:space="0" w:color="auto"/>
                        <w:left w:val="none" w:sz="0" w:space="0" w:color="auto"/>
                        <w:bottom w:val="none" w:sz="0" w:space="0" w:color="auto"/>
                        <w:right w:val="none" w:sz="0" w:space="0" w:color="auto"/>
                      </w:divBdr>
                    </w:div>
                  </w:divsChild>
                </w:div>
                <w:div w:id="804397422">
                  <w:marLeft w:val="0"/>
                  <w:marRight w:val="0"/>
                  <w:marTop w:val="0"/>
                  <w:marBottom w:val="0"/>
                  <w:divBdr>
                    <w:top w:val="none" w:sz="0" w:space="0" w:color="auto"/>
                    <w:left w:val="none" w:sz="0" w:space="0" w:color="auto"/>
                    <w:bottom w:val="none" w:sz="0" w:space="0" w:color="auto"/>
                    <w:right w:val="none" w:sz="0" w:space="0" w:color="auto"/>
                  </w:divBdr>
                  <w:divsChild>
                    <w:div w:id="851842735">
                      <w:marLeft w:val="0"/>
                      <w:marRight w:val="0"/>
                      <w:marTop w:val="0"/>
                      <w:marBottom w:val="0"/>
                      <w:divBdr>
                        <w:top w:val="none" w:sz="0" w:space="0" w:color="auto"/>
                        <w:left w:val="none" w:sz="0" w:space="0" w:color="auto"/>
                        <w:bottom w:val="none" w:sz="0" w:space="0" w:color="auto"/>
                        <w:right w:val="none" w:sz="0" w:space="0" w:color="auto"/>
                      </w:divBdr>
                      <w:divsChild>
                        <w:div w:id="689988396">
                          <w:marLeft w:val="0"/>
                          <w:marRight w:val="0"/>
                          <w:marTop w:val="0"/>
                          <w:marBottom w:val="0"/>
                          <w:divBdr>
                            <w:top w:val="none" w:sz="0" w:space="0" w:color="auto"/>
                            <w:left w:val="none" w:sz="0" w:space="0" w:color="auto"/>
                            <w:bottom w:val="none" w:sz="0" w:space="0" w:color="auto"/>
                            <w:right w:val="none" w:sz="0" w:space="0" w:color="auto"/>
                          </w:divBdr>
                        </w:div>
                      </w:divsChild>
                    </w:div>
                    <w:div w:id="294608460">
                      <w:marLeft w:val="0"/>
                      <w:marRight w:val="0"/>
                      <w:marTop w:val="0"/>
                      <w:marBottom w:val="0"/>
                      <w:divBdr>
                        <w:top w:val="none" w:sz="0" w:space="0" w:color="auto"/>
                        <w:left w:val="none" w:sz="0" w:space="0" w:color="auto"/>
                        <w:bottom w:val="none" w:sz="0" w:space="0" w:color="auto"/>
                        <w:right w:val="none" w:sz="0" w:space="0" w:color="auto"/>
                      </w:divBdr>
                      <w:divsChild>
                        <w:div w:id="1481077258">
                          <w:marLeft w:val="0"/>
                          <w:marRight w:val="0"/>
                          <w:marTop w:val="0"/>
                          <w:marBottom w:val="0"/>
                          <w:divBdr>
                            <w:top w:val="none" w:sz="0" w:space="0" w:color="auto"/>
                            <w:left w:val="none" w:sz="0" w:space="0" w:color="auto"/>
                            <w:bottom w:val="none" w:sz="0" w:space="0" w:color="auto"/>
                            <w:right w:val="none" w:sz="0" w:space="0" w:color="auto"/>
                          </w:divBdr>
                          <w:divsChild>
                            <w:div w:id="11384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4621">
                  <w:marLeft w:val="0"/>
                  <w:marRight w:val="0"/>
                  <w:marTop w:val="0"/>
                  <w:marBottom w:val="0"/>
                  <w:divBdr>
                    <w:top w:val="none" w:sz="0" w:space="0" w:color="auto"/>
                    <w:left w:val="none" w:sz="0" w:space="0" w:color="auto"/>
                    <w:bottom w:val="none" w:sz="0" w:space="0" w:color="auto"/>
                    <w:right w:val="none" w:sz="0" w:space="0" w:color="auto"/>
                  </w:divBdr>
                </w:div>
                <w:div w:id="1698697870">
                  <w:marLeft w:val="0"/>
                  <w:marRight w:val="0"/>
                  <w:marTop w:val="0"/>
                  <w:marBottom w:val="0"/>
                  <w:divBdr>
                    <w:top w:val="none" w:sz="0" w:space="0" w:color="auto"/>
                    <w:left w:val="none" w:sz="0" w:space="0" w:color="auto"/>
                    <w:bottom w:val="none" w:sz="0" w:space="0" w:color="auto"/>
                    <w:right w:val="none" w:sz="0" w:space="0" w:color="auto"/>
                  </w:divBdr>
                  <w:divsChild>
                    <w:div w:id="17189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5821">
          <w:marLeft w:val="0"/>
          <w:marRight w:val="0"/>
          <w:marTop w:val="0"/>
          <w:marBottom w:val="0"/>
          <w:divBdr>
            <w:top w:val="none" w:sz="0" w:space="0" w:color="auto"/>
            <w:left w:val="none" w:sz="0" w:space="0" w:color="auto"/>
            <w:bottom w:val="none" w:sz="0" w:space="0" w:color="auto"/>
            <w:right w:val="none" w:sz="0" w:space="0" w:color="auto"/>
          </w:divBdr>
          <w:divsChild>
            <w:div w:id="1480147351">
              <w:marLeft w:val="0"/>
              <w:marRight w:val="0"/>
              <w:marTop w:val="0"/>
              <w:marBottom w:val="0"/>
              <w:divBdr>
                <w:top w:val="none" w:sz="0" w:space="0" w:color="auto"/>
                <w:left w:val="none" w:sz="0" w:space="0" w:color="auto"/>
                <w:bottom w:val="none" w:sz="0" w:space="0" w:color="auto"/>
                <w:right w:val="none" w:sz="0" w:space="0" w:color="auto"/>
              </w:divBdr>
              <w:divsChild>
                <w:div w:id="272177902">
                  <w:marLeft w:val="0"/>
                  <w:marRight w:val="0"/>
                  <w:marTop w:val="0"/>
                  <w:marBottom w:val="0"/>
                  <w:divBdr>
                    <w:top w:val="none" w:sz="0" w:space="0" w:color="auto"/>
                    <w:left w:val="none" w:sz="0" w:space="0" w:color="auto"/>
                    <w:bottom w:val="none" w:sz="0" w:space="0" w:color="auto"/>
                    <w:right w:val="none" w:sz="0" w:space="0" w:color="auto"/>
                  </w:divBdr>
                </w:div>
                <w:div w:id="1217161067">
                  <w:marLeft w:val="0"/>
                  <w:marRight w:val="0"/>
                  <w:marTop w:val="0"/>
                  <w:marBottom w:val="0"/>
                  <w:divBdr>
                    <w:top w:val="none" w:sz="0" w:space="0" w:color="auto"/>
                    <w:left w:val="none" w:sz="0" w:space="0" w:color="auto"/>
                    <w:bottom w:val="none" w:sz="0" w:space="0" w:color="auto"/>
                    <w:right w:val="none" w:sz="0" w:space="0" w:color="auto"/>
                  </w:divBdr>
                  <w:divsChild>
                    <w:div w:id="656543600">
                      <w:marLeft w:val="0"/>
                      <w:marRight w:val="0"/>
                      <w:marTop w:val="0"/>
                      <w:marBottom w:val="0"/>
                      <w:divBdr>
                        <w:top w:val="none" w:sz="0" w:space="0" w:color="auto"/>
                        <w:left w:val="none" w:sz="0" w:space="0" w:color="auto"/>
                        <w:bottom w:val="none" w:sz="0" w:space="0" w:color="auto"/>
                        <w:right w:val="none" w:sz="0" w:space="0" w:color="auto"/>
                      </w:divBdr>
                    </w:div>
                  </w:divsChild>
                </w:div>
                <w:div w:id="552153811">
                  <w:marLeft w:val="0"/>
                  <w:marRight w:val="0"/>
                  <w:marTop w:val="0"/>
                  <w:marBottom w:val="0"/>
                  <w:divBdr>
                    <w:top w:val="none" w:sz="0" w:space="0" w:color="auto"/>
                    <w:left w:val="none" w:sz="0" w:space="0" w:color="auto"/>
                    <w:bottom w:val="none" w:sz="0" w:space="0" w:color="auto"/>
                    <w:right w:val="none" w:sz="0" w:space="0" w:color="auto"/>
                  </w:divBdr>
                  <w:divsChild>
                    <w:div w:id="572395597">
                      <w:marLeft w:val="0"/>
                      <w:marRight w:val="0"/>
                      <w:marTop w:val="0"/>
                      <w:marBottom w:val="0"/>
                      <w:divBdr>
                        <w:top w:val="none" w:sz="0" w:space="0" w:color="auto"/>
                        <w:left w:val="none" w:sz="0" w:space="0" w:color="auto"/>
                        <w:bottom w:val="none" w:sz="0" w:space="0" w:color="auto"/>
                        <w:right w:val="none" w:sz="0" w:space="0" w:color="auto"/>
                      </w:divBdr>
                      <w:divsChild>
                        <w:div w:id="354160912">
                          <w:marLeft w:val="0"/>
                          <w:marRight w:val="0"/>
                          <w:marTop w:val="0"/>
                          <w:marBottom w:val="0"/>
                          <w:divBdr>
                            <w:top w:val="none" w:sz="0" w:space="0" w:color="auto"/>
                            <w:left w:val="none" w:sz="0" w:space="0" w:color="auto"/>
                            <w:bottom w:val="none" w:sz="0" w:space="0" w:color="auto"/>
                            <w:right w:val="none" w:sz="0" w:space="0" w:color="auto"/>
                          </w:divBdr>
                        </w:div>
                      </w:divsChild>
                    </w:div>
                    <w:div w:id="1311135501">
                      <w:marLeft w:val="0"/>
                      <w:marRight w:val="0"/>
                      <w:marTop w:val="0"/>
                      <w:marBottom w:val="0"/>
                      <w:divBdr>
                        <w:top w:val="none" w:sz="0" w:space="0" w:color="auto"/>
                        <w:left w:val="none" w:sz="0" w:space="0" w:color="auto"/>
                        <w:bottom w:val="none" w:sz="0" w:space="0" w:color="auto"/>
                        <w:right w:val="none" w:sz="0" w:space="0" w:color="auto"/>
                      </w:divBdr>
                      <w:divsChild>
                        <w:div w:id="1485396793">
                          <w:marLeft w:val="0"/>
                          <w:marRight w:val="0"/>
                          <w:marTop w:val="0"/>
                          <w:marBottom w:val="0"/>
                          <w:divBdr>
                            <w:top w:val="none" w:sz="0" w:space="0" w:color="auto"/>
                            <w:left w:val="none" w:sz="0" w:space="0" w:color="auto"/>
                            <w:bottom w:val="none" w:sz="0" w:space="0" w:color="auto"/>
                            <w:right w:val="none" w:sz="0" w:space="0" w:color="auto"/>
                          </w:divBdr>
                          <w:divsChild>
                            <w:div w:id="18218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1.cuni.cz/mod/forum/discuss.php?d=40189" TargetMode="External"/><Relationship Id="rId13" Type="http://schemas.openxmlformats.org/officeDocument/2006/relationships/image" Target="media/image1.png"/><Relationship Id="rId18" Type="http://schemas.openxmlformats.org/officeDocument/2006/relationships/hyperlink" Target="https://dl1.cuni.cz/mod/forum/post.php?prune=89777" TargetMode="External"/><Relationship Id="rId3" Type="http://schemas.openxmlformats.org/officeDocument/2006/relationships/settings" Target="settings.xml"/><Relationship Id="rId21" Type="http://schemas.openxmlformats.org/officeDocument/2006/relationships/hyperlink" Target="https://dl1.cuni.cz/user/view.php?id=113564208&amp;course=9343" TargetMode="External"/><Relationship Id="rId7" Type="http://schemas.microsoft.com/office/2016/09/relationships/commentsIds" Target="commentsIds.xml"/><Relationship Id="rId12" Type="http://schemas.openxmlformats.org/officeDocument/2006/relationships/hyperlink" Target="https://dl1.cuni.cz/user/view.php?id=113578030&amp;course=9343" TargetMode="External"/><Relationship Id="rId17" Type="http://schemas.openxmlformats.org/officeDocument/2006/relationships/hyperlink" Target="https://dl1.cuni.cz/mod/forum/post.php?edit=8977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l1.cuni.cz/mod/forum/discuss.php?d=40189" TargetMode="External"/><Relationship Id="rId20" Type="http://schemas.openxmlformats.org/officeDocument/2006/relationships/hyperlink" Target="https://dl1.cuni.cz/mod/forum/post.php?reply=89777"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dl1.cuni.cz/mod/forum/post.php?reply=89741" TargetMode="External"/><Relationship Id="rId24" Type="http://schemas.microsoft.com/office/2011/relationships/people" Target="people.xml"/><Relationship Id="rId5" Type="http://schemas.openxmlformats.org/officeDocument/2006/relationships/comments" Target="comments.xml"/><Relationship Id="rId15" Type="http://schemas.openxmlformats.org/officeDocument/2006/relationships/hyperlink" Target="https://dl1.cuni.cz/mod/forum/discuss.php?d=40189" TargetMode="External"/><Relationship Id="rId23" Type="http://schemas.openxmlformats.org/officeDocument/2006/relationships/fontTable" Target="fontTable.xml"/><Relationship Id="rId10" Type="http://schemas.openxmlformats.org/officeDocument/2006/relationships/hyperlink" Target="https://dl1.cuni.cz/mod/forum/post.php?delete=89741" TargetMode="External"/><Relationship Id="rId19" Type="http://schemas.openxmlformats.org/officeDocument/2006/relationships/hyperlink" Target="https://dl1.cuni.cz/mod/forum/post.php?delete=89777" TargetMode="External"/><Relationship Id="rId4" Type="http://schemas.openxmlformats.org/officeDocument/2006/relationships/webSettings" Target="webSettings.xml"/><Relationship Id="rId9" Type="http://schemas.openxmlformats.org/officeDocument/2006/relationships/hyperlink" Target="https://dl1.cuni.cz/mod/forum/post.php?edit=89741" TargetMode="External"/><Relationship Id="rId14" Type="http://schemas.openxmlformats.org/officeDocument/2006/relationships/hyperlink" Target="https://dl1.cuni.cz/user/view.php?id=113578030&amp;course=9343" TargetMode="External"/><Relationship Id="rId22" Type="http://schemas.openxmlformats.org/officeDocument/2006/relationships/hyperlink" Target="https://dl1.cuni.cz/user/view.php?id=113564208&amp;course=9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1090</Words>
  <Characters>6052</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Lorenz-Meyer</dc:creator>
  <cp:keywords/>
  <dc:description/>
  <cp:lastModifiedBy>Dagmar Lorenz-Meyer</cp:lastModifiedBy>
  <cp:revision>13</cp:revision>
  <dcterms:created xsi:type="dcterms:W3CDTF">2020-03-17T19:10:00Z</dcterms:created>
  <dcterms:modified xsi:type="dcterms:W3CDTF">2020-03-17T20:20:00Z</dcterms:modified>
</cp:coreProperties>
</file>