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7DF75" w14:textId="77777777" w:rsidR="007C0E56" w:rsidRPr="00DC131A" w:rsidRDefault="007C0E56" w:rsidP="00DC131A">
      <w:pPr>
        <w:spacing w:line="276" w:lineRule="auto"/>
        <w:rPr>
          <w:rFonts w:ascii="Calibri" w:hAnsi="Calibri" w:cs="Calibri"/>
          <w:b/>
          <w:bCs/>
          <w:szCs w:val="24"/>
        </w:rPr>
      </w:pPr>
      <w:r w:rsidRPr="00DC131A">
        <w:rPr>
          <w:rFonts w:ascii="Calibri" w:hAnsi="Calibri" w:cs="Calibri"/>
          <w:b/>
          <w:bCs/>
          <w:szCs w:val="24"/>
        </w:rPr>
        <w:t>Week 14: Review and Environmental Politics (21.5.2020)</w:t>
      </w:r>
    </w:p>
    <w:p w14:paraId="3A145994" w14:textId="77777777" w:rsidR="007C0E56" w:rsidRPr="00DC131A" w:rsidRDefault="007C0E56" w:rsidP="00DC131A">
      <w:pPr>
        <w:spacing w:line="276" w:lineRule="auto"/>
        <w:rPr>
          <w:rFonts w:ascii="Calibri" w:hAnsi="Calibri" w:cs="Calibri"/>
          <w:szCs w:val="24"/>
          <w:lang w:val="en-US"/>
        </w:rPr>
      </w:pPr>
      <w:r w:rsidRPr="00DC131A">
        <w:rPr>
          <w:rFonts w:ascii="Calibri" w:hAnsi="Calibri" w:cs="Calibri"/>
          <w:szCs w:val="24"/>
        </w:rPr>
        <w:t xml:space="preserve">Topics: </w:t>
      </w:r>
      <w:commentRangeStart w:id="0"/>
      <w:commentRangeStart w:id="1"/>
      <w:proofErr w:type="spellStart"/>
      <w:r w:rsidRPr="00DC131A">
        <w:rPr>
          <w:rFonts w:ascii="Calibri" w:hAnsi="Calibri" w:cs="Calibri"/>
          <w:i/>
          <w:szCs w:val="24"/>
        </w:rPr>
        <w:t>cosmopolitics</w:t>
      </w:r>
      <w:commentRangeEnd w:id="0"/>
      <w:proofErr w:type="spellEnd"/>
      <w:r w:rsidR="006A08B2">
        <w:rPr>
          <w:rStyle w:val="CommentReference"/>
        </w:rPr>
        <w:commentReference w:id="0"/>
      </w:r>
      <w:r w:rsidRPr="00DC131A">
        <w:rPr>
          <w:rFonts w:ascii="Calibri" w:hAnsi="Calibri" w:cs="Calibri"/>
          <w:i/>
          <w:szCs w:val="24"/>
        </w:rPr>
        <w:t xml:space="preserve">; speculation, utopia, </w:t>
      </w:r>
      <w:r w:rsidRPr="00DC131A">
        <w:rPr>
          <w:rFonts w:ascii="Calibri" w:hAnsi="Calibri" w:cs="Calibri"/>
          <w:i/>
          <w:szCs w:val="24"/>
          <w:lang w:val="en-US"/>
        </w:rPr>
        <w:t xml:space="preserve">politics of nature, </w:t>
      </w:r>
      <w:proofErr w:type="spellStart"/>
      <w:r w:rsidRPr="00DC131A">
        <w:rPr>
          <w:rFonts w:ascii="Calibri" w:hAnsi="Calibri" w:cs="Calibri"/>
          <w:i/>
          <w:szCs w:val="24"/>
          <w:lang w:val="en-US"/>
        </w:rPr>
        <w:t>etho</w:t>
      </w:r>
      <w:proofErr w:type="spellEnd"/>
      <w:r w:rsidRPr="00DC131A">
        <w:rPr>
          <w:rFonts w:ascii="Calibri" w:hAnsi="Calibri" w:cs="Calibri"/>
          <w:i/>
          <w:szCs w:val="24"/>
          <w:lang w:val="en-US"/>
        </w:rPr>
        <w:t>-ecologies, r</w:t>
      </w:r>
      <w:commentRangeEnd w:id="1"/>
      <w:r w:rsidR="00230EA7">
        <w:rPr>
          <w:rStyle w:val="CommentReference"/>
        </w:rPr>
        <w:commentReference w:id="1"/>
      </w:r>
      <w:r w:rsidRPr="00DC131A">
        <w:rPr>
          <w:rFonts w:ascii="Calibri" w:hAnsi="Calibri" w:cs="Calibri"/>
          <w:i/>
          <w:szCs w:val="24"/>
          <w:lang w:val="en-US"/>
        </w:rPr>
        <w:t>esponse-ability, forgetting and not knowing, coalitions, assemblages, care</w:t>
      </w:r>
      <w:r w:rsidRPr="00DC131A">
        <w:rPr>
          <w:rFonts w:ascii="Calibri" w:hAnsi="Calibri" w:cs="Calibri"/>
          <w:szCs w:val="24"/>
          <w:lang w:val="en-US"/>
        </w:rPr>
        <w:t xml:space="preserve"> </w:t>
      </w:r>
    </w:p>
    <w:p w14:paraId="4D010772" w14:textId="77777777" w:rsidR="00230EA7" w:rsidRDefault="00230EA7" w:rsidP="00DC131A">
      <w:pPr>
        <w:spacing w:line="276" w:lineRule="auto"/>
        <w:rPr>
          <w:rFonts w:ascii="Calibri" w:hAnsi="Calibri" w:cs="Calibri"/>
          <w:b/>
          <w:i/>
          <w:iCs/>
          <w:szCs w:val="24"/>
        </w:rPr>
      </w:pPr>
    </w:p>
    <w:p w14:paraId="39BD66F2" w14:textId="1A230845" w:rsidR="007C0E56" w:rsidRPr="00DC131A" w:rsidRDefault="007C0E56" w:rsidP="00DC131A">
      <w:pPr>
        <w:spacing w:line="276" w:lineRule="auto"/>
        <w:rPr>
          <w:rFonts w:ascii="Calibri" w:hAnsi="Calibri" w:cs="Calibri"/>
          <w:b/>
          <w:i/>
          <w:iCs/>
          <w:szCs w:val="24"/>
        </w:rPr>
      </w:pPr>
      <w:r w:rsidRPr="00DC131A">
        <w:rPr>
          <w:rFonts w:ascii="Calibri" w:hAnsi="Calibri" w:cs="Calibri"/>
          <w:b/>
          <w:i/>
          <w:iCs/>
          <w:szCs w:val="24"/>
        </w:rPr>
        <w:t>Required readings</w:t>
      </w:r>
    </w:p>
    <w:p w14:paraId="32232622" w14:textId="77777777" w:rsidR="007C0E56" w:rsidRPr="00DC131A" w:rsidRDefault="007C0E56" w:rsidP="00DC131A">
      <w:pPr>
        <w:spacing w:line="276" w:lineRule="auto"/>
        <w:ind w:left="706" w:hangingChars="294" w:hanging="706"/>
        <w:rPr>
          <w:rFonts w:ascii="Calibri" w:hAnsi="Calibri" w:cs="Calibri"/>
          <w:szCs w:val="24"/>
        </w:rPr>
      </w:pPr>
      <w:proofErr w:type="spellStart"/>
      <w:r w:rsidRPr="00DC131A">
        <w:rPr>
          <w:rFonts w:ascii="Calibri" w:hAnsi="Calibri" w:cs="Calibri"/>
          <w:szCs w:val="24"/>
        </w:rPr>
        <w:t>Kirsky</w:t>
      </w:r>
      <w:proofErr w:type="spellEnd"/>
      <w:r w:rsidRPr="00DC131A">
        <w:rPr>
          <w:rFonts w:ascii="Calibri" w:hAnsi="Calibri" w:cs="Calibri"/>
          <w:szCs w:val="24"/>
        </w:rPr>
        <w:t xml:space="preserve">, </w:t>
      </w:r>
      <w:proofErr w:type="spellStart"/>
      <w:r w:rsidRPr="00DC131A">
        <w:rPr>
          <w:rFonts w:ascii="Calibri" w:hAnsi="Calibri" w:cs="Calibri"/>
          <w:szCs w:val="24"/>
        </w:rPr>
        <w:t>Eben</w:t>
      </w:r>
      <w:proofErr w:type="spellEnd"/>
      <w:r w:rsidRPr="00DC131A">
        <w:rPr>
          <w:rFonts w:ascii="Calibri" w:hAnsi="Calibri" w:cs="Calibri"/>
          <w:szCs w:val="24"/>
        </w:rPr>
        <w:t xml:space="preserve">, Nicholas </w:t>
      </w:r>
      <w:proofErr w:type="spellStart"/>
      <w:r w:rsidRPr="00DC131A">
        <w:rPr>
          <w:rFonts w:ascii="Calibri" w:hAnsi="Calibri" w:cs="Calibri"/>
          <w:szCs w:val="24"/>
        </w:rPr>
        <w:t>Shaprio</w:t>
      </w:r>
      <w:proofErr w:type="spellEnd"/>
      <w:r w:rsidRPr="00DC131A">
        <w:rPr>
          <w:rFonts w:ascii="Calibri" w:hAnsi="Calibri" w:cs="Calibri"/>
          <w:szCs w:val="24"/>
        </w:rPr>
        <w:t xml:space="preserve"> and Maria </w:t>
      </w:r>
      <w:proofErr w:type="spellStart"/>
      <w:r w:rsidRPr="00DC131A">
        <w:rPr>
          <w:rFonts w:ascii="Calibri" w:hAnsi="Calibri" w:cs="Calibri"/>
          <w:szCs w:val="24"/>
        </w:rPr>
        <w:t>Brodine</w:t>
      </w:r>
      <w:proofErr w:type="spellEnd"/>
      <w:r w:rsidRPr="00DC131A">
        <w:rPr>
          <w:rFonts w:ascii="Calibri" w:hAnsi="Calibri" w:cs="Calibri"/>
          <w:szCs w:val="24"/>
        </w:rPr>
        <w:t xml:space="preserve"> (2014) ‘Hope in blasted landscapes’, in </w:t>
      </w:r>
      <w:proofErr w:type="spellStart"/>
      <w:r w:rsidRPr="00DC131A">
        <w:rPr>
          <w:rFonts w:ascii="Calibri" w:hAnsi="Calibri" w:cs="Calibri"/>
          <w:szCs w:val="24"/>
        </w:rPr>
        <w:t>Eben</w:t>
      </w:r>
      <w:proofErr w:type="spellEnd"/>
      <w:r w:rsidRPr="00DC131A">
        <w:rPr>
          <w:rFonts w:ascii="Calibri" w:hAnsi="Calibri" w:cs="Calibri"/>
          <w:szCs w:val="24"/>
        </w:rPr>
        <w:t xml:space="preserve"> </w:t>
      </w:r>
      <w:proofErr w:type="spellStart"/>
      <w:r w:rsidRPr="00DC131A">
        <w:rPr>
          <w:rFonts w:ascii="Calibri" w:hAnsi="Calibri" w:cs="Calibri"/>
          <w:szCs w:val="24"/>
        </w:rPr>
        <w:t>Kirksey</w:t>
      </w:r>
      <w:proofErr w:type="spellEnd"/>
      <w:r w:rsidRPr="00DC131A">
        <w:rPr>
          <w:rFonts w:ascii="Calibri" w:hAnsi="Calibri" w:cs="Calibri"/>
          <w:szCs w:val="24"/>
        </w:rPr>
        <w:t xml:space="preserve"> (Ed.) </w:t>
      </w:r>
      <w:r w:rsidRPr="00DC131A">
        <w:rPr>
          <w:rFonts w:ascii="Calibri" w:hAnsi="Calibri" w:cs="Calibri"/>
          <w:i/>
          <w:szCs w:val="24"/>
        </w:rPr>
        <w:t>The Multispecies Salon</w:t>
      </w:r>
      <w:r w:rsidRPr="00DC131A">
        <w:rPr>
          <w:rFonts w:ascii="Calibri" w:hAnsi="Calibri" w:cs="Calibri"/>
          <w:szCs w:val="24"/>
        </w:rPr>
        <w:t>, pp. 29-63, Durham: Duke University Press.</w:t>
      </w:r>
    </w:p>
    <w:p w14:paraId="097AC67D" w14:textId="77777777" w:rsidR="007C0E56" w:rsidRPr="00DC131A" w:rsidRDefault="007C0E56" w:rsidP="00DC131A">
      <w:pPr>
        <w:spacing w:line="276" w:lineRule="auto"/>
        <w:rPr>
          <w:rFonts w:ascii="Calibri" w:hAnsi="Calibri" w:cs="Calibri"/>
          <w:szCs w:val="24"/>
        </w:rPr>
      </w:pPr>
      <w:proofErr w:type="spellStart"/>
      <w:r w:rsidRPr="00DC131A">
        <w:rPr>
          <w:rFonts w:ascii="Calibri" w:hAnsi="Calibri" w:cs="Calibri"/>
          <w:szCs w:val="24"/>
        </w:rPr>
        <w:t>Malin</w:t>
      </w:r>
      <w:proofErr w:type="spellEnd"/>
      <w:r w:rsidRPr="00DC131A">
        <w:rPr>
          <w:rFonts w:ascii="Calibri" w:hAnsi="Calibri" w:cs="Calibri"/>
          <w:szCs w:val="24"/>
        </w:rPr>
        <w:t xml:space="preserve"> Ah-King and Eva Hayward (2014) ‘Toxic sexes: Perverting pollution and queering hormone disruption’, </w:t>
      </w:r>
      <w:r w:rsidRPr="00DC131A">
        <w:rPr>
          <w:rFonts w:ascii="Calibri" w:hAnsi="Calibri" w:cs="Calibri"/>
          <w:i/>
          <w:szCs w:val="24"/>
        </w:rPr>
        <w:t>O-zone: A Journal of Object-Oriented Study</w:t>
      </w:r>
      <w:r w:rsidRPr="00DC131A">
        <w:rPr>
          <w:rFonts w:ascii="Calibri" w:hAnsi="Calibri" w:cs="Calibri"/>
          <w:szCs w:val="24"/>
        </w:rPr>
        <w:t>, 1: 1-12.</w:t>
      </w:r>
    </w:p>
    <w:p w14:paraId="461D5E9C" w14:textId="77777777" w:rsidR="007C0E56" w:rsidRPr="00DC131A" w:rsidRDefault="007C0E56" w:rsidP="00DC131A">
      <w:pPr>
        <w:spacing w:line="276" w:lineRule="auto"/>
        <w:rPr>
          <w:rFonts w:ascii="Calibri" w:hAnsi="Calibri" w:cs="Calibri"/>
          <w:i/>
          <w:iCs/>
          <w:szCs w:val="24"/>
        </w:rPr>
      </w:pPr>
    </w:p>
    <w:p w14:paraId="6FC35F29" w14:textId="725FBB18" w:rsidR="007C0E56" w:rsidRPr="00DC131A" w:rsidRDefault="007C0E56" w:rsidP="00DC131A">
      <w:pPr>
        <w:spacing w:line="276" w:lineRule="auto"/>
        <w:ind w:firstLine="706"/>
        <w:jc w:val="both"/>
        <w:rPr>
          <w:rFonts w:ascii="Calibri" w:hAnsi="Calibri" w:cs="Calibri"/>
          <w:szCs w:val="24"/>
        </w:rPr>
      </w:pPr>
      <w:commentRangeStart w:id="2"/>
      <w:r w:rsidRPr="00DC131A">
        <w:rPr>
          <w:rFonts w:ascii="Calibri" w:hAnsi="Calibri" w:cs="Calibri"/>
          <w:szCs w:val="24"/>
        </w:rPr>
        <w:t xml:space="preserve">Two readings for this session </w:t>
      </w:r>
      <w:r w:rsidRPr="00DC131A">
        <w:rPr>
          <w:rFonts w:ascii="Calibri" w:hAnsi="Calibri" w:cs="Calibri"/>
          <w:i/>
          <w:szCs w:val="24"/>
        </w:rPr>
        <w:t>Hope in blasted landscapes</w:t>
      </w:r>
      <w:r w:rsidRPr="00DC131A">
        <w:rPr>
          <w:rFonts w:ascii="Calibri" w:hAnsi="Calibri" w:cs="Calibri"/>
          <w:szCs w:val="24"/>
        </w:rPr>
        <w:t xml:space="preserve"> </w:t>
      </w:r>
      <w:ins w:id="3" w:author="Dagmar Lorenz-Meyer" w:date="2020-05-15T11:04:00Z">
        <w:r w:rsidR="00230EA7">
          <w:rPr>
            <w:rFonts w:ascii="Calibri" w:hAnsi="Calibri" w:cs="Calibri"/>
            <w:szCs w:val="24"/>
          </w:rPr>
          <w:t>(</w:t>
        </w:r>
      </w:ins>
      <w:proofErr w:type="spellStart"/>
      <w:ins w:id="4" w:author="Dagmar Lorenz-Meyer" w:date="2020-05-15T11:05:00Z">
        <w:r w:rsidR="00230EA7">
          <w:rPr>
            <w:rFonts w:ascii="Calibri" w:hAnsi="Calibri" w:cs="Calibri"/>
            <w:szCs w:val="24"/>
          </w:rPr>
          <w:t>Kirsky</w:t>
        </w:r>
        <w:proofErr w:type="spellEnd"/>
        <w:r w:rsidR="00230EA7">
          <w:rPr>
            <w:rFonts w:ascii="Calibri" w:hAnsi="Calibri" w:cs="Calibri"/>
            <w:szCs w:val="24"/>
          </w:rPr>
          <w:t xml:space="preserve"> et al 2014) </w:t>
        </w:r>
      </w:ins>
      <w:r w:rsidRPr="00DC131A">
        <w:rPr>
          <w:rFonts w:ascii="Calibri" w:hAnsi="Calibri" w:cs="Calibri"/>
          <w:szCs w:val="24"/>
        </w:rPr>
        <w:t xml:space="preserve">and </w:t>
      </w:r>
      <w:r w:rsidRPr="00DC131A">
        <w:rPr>
          <w:rFonts w:ascii="Calibri" w:hAnsi="Calibri" w:cs="Calibri"/>
          <w:i/>
          <w:szCs w:val="24"/>
        </w:rPr>
        <w:t>Toxic Sexes</w:t>
      </w:r>
      <w:r w:rsidRPr="00DC131A">
        <w:rPr>
          <w:rFonts w:ascii="Calibri" w:hAnsi="Calibri" w:cs="Calibri"/>
          <w:szCs w:val="24"/>
        </w:rPr>
        <w:t xml:space="preserve"> </w:t>
      </w:r>
      <w:ins w:id="5" w:author="Dagmar Lorenz-Meyer" w:date="2020-05-15T11:05:00Z">
        <w:r w:rsidR="00230EA7">
          <w:rPr>
            <w:rFonts w:ascii="Calibri" w:hAnsi="Calibri" w:cs="Calibri"/>
            <w:szCs w:val="24"/>
          </w:rPr>
          <w:t xml:space="preserve">(Ah-King and Hayward 2014) </w:t>
        </w:r>
      </w:ins>
      <w:r w:rsidRPr="00DC131A">
        <w:rPr>
          <w:rFonts w:ascii="Calibri" w:hAnsi="Calibri" w:cs="Calibri"/>
          <w:szCs w:val="24"/>
        </w:rPr>
        <w:t xml:space="preserve">discuss the topic of persistence of life </w:t>
      </w:r>
      <w:commentRangeEnd w:id="2"/>
      <w:r w:rsidR="00230EA7">
        <w:rPr>
          <w:rStyle w:val="CommentReference"/>
        </w:rPr>
        <w:commentReference w:id="2"/>
      </w:r>
      <w:ins w:id="6" w:author="Dagmar Lorenz-Meyer" w:date="2020-05-15T11:06:00Z">
        <w:r w:rsidR="00F83EDC">
          <w:rPr>
            <w:rFonts w:ascii="Calibri" w:hAnsi="Calibri" w:cs="Calibri"/>
            <w:szCs w:val="24"/>
          </w:rPr>
          <w:t xml:space="preserve">and the possibilities of a politics </w:t>
        </w:r>
      </w:ins>
      <w:ins w:id="7" w:author="Dagmar Lorenz-Meyer" w:date="2020-05-15T11:09:00Z">
        <w:r w:rsidR="00F83EDC">
          <w:rPr>
            <w:rFonts w:ascii="Calibri" w:hAnsi="Calibri" w:cs="Calibri"/>
            <w:szCs w:val="24"/>
          </w:rPr>
          <w:t xml:space="preserve">for </w:t>
        </w:r>
        <w:commentRangeStart w:id="8"/>
        <w:r w:rsidR="00F83EDC" w:rsidRPr="0037479A">
          <w:rPr>
            <w:rFonts w:ascii="Calibri" w:hAnsi="Calibri" w:cs="Calibri"/>
            <w:szCs w:val="24"/>
          </w:rPr>
          <w:t>the future bio-cultural co-habitation</w:t>
        </w:r>
        <w:commentRangeEnd w:id="8"/>
        <w:r w:rsidR="00F83EDC">
          <w:rPr>
            <w:rStyle w:val="CommentReference"/>
          </w:rPr>
          <w:commentReference w:id="8"/>
        </w:r>
        <w:r w:rsidR="00F83EDC">
          <w:rPr>
            <w:rFonts w:ascii="Calibri" w:hAnsi="Calibri" w:cs="Calibri"/>
            <w:szCs w:val="24"/>
          </w:rPr>
          <w:t xml:space="preserve"> </w:t>
        </w:r>
      </w:ins>
      <w:r w:rsidRPr="00DC131A">
        <w:rPr>
          <w:rFonts w:ascii="Calibri" w:hAnsi="Calibri" w:cs="Calibri"/>
          <w:szCs w:val="24"/>
        </w:rPr>
        <w:t xml:space="preserve">in </w:t>
      </w:r>
      <w:ins w:id="9" w:author="Dagmar Lorenz-Meyer" w:date="2020-05-15T11:00:00Z">
        <w:r w:rsidR="00230EA7">
          <w:rPr>
            <w:rFonts w:ascii="Calibri" w:hAnsi="Calibri" w:cs="Calibri"/>
            <w:szCs w:val="24"/>
          </w:rPr>
          <w:t>the face of catastr</w:t>
        </w:r>
      </w:ins>
      <w:ins w:id="10" w:author="Dagmar Lorenz-Meyer" w:date="2020-05-15T11:01:00Z">
        <w:r w:rsidR="00230EA7">
          <w:rPr>
            <w:rFonts w:ascii="Calibri" w:hAnsi="Calibri" w:cs="Calibri"/>
            <w:szCs w:val="24"/>
          </w:rPr>
          <w:t>o</w:t>
        </w:r>
      </w:ins>
      <w:ins w:id="11" w:author="Dagmar Lorenz-Meyer" w:date="2020-05-15T11:00:00Z">
        <w:r w:rsidR="00230EA7">
          <w:rPr>
            <w:rFonts w:ascii="Calibri" w:hAnsi="Calibri" w:cs="Calibri"/>
            <w:szCs w:val="24"/>
          </w:rPr>
          <w:t>p</w:t>
        </w:r>
      </w:ins>
      <w:ins w:id="12" w:author="Dagmar Lorenz-Meyer" w:date="2020-05-15T11:01:00Z">
        <w:r w:rsidR="00230EA7">
          <w:rPr>
            <w:rFonts w:ascii="Calibri" w:hAnsi="Calibri" w:cs="Calibri"/>
            <w:szCs w:val="24"/>
          </w:rPr>
          <w:t xml:space="preserve">hes </w:t>
        </w:r>
      </w:ins>
      <w:commentRangeStart w:id="13"/>
      <w:del w:id="14" w:author="Dagmar Lorenz-Meyer" w:date="2020-05-15T11:01:00Z">
        <w:r w:rsidRPr="00DC131A" w:rsidDel="00230EA7">
          <w:rPr>
            <w:rFonts w:ascii="Calibri" w:hAnsi="Calibri" w:cs="Calibri"/>
            <w:szCs w:val="24"/>
          </w:rPr>
          <w:delText xml:space="preserve">situations when the natural and cultural worlds </w:delText>
        </w:r>
        <w:commentRangeStart w:id="15"/>
        <w:r w:rsidRPr="00DC131A" w:rsidDel="00230EA7">
          <w:rPr>
            <w:rFonts w:ascii="Calibri" w:hAnsi="Calibri" w:cs="Calibri"/>
            <w:szCs w:val="24"/>
          </w:rPr>
          <w:delText xml:space="preserve">collide </w:delText>
        </w:r>
      </w:del>
      <w:commentRangeEnd w:id="13"/>
      <w:r w:rsidR="00230EA7">
        <w:rPr>
          <w:rStyle w:val="CommentReference"/>
        </w:rPr>
        <w:commentReference w:id="13"/>
      </w:r>
      <w:commentRangeEnd w:id="15"/>
      <w:r w:rsidR="006A08B2">
        <w:rPr>
          <w:rStyle w:val="CommentReference"/>
        </w:rPr>
        <w:commentReference w:id="15"/>
      </w:r>
      <w:r w:rsidRPr="00DC131A">
        <w:rPr>
          <w:rFonts w:ascii="Calibri" w:hAnsi="Calibri" w:cs="Calibri"/>
          <w:szCs w:val="24"/>
        </w:rPr>
        <w:t xml:space="preserve">as in the case of oil well blowout and oil spill, or </w:t>
      </w:r>
      <w:ins w:id="16" w:author="Dagmar Lorenz-Meyer" w:date="2020-05-15T11:06:00Z">
        <w:r w:rsidR="00F83EDC">
          <w:rPr>
            <w:rFonts w:ascii="Calibri" w:hAnsi="Calibri" w:cs="Calibri"/>
            <w:szCs w:val="24"/>
          </w:rPr>
          <w:t>‘hormone pollution</w:t>
        </w:r>
      </w:ins>
      <w:ins w:id="17" w:author="Dagmar Lorenz-Meyer" w:date="2020-05-15T11:07:00Z">
        <w:r w:rsidR="00F83EDC">
          <w:rPr>
            <w:rFonts w:ascii="Calibri" w:hAnsi="Calibri" w:cs="Calibri"/>
            <w:szCs w:val="24"/>
          </w:rPr>
          <w:t>’</w:t>
        </w:r>
      </w:ins>
      <w:ins w:id="18" w:author="Dagmar Lorenz-Meyer" w:date="2020-05-15T11:06:00Z">
        <w:r w:rsidR="00F83EDC">
          <w:rPr>
            <w:rFonts w:ascii="Calibri" w:hAnsi="Calibri" w:cs="Calibri"/>
            <w:szCs w:val="24"/>
          </w:rPr>
          <w:t xml:space="preserve"> </w:t>
        </w:r>
      </w:ins>
      <w:ins w:id="19" w:author="Dagmar Lorenz-Meyer" w:date="2020-05-15T11:07:00Z">
        <w:r w:rsidR="00F83EDC">
          <w:rPr>
            <w:rFonts w:ascii="Calibri" w:hAnsi="Calibri" w:cs="Calibri"/>
            <w:szCs w:val="24"/>
          </w:rPr>
          <w:t xml:space="preserve">resulting from industrial pollution and </w:t>
        </w:r>
      </w:ins>
      <w:del w:id="20" w:author="Dagmar Lorenz-Meyer" w:date="2020-05-15T11:07:00Z">
        <w:r w:rsidRPr="00DC131A" w:rsidDel="00F83EDC">
          <w:rPr>
            <w:rFonts w:ascii="Calibri" w:hAnsi="Calibri" w:cs="Calibri"/>
            <w:szCs w:val="24"/>
          </w:rPr>
          <w:delText>intermingle by t</w:delText>
        </w:r>
      </w:del>
      <w:r w:rsidRPr="00DC131A">
        <w:rPr>
          <w:rFonts w:ascii="Calibri" w:hAnsi="Calibri" w:cs="Calibri"/>
          <w:szCs w:val="24"/>
        </w:rPr>
        <w:t xml:space="preserve">he use of chemicals </w:t>
      </w:r>
      <w:ins w:id="21" w:author="Dagmar Lorenz-Meyer" w:date="2020-05-15T11:07:00Z">
        <w:r w:rsidR="00F83EDC">
          <w:rPr>
            <w:rFonts w:ascii="Calibri" w:hAnsi="Calibri" w:cs="Calibri"/>
            <w:szCs w:val="24"/>
          </w:rPr>
          <w:t>in … [cosmetics, medicines etc</w:t>
        </w:r>
      </w:ins>
      <w:ins w:id="22" w:author="Dagmar Lorenz-Meyer" w:date="2020-05-15T11:08:00Z">
        <w:r w:rsidR="00F83EDC">
          <w:rPr>
            <w:rFonts w:ascii="Calibri" w:hAnsi="Calibri" w:cs="Calibri"/>
            <w:szCs w:val="24"/>
          </w:rPr>
          <w:t>.</w:t>
        </w:r>
      </w:ins>
      <w:ins w:id="23" w:author="Dagmar Lorenz-Meyer" w:date="2020-05-20T15:09:00Z">
        <w:r w:rsidR="00D416A0">
          <w:rPr>
            <w:rFonts w:ascii="Calibri" w:hAnsi="Calibri" w:cs="Calibri"/>
            <w:szCs w:val="24"/>
          </w:rPr>
          <w:t>]</w:t>
        </w:r>
      </w:ins>
      <w:del w:id="24" w:author="Dagmar Lorenz-Meyer" w:date="2020-05-15T11:09:00Z">
        <w:r w:rsidRPr="00DC131A" w:rsidDel="00F83EDC">
          <w:rPr>
            <w:rFonts w:ascii="Calibri" w:hAnsi="Calibri" w:cs="Calibri"/>
            <w:szCs w:val="24"/>
          </w:rPr>
          <w:delText>for industrial productions</w:delText>
        </w:r>
      </w:del>
      <w:r w:rsidRPr="00DC131A">
        <w:rPr>
          <w:rFonts w:ascii="Calibri" w:hAnsi="Calibri" w:cs="Calibri"/>
          <w:szCs w:val="24"/>
        </w:rPr>
        <w:t xml:space="preserve">. </w:t>
      </w:r>
    </w:p>
    <w:p w14:paraId="35269597" w14:textId="1077ED31" w:rsidR="007C0E56" w:rsidRDefault="007C0E56" w:rsidP="00DC131A">
      <w:pPr>
        <w:spacing w:line="276" w:lineRule="auto"/>
        <w:ind w:firstLine="706"/>
        <w:jc w:val="both"/>
        <w:rPr>
          <w:rFonts w:ascii="Calibri" w:hAnsi="Calibri" w:cs="Calibri"/>
          <w:szCs w:val="24"/>
        </w:rPr>
      </w:pPr>
      <w:del w:id="25" w:author="Dagmar Lorenz-Meyer" w:date="2020-05-20T15:09:00Z">
        <w:r w:rsidRPr="00DC131A" w:rsidDel="00D416A0">
          <w:rPr>
            <w:rFonts w:ascii="Calibri" w:hAnsi="Calibri" w:cs="Calibri"/>
            <w:szCs w:val="24"/>
          </w:rPr>
          <w:delText>However</w:delText>
        </w:r>
      </w:del>
      <w:proofErr w:type="gramStart"/>
      <w:ins w:id="26" w:author="Dagmar Lorenz-Meyer" w:date="2020-05-20T15:09:00Z">
        <w:r w:rsidR="00D416A0">
          <w:rPr>
            <w:rFonts w:ascii="Calibri" w:hAnsi="Calibri" w:cs="Calibri"/>
            <w:szCs w:val="24"/>
          </w:rPr>
          <w:t xml:space="preserve">the </w:t>
        </w:r>
      </w:ins>
      <w:r w:rsidRPr="00DC131A">
        <w:rPr>
          <w:rFonts w:ascii="Calibri" w:hAnsi="Calibri" w:cs="Calibri"/>
          <w:szCs w:val="24"/>
        </w:rPr>
        <w:t>,</w:t>
      </w:r>
      <w:proofErr w:type="gramEnd"/>
      <w:r w:rsidRPr="00DC131A">
        <w:rPr>
          <w:rFonts w:ascii="Calibri" w:hAnsi="Calibri" w:cs="Calibri"/>
          <w:szCs w:val="24"/>
        </w:rPr>
        <w:t xml:space="preserve"> two texts offer different views on </w:t>
      </w:r>
      <w:r w:rsidRPr="00F83EDC">
        <w:rPr>
          <w:rFonts w:ascii="Calibri" w:hAnsi="Calibri" w:cs="Calibri"/>
          <w:szCs w:val="24"/>
        </w:rPr>
        <w:t>the future bio-cultural co-habitation.</w:t>
      </w:r>
      <w:r w:rsidRPr="00DC131A">
        <w:rPr>
          <w:rFonts w:ascii="Calibri" w:hAnsi="Calibri" w:cs="Calibri"/>
          <w:szCs w:val="24"/>
        </w:rPr>
        <w:t xml:space="preserve"> </w:t>
      </w:r>
    </w:p>
    <w:p w14:paraId="63D32BEB" w14:textId="77777777" w:rsidR="00A4653B" w:rsidRDefault="00A4653B" w:rsidP="00DC131A">
      <w:pPr>
        <w:spacing w:line="276" w:lineRule="auto"/>
        <w:ind w:firstLine="706"/>
        <w:jc w:val="both"/>
        <w:rPr>
          <w:rFonts w:ascii="Calibri" w:hAnsi="Calibri" w:cs="Calibri"/>
          <w:szCs w:val="24"/>
        </w:rPr>
      </w:pPr>
    </w:p>
    <w:p w14:paraId="013E6141" w14:textId="0892F4D9" w:rsidR="00C64E63" w:rsidRPr="00A4653B" w:rsidRDefault="00C64E63" w:rsidP="00A4653B">
      <w:pPr>
        <w:spacing w:line="276" w:lineRule="auto"/>
        <w:rPr>
          <w:rFonts w:asciiTheme="minorHAnsi" w:hAnsiTheme="minorHAnsi" w:cstheme="minorHAnsi"/>
          <w:szCs w:val="24"/>
        </w:rPr>
      </w:pPr>
      <w:ins w:id="27" w:author="Dagmar Lorenz-Meyer" w:date="2020-05-20T15:12:00Z">
        <w:r w:rsidRPr="00A4653B">
          <w:rPr>
            <w:rFonts w:asciiTheme="minorHAnsi" w:hAnsiTheme="minorHAnsi" w:cstheme="minorHAnsi"/>
            <w:i/>
            <w:iCs/>
            <w:szCs w:val="24"/>
          </w:rPr>
          <w:t>Hopes in a blaste</w:t>
        </w:r>
      </w:ins>
      <w:ins w:id="28" w:author="Dagmar Lorenz-Meyer" w:date="2020-05-20T15:13:00Z">
        <w:r w:rsidRPr="00A4653B">
          <w:rPr>
            <w:rFonts w:asciiTheme="minorHAnsi" w:hAnsiTheme="minorHAnsi" w:cstheme="minorHAnsi"/>
            <w:i/>
            <w:iCs/>
            <w:szCs w:val="24"/>
          </w:rPr>
          <w:t>d landscape</w:t>
        </w:r>
        <w:r w:rsidRPr="00A4653B">
          <w:rPr>
            <w:rFonts w:asciiTheme="minorHAnsi" w:hAnsiTheme="minorHAnsi" w:cstheme="minorHAnsi"/>
            <w:szCs w:val="24"/>
          </w:rPr>
          <w:t xml:space="preserve"> shows </w:t>
        </w:r>
      </w:ins>
      <w:del w:id="29" w:author="Dagmar Lorenz-Meyer" w:date="2020-05-20T15:13:00Z">
        <w:r w:rsidRPr="006A08B2" w:rsidDel="00C64E63">
          <w:rPr>
            <w:rFonts w:asciiTheme="minorHAnsi" w:hAnsiTheme="minorHAnsi" w:cstheme="minorHAnsi"/>
            <w:szCs w:val="24"/>
          </w:rPr>
          <w:delText>The text is an insight to</w:delText>
        </w:r>
      </w:del>
      <w:ins w:id="30" w:author="Dagmar Lorenz-Meyer" w:date="2020-05-20T15:13:00Z">
        <w:r w:rsidRPr="00A4653B">
          <w:rPr>
            <w:rFonts w:asciiTheme="minorHAnsi" w:hAnsiTheme="minorHAnsi" w:cstheme="minorHAnsi"/>
            <w:szCs w:val="24"/>
          </w:rPr>
          <w:t xml:space="preserve">how </w:t>
        </w:r>
      </w:ins>
      <w:del w:id="31" w:author="Dagmar Lorenz-Meyer" w:date="2020-05-20T15:13:00Z">
        <w:r w:rsidRPr="006A08B2" w:rsidDel="00C64E63">
          <w:rPr>
            <w:rFonts w:asciiTheme="minorHAnsi" w:hAnsiTheme="minorHAnsi" w:cstheme="minorHAnsi"/>
            <w:szCs w:val="24"/>
          </w:rPr>
          <w:delText xml:space="preserve"> </w:delText>
        </w:r>
      </w:del>
      <w:r w:rsidRPr="006A08B2">
        <w:rPr>
          <w:rFonts w:asciiTheme="minorHAnsi" w:hAnsiTheme="minorHAnsi" w:cstheme="minorHAnsi"/>
          <w:szCs w:val="24"/>
        </w:rPr>
        <w:t xml:space="preserve">the landscape </w:t>
      </w:r>
      <w:ins w:id="32" w:author="Dagmar Lorenz-Meyer" w:date="2020-05-20T15:13:00Z">
        <w:r w:rsidRPr="00A4653B">
          <w:rPr>
            <w:rFonts w:asciiTheme="minorHAnsi" w:hAnsiTheme="minorHAnsi" w:cstheme="minorHAnsi"/>
            <w:szCs w:val="24"/>
          </w:rPr>
          <w:t xml:space="preserve">and politics are </w:t>
        </w:r>
      </w:ins>
      <w:r w:rsidRPr="00A4653B">
        <w:rPr>
          <w:rFonts w:asciiTheme="minorHAnsi" w:hAnsiTheme="minorHAnsi" w:cstheme="minorHAnsi"/>
          <w:szCs w:val="24"/>
        </w:rPr>
        <w:t xml:space="preserve">transformed by a natural </w:t>
      </w:r>
      <w:ins w:id="33" w:author="Dagmar Lorenz-Meyer" w:date="2020-05-20T15:39:00Z">
        <w:r w:rsidR="00A4653B">
          <w:rPr>
            <w:rFonts w:asciiTheme="minorHAnsi" w:hAnsiTheme="minorHAnsi" w:cstheme="minorHAnsi"/>
            <w:szCs w:val="24"/>
          </w:rPr>
          <w:t>and</w:t>
        </w:r>
      </w:ins>
      <w:del w:id="34" w:author="Dagmar Lorenz-Meyer" w:date="2020-05-20T15:39:00Z">
        <w:r w:rsidR="00A4653B" w:rsidDel="00A4653B">
          <w:rPr>
            <w:rFonts w:asciiTheme="minorHAnsi" w:hAnsiTheme="minorHAnsi" w:cstheme="minorHAnsi"/>
            <w:szCs w:val="24"/>
          </w:rPr>
          <w:delText>or</w:delText>
        </w:r>
      </w:del>
      <w:r w:rsidRPr="00A4653B">
        <w:rPr>
          <w:rFonts w:asciiTheme="minorHAnsi" w:hAnsiTheme="minorHAnsi" w:cstheme="minorHAnsi"/>
          <w:szCs w:val="24"/>
        </w:rPr>
        <w:t xml:space="preserve"> human catastrophe and biocultural hope</w:t>
      </w:r>
      <w:del w:id="35" w:author="Dagmar Lorenz-Meyer" w:date="2020-05-20T15:13:00Z">
        <w:r w:rsidRPr="00A4653B" w:rsidDel="00C64E63">
          <w:rPr>
            <w:rFonts w:asciiTheme="minorHAnsi" w:hAnsiTheme="minorHAnsi" w:cstheme="minorHAnsi"/>
            <w:szCs w:val="24"/>
          </w:rPr>
          <w:delText>.</w:delText>
        </w:r>
      </w:del>
      <w:r w:rsidRPr="00A4653B">
        <w:rPr>
          <w:rFonts w:asciiTheme="minorHAnsi" w:hAnsiTheme="minorHAnsi" w:cstheme="minorHAnsi"/>
          <w:szCs w:val="24"/>
        </w:rPr>
        <w:t xml:space="preserve"> (p. 29)</w:t>
      </w:r>
      <w:ins w:id="36" w:author="Dagmar Lorenz-Meyer" w:date="2020-05-20T15:13:00Z">
        <w:r w:rsidRPr="00A4653B">
          <w:rPr>
            <w:rFonts w:asciiTheme="minorHAnsi" w:hAnsiTheme="minorHAnsi" w:cstheme="minorHAnsi"/>
            <w:szCs w:val="24"/>
          </w:rPr>
          <w:t xml:space="preserve">, </w:t>
        </w:r>
      </w:ins>
      <w:del w:id="37" w:author="Dagmar Lorenz-Meyer" w:date="2020-05-20T15:13:00Z">
        <w:r w:rsidRPr="006A08B2" w:rsidDel="00C64E63">
          <w:rPr>
            <w:rFonts w:asciiTheme="minorHAnsi" w:hAnsiTheme="minorHAnsi" w:cstheme="minorHAnsi"/>
            <w:szCs w:val="24"/>
          </w:rPr>
          <w:delText xml:space="preserve"> I</w:delText>
        </w:r>
      </w:del>
      <w:ins w:id="38" w:author="Dagmar Lorenz-Meyer" w:date="2020-05-20T15:13:00Z">
        <w:r w:rsidRPr="00A4653B">
          <w:rPr>
            <w:rFonts w:asciiTheme="minorHAnsi" w:hAnsiTheme="minorHAnsi" w:cstheme="minorHAnsi"/>
            <w:szCs w:val="24"/>
          </w:rPr>
          <w:t>i</w:t>
        </w:r>
      </w:ins>
      <w:r w:rsidRPr="00A4653B">
        <w:rPr>
          <w:rFonts w:asciiTheme="minorHAnsi" w:hAnsiTheme="minorHAnsi" w:cstheme="minorHAnsi"/>
          <w:szCs w:val="24"/>
        </w:rPr>
        <w:t>n th</w:t>
      </w:r>
      <w:ins w:id="39" w:author="Dagmar Lorenz-Meyer" w:date="2020-05-20T15:13:00Z">
        <w:r w:rsidRPr="00A4653B">
          <w:rPr>
            <w:rFonts w:asciiTheme="minorHAnsi" w:hAnsiTheme="minorHAnsi" w:cstheme="minorHAnsi"/>
            <w:szCs w:val="24"/>
          </w:rPr>
          <w:t>is</w:t>
        </w:r>
      </w:ins>
      <w:del w:id="40" w:author="Dagmar Lorenz-Meyer" w:date="2020-05-20T15:13:00Z">
        <w:r w:rsidRPr="006A08B2" w:rsidDel="00C64E63">
          <w:rPr>
            <w:rFonts w:asciiTheme="minorHAnsi" w:hAnsiTheme="minorHAnsi" w:cstheme="minorHAnsi"/>
            <w:szCs w:val="24"/>
          </w:rPr>
          <w:delText>e</w:delText>
        </w:r>
      </w:del>
      <w:r w:rsidRPr="006A08B2">
        <w:rPr>
          <w:rFonts w:asciiTheme="minorHAnsi" w:hAnsiTheme="minorHAnsi" w:cstheme="minorHAnsi"/>
          <w:szCs w:val="24"/>
        </w:rPr>
        <w:t xml:space="preserve"> case</w:t>
      </w:r>
      <w:del w:id="41" w:author="Dagmar Lorenz-Meyer" w:date="2020-05-20T15:13:00Z">
        <w:r w:rsidRPr="006A08B2" w:rsidDel="00C64E63">
          <w:rPr>
            <w:rFonts w:asciiTheme="minorHAnsi" w:hAnsiTheme="minorHAnsi" w:cstheme="minorHAnsi"/>
            <w:szCs w:val="24"/>
          </w:rPr>
          <w:delText>s</w:delText>
        </w:r>
      </w:del>
      <w:r w:rsidRPr="006A08B2">
        <w:rPr>
          <w:rFonts w:asciiTheme="minorHAnsi" w:hAnsiTheme="minorHAnsi" w:cstheme="minorHAnsi"/>
          <w:szCs w:val="24"/>
        </w:rPr>
        <w:t xml:space="preserve"> </w:t>
      </w:r>
      <w:del w:id="42" w:author="Dagmar Lorenz-Meyer" w:date="2020-05-20T15:13:00Z">
        <w:r w:rsidRPr="006A08B2" w:rsidDel="00C64E63">
          <w:rPr>
            <w:rFonts w:asciiTheme="minorHAnsi" w:hAnsiTheme="minorHAnsi" w:cstheme="minorHAnsi"/>
            <w:szCs w:val="24"/>
          </w:rPr>
          <w:delText>of the paper, it was abou</w:delText>
        </w:r>
      </w:del>
      <w:del w:id="43" w:author="Dagmar Lorenz-Meyer" w:date="2020-05-20T15:14:00Z">
        <w:r w:rsidRPr="006A08B2" w:rsidDel="00C64E63">
          <w:rPr>
            <w:rFonts w:asciiTheme="minorHAnsi" w:hAnsiTheme="minorHAnsi" w:cstheme="minorHAnsi"/>
            <w:szCs w:val="24"/>
          </w:rPr>
          <w:delText>t</w:delText>
        </w:r>
      </w:del>
      <w:r w:rsidRPr="006A08B2">
        <w:rPr>
          <w:rFonts w:asciiTheme="minorHAnsi" w:hAnsiTheme="minorHAnsi" w:cstheme="minorHAnsi"/>
          <w:szCs w:val="24"/>
        </w:rPr>
        <w:t xml:space="preserve"> Hurricane Katrina </w:t>
      </w:r>
      <w:del w:id="44" w:author="Dagmar Lorenz-Meyer" w:date="2020-05-20T15:14:00Z">
        <w:r w:rsidRPr="006A08B2" w:rsidDel="00C64E63">
          <w:rPr>
            <w:rFonts w:asciiTheme="minorHAnsi" w:hAnsiTheme="minorHAnsi" w:cstheme="minorHAnsi"/>
            <w:szCs w:val="24"/>
          </w:rPr>
          <w:delText>(p. 31)</w:delText>
        </w:r>
      </w:del>
      <w:r w:rsidRPr="006A08B2">
        <w:rPr>
          <w:rFonts w:asciiTheme="minorHAnsi" w:hAnsiTheme="minorHAnsi" w:cstheme="minorHAnsi"/>
          <w:szCs w:val="24"/>
        </w:rPr>
        <w:t xml:space="preserve"> and</w:t>
      </w:r>
      <w:ins w:id="45" w:author="Dagmar Lorenz-Meyer" w:date="2020-05-20T15:39:00Z">
        <w:r w:rsidR="00A4653B">
          <w:rPr>
            <w:rFonts w:asciiTheme="minorHAnsi" w:hAnsiTheme="minorHAnsi" w:cstheme="minorHAnsi"/>
            <w:szCs w:val="24"/>
          </w:rPr>
          <w:t xml:space="preserve"> </w:t>
        </w:r>
      </w:ins>
      <w:ins w:id="46" w:author="Dagmar Lorenz-Meyer" w:date="2020-05-20T15:14:00Z">
        <w:r w:rsidRPr="00A4653B">
          <w:rPr>
            <w:rFonts w:asciiTheme="minorHAnsi" w:hAnsiTheme="minorHAnsi" w:cstheme="minorHAnsi"/>
            <w:szCs w:val="24"/>
          </w:rPr>
          <w:t>particularly</w:t>
        </w:r>
      </w:ins>
      <w:r w:rsidRPr="00A4653B">
        <w:rPr>
          <w:rFonts w:asciiTheme="minorHAnsi" w:hAnsiTheme="minorHAnsi" w:cstheme="minorHAnsi"/>
          <w:szCs w:val="24"/>
        </w:rPr>
        <w:t xml:space="preserve"> the BP’s Deepwater Horizon </w:t>
      </w:r>
      <w:ins w:id="47" w:author="Dagmar Lorenz-Meyer" w:date="2020-05-20T15:39:00Z">
        <w:r w:rsidR="00A4653B">
          <w:rPr>
            <w:rFonts w:asciiTheme="minorHAnsi" w:hAnsiTheme="minorHAnsi" w:cstheme="minorHAnsi"/>
            <w:szCs w:val="24"/>
          </w:rPr>
          <w:t>oil spill</w:t>
        </w:r>
      </w:ins>
      <w:del w:id="48" w:author="Dagmar Lorenz-Meyer" w:date="2020-05-20T15:39:00Z">
        <w:r w:rsidRPr="00A4653B" w:rsidDel="00A4653B">
          <w:rPr>
            <w:rFonts w:asciiTheme="minorHAnsi" w:hAnsiTheme="minorHAnsi" w:cstheme="minorHAnsi"/>
            <w:szCs w:val="24"/>
          </w:rPr>
          <w:delText>explosion</w:delText>
        </w:r>
      </w:del>
      <w:r w:rsidRPr="00A4653B">
        <w:rPr>
          <w:rFonts w:asciiTheme="minorHAnsi" w:hAnsiTheme="minorHAnsi" w:cstheme="minorHAnsi"/>
          <w:szCs w:val="24"/>
        </w:rPr>
        <w:t xml:space="preserve">. </w:t>
      </w:r>
      <w:ins w:id="49" w:author="Dagmar Lorenz-Meyer" w:date="2020-05-20T15:14:00Z">
        <w:r w:rsidRPr="00A4653B">
          <w:rPr>
            <w:rFonts w:asciiTheme="minorHAnsi" w:hAnsiTheme="minorHAnsi" w:cstheme="minorHAnsi"/>
            <w:szCs w:val="24"/>
          </w:rPr>
          <w:t xml:space="preserve">In the wake of </w:t>
        </w:r>
      </w:ins>
      <w:del w:id="50" w:author="Dagmar Lorenz-Meyer" w:date="2020-05-20T15:14:00Z">
        <w:r w:rsidRPr="006A08B2" w:rsidDel="00C64E63">
          <w:rPr>
            <w:rFonts w:asciiTheme="minorHAnsi" w:hAnsiTheme="minorHAnsi" w:cstheme="minorHAnsi"/>
            <w:szCs w:val="24"/>
          </w:rPr>
          <w:delText xml:space="preserve">After </w:delText>
        </w:r>
      </w:del>
      <w:r w:rsidRPr="006A08B2">
        <w:rPr>
          <w:rFonts w:asciiTheme="minorHAnsi" w:hAnsiTheme="minorHAnsi" w:cstheme="minorHAnsi"/>
          <w:szCs w:val="24"/>
        </w:rPr>
        <w:t xml:space="preserve">these </w:t>
      </w:r>
      <w:del w:id="51" w:author="Dagmar Lorenz-Meyer" w:date="2020-05-20T15:14:00Z">
        <w:r w:rsidRPr="006A08B2" w:rsidDel="00C64E63">
          <w:rPr>
            <w:rFonts w:asciiTheme="minorHAnsi" w:hAnsiTheme="minorHAnsi" w:cstheme="minorHAnsi"/>
            <w:szCs w:val="24"/>
          </w:rPr>
          <w:delText xml:space="preserve">strong </w:delText>
        </w:r>
      </w:del>
      <w:r w:rsidRPr="006A08B2">
        <w:rPr>
          <w:rFonts w:asciiTheme="minorHAnsi" w:hAnsiTheme="minorHAnsi" w:cstheme="minorHAnsi"/>
          <w:szCs w:val="24"/>
        </w:rPr>
        <w:t>events</w:t>
      </w:r>
      <w:ins w:id="52" w:author="Dagmar Lorenz-Meyer" w:date="2020-05-20T15:14:00Z">
        <w:r w:rsidRPr="00A4653B">
          <w:rPr>
            <w:rFonts w:asciiTheme="minorHAnsi" w:hAnsiTheme="minorHAnsi" w:cstheme="minorHAnsi"/>
            <w:szCs w:val="24"/>
          </w:rPr>
          <w:t>,</w:t>
        </w:r>
      </w:ins>
      <w:r w:rsidRPr="00A4653B">
        <w:rPr>
          <w:rFonts w:asciiTheme="minorHAnsi" w:hAnsiTheme="minorHAnsi" w:cstheme="minorHAnsi"/>
          <w:szCs w:val="24"/>
        </w:rPr>
        <w:t xml:space="preserve"> </w:t>
      </w:r>
      <w:del w:id="53" w:author="Dagmar Lorenz-Meyer" w:date="2020-05-20T15:15:00Z">
        <w:r w:rsidRPr="00A4653B" w:rsidDel="00C64E63">
          <w:rPr>
            <w:rFonts w:asciiTheme="minorHAnsi" w:hAnsiTheme="minorHAnsi" w:cstheme="minorHAnsi"/>
            <w:szCs w:val="24"/>
          </w:rPr>
          <w:delText xml:space="preserve">the </w:delText>
        </w:r>
      </w:del>
      <w:r w:rsidRPr="00A4653B">
        <w:rPr>
          <w:rFonts w:asciiTheme="minorHAnsi" w:hAnsiTheme="minorHAnsi" w:cstheme="minorHAnsi"/>
          <w:szCs w:val="24"/>
        </w:rPr>
        <w:t xml:space="preserve">people </w:t>
      </w:r>
      <w:del w:id="54" w:author="Dagmar Lorenz-Meyer" w:date="2020-05-20T15:15:00Z">
        <w:r w:rsidRPr="00A4653B" w:rsidDel="00C64E63">
          <w:rPr>
            <w:rFonts w:asciiTheme="minorHAnsi" w:hAnsiTheme="minorHAnsi" w:cstheme="minorHAnsi"/>
            <w:szCs w:val="24"/>
          </w:rPr>
          <w:delText xml:space="preserve">managed to </w:delText>
        </w:r>
      </w:del>
      <w:r w:rsidRPr="00A4653B">
        <w:rPr>
          <w:rFonts w:asciiTheme="minorHAnsi" w:hAnsiTheme="minorHAnsi" w:cstheme="minorHAnsi"/>
          <w:szCs w:val="24"/>
        </w:rPr>
        <w:t>organize</w:t>
      </w:r>
      <w:ins w:id="55" w:author="Dagmar Lorenz-Meyer" w:date="2020-05-20T15:15:00Z">
        <w:r w:rsidRPr="00A4653B">
          <w:rPr>
            <w:rFonts w:asciiTheme="minorHAnsi" w:hAnsiTheme="minorHAnsi" w:cstheme="minorHAnsi"/>
            <w:szCs w:val="24"/>
          </w:rPr>
          <w:t>d</w:t>
        </w:r>
      </w:ins>
      <w:r w:rsidRPr="00A4653B">
        <w:rPr>
          <w:rFonts w:asciiTheme="minorHAnsi" w:hAnsiTheme="minorHAnsi" w:cstheme="minorHAnsi"/>
          <w:szCs w:val="24"/>
        </w:rPr>
        <w:t xml:space="preserve"> themsel</w:t>
      </w:r>
      <w:ins w:id="56" w:author="Dagmar Lorenz-Meyer" w:date="2020-05-20T15:15:00Z">
        <w:r w:rsidRPr="00A4653B">
          <w:rPr>
            <w:rFonts w:asciiTheme="minorHAnsi" w:hAnsiTheme="minorHAnsi" w:cstheme="minorHAnsi"/>
            <w:szCs w:val="24"/>
          </w:rPr>
          <w:t>ves</w:t>
        </w:r>
      </w:ins>
      <w:del w:id="57" w:author="Dagmar Lorenz-Meyer" w:date="2020-05-20T15:15:00Z">
        <w:r w:rsidRPr="006A08B2" w:rsidDel="00C64E63">
          <w:rPr>
            <w:rFonts w:asciiTheme="minorHAnsi" w:hAnsiTheme="minorHAnsi" w:cstheme="minorHAnsi"/>
            <w:szCs w:val="24"/>
          </w:rPr>
          <w:delText>f</w:delText>
        </w:r>
      </w:del>
      <w:r w:rsidRPr="006A08B2">
        <w:rPr>
          <w:rFonts w:asciiTheme="minorHAnsi" w:hAnsiTheme="minorHAnsi" w:cstheme="minorHAnsi"/>
          <w:szCs w:val="24"/>
        </w:rPr>
        <w:t xml:space="preserve"> and propose</w:t>
      </w:r>
      <w:ins w:id="58" w:author="Dagmar Lorenz-Meyer" w:date="2020-05-20T15:15:00Z">
        <w:r w:rsidRPr="00A4653B">
          <w:rPr>
            <w:rFonts w:asciiTheme="minorHAnsi" w:hAnsiTheme="minorHAnsi" w:cstheme="minorHAnsi"/>
            <w:szCs w:val="24"/>
          </w:rPr>
          <w:t>d</w:t>
        </w:r>
      </w:ins>
      <w:r w:rsidRPr="00A4653B">
        <w:rPr>
          <w:rFonts w:asciiTheme="minorHAnsi" w:hAnsiTheme="minorHAnsi" w:cstheme="minorHAnsi"/>
          <w:szCs w:val="24"/>
        </w:rPr>
        <w:t xml:space="preserve"> a new </w:t>
      </w:r>
      <w:ins w:id="59" w:author="Dagmar Lorenz-Meyer" w:date="2020-05-20T15:24:00Z">
        <w:r w:rsidR="007E17DD" w:rsidRPr="00A4653B">
          <w:rPr>
            <w:rFonts w:asciiTheme="minorHAnsi" w:hAnsiTheme="minorHAnsi" w:cstheme="minorHAnsi"/>
            <w:szCs w:val="24"/>
          </w:rPr>
          <w:t>mode</w:t>
        </w:r>
      </w:ins>
      <w:del w:id="60" w:author="Dagmar Lorenz-Meyer" w:date="2020-05-20T15:24:00Z">
        <w:r w:rsidRPr="00A4653B" w:rsidDel="007E17DD">
          <w:rPr>
            <w:rFonts w:asciiTheme="minorHAnsi" w:hAnsiTheme="minorHAnsi" w:cstheme="minorHAnsi"/>
            <w:szCs w:val="24"/>
          </w:rPr>
          <w:delText>sort</w:delText>
        </w:r>
      </w:del>
      <w:r w:rsidRPr="00A4653B">
        <w:rPr>
          <w:rFonts w:asciiTheme="minorHAnsi" w:hAnsiTheme="minorHAnsi" w:cstheme="minorHAnsi"/>
          <w:szCs w:val="24"/>
        </w:rPr>
        <w:t xml:space="preserve"> of </w:t>
      </w:r>
      <w:ins w:id="61" w:author="Dagmar Lorenz-Meyer" w:date="2020-05-20T15:15:00Z">
        <w:r w:rsidRPr="00A4653B">
          <w:rPr>
            <w:rFonts w:asciiTheme="minorHAnsi" w:hAnsiTheme="minorHAnsi" w:cstheme="minorHAnsi"/>
            <w:szCs w:val="24"/>
          </w:rPr>
          <w:t xml:space="preserve">being </w:t>
        </w:r>
      </w:ins>
      <w:r w:rsidRPr="00A4653B">
        <w:rPr>
          <w:rFonts w:asciiTheme="minorHAnsi" w:hAnsiTheme="minorHAnsi" w:cstheme="minorHAnsi"/>
          <w:szCs w:val="24"/>
        </w:rPr>
        <w:t>with each other</w:t>
      </w:r>
      <w:ins w:id="62" w:author="Dagmar Lorenz-Meyer" w:date="2020-05-20T15:40:00Z">
        <w:r w:rsidR="00A4653B">
          <w:rPr>
            <w:rFonts w:asciiTheme="minorHAnsi" w:hAnsiTheme="minorHAnsi" w:cstheme="minorHAnsi"/>
            <w:szCs w:val="24"/>
          </w:rPr>
          <w:t>.</w:t>
        </w:r>
      </w:ins>
      <w:ins w:id="63" w:author="Dagmar Lorenz-Meyer" w:date="2020-05-20T15:16:00Z">
        <w:r w:rsidRPr="00A4653B">
          <w:rPr>
            <w:rFonts w:asciiTheme="minorHAnsi" w:hAnsiTheme="minorHAnsi" w:cstheme="minorHAnsi"/>
            <w:szCs w:val="24"/>
          </w:rPr>
          <w:t xml:space="preserve"> Biocultural hope here is generated from particular </w:t>
        </w:r>
      </w:ins>
      <w:ins w:id="64" w:author="Dagmar Lorenz-Meyer" w:date="2020-05-20T15:17:00Z">
        <w:r w:rsidRPr="00A4653B">
          <w:rPr>
            <w:rFonts w:asciiTheme="minorHAnsi" w:hAnsiTheme="minorHAnsi" w:cstheme="minorHAnsi"/>
            <w:szCs w:val="24"/>
          </w:rPr>
          <w:t>interactions with unloved other</w:t>
        </w:r>
      </w:ins>
      <w:ins w:id="65" w:author="Dagmar Lorenz-Meyer" w:date="2020-05-20T15:20:00Z">
        <w:r w:rsidRPr="00A4653B">
          <w:rPr>
            <w:rFonts w:asciiTheme="minorHAnsi" w:hAnsiTheme="minorHAnsi" w:cstheme="minorHAnsi"/>
            <w:szCs w:val="24"/>
          </w:rPr>
          <w:t>s. In</w:t>
        </w:r>
      </w:ins>
      <w:del w:id="66" w:author="Dagmar Lorenz-Meyer" w:date="2020-05-20T15:17:00Z">
        <w:r w:rsidRPr="006A08B2" w:rsidDel="00C64E63">
          <w:rPr>
            <w:rFonts w:asciiTheme="minorHAnsi" w:hAnsiTheme="minorHAnsi" w:cstheme="minorHAnsi"/>
            <w:szCs w:val="24"/>
          </w:rPr>
          <w:delText>,</w:delText>
        </w:r>
      </w:del>
      <w:r w:rsidRPr="006A08B2">
        <w:rPr>
          <w:rFonts w:asciiTheme="minorHAnsi" w:hAnsiTheme="minorHAnsi" w:cstheme="minorHAnsi"/>
          <w:szCs w:val="24"/>
        </w:rPr>
        <w:t xml:space="preserve"> contra</w:t>
      </w:r>
      <w:ins w:id="67" w:author="Dagmar Lorenz-Meyer" w:date="2020-05-20T15:17:00Z">
        <w:r w:rsidRPr="00A4653B">
          <w:rPr>
            <w:rFonts w:asciiTheme="minorHAnsi" w:hAnsiTheme="minorHAnsi" w:cstheme="minorHAnsi"/>
            <w:szCs w:val="24"/>
          </w:rPr>
          <w:t xml:space="preserve">st </w:t>
        </w:r>
      </w:ins>
      <w:del w:id="68" w:author="Dagmar Lorenz-Meyer" w:date="2020-05-20T15:17:00Z">
        <w:r w:rsidRPr="006A08B2" w:rsidDel="00C64E63">
          <w:rPr>
            <w:rFonts w:asciiTheme="minorHAnsi" w:hAnsiTheme="minorHAnsi" w:cstheme="minorHAnsi"/>
            <w:szCs w:val="24"/>
          </w:rPr>
          <w:delText xml:space="preserve">ry </w:delText>
        </w:r>
      </w:del>
      <w:r w:rsidRPr="006A08B2">
        <w:rPr>
          <w:rFonts w:asciiTheme="minorHAnsi" w:hAnsiTheme="minorHAnsi" w:cstheme="minorHAnsi"/>
          <w:szCs w:val="24"/>
        </w:rPr>
        <w:t xml:space="preserve">to </w:t>
      </w:r>
      <w:del w:id="69" w:author="Dagmar Lorenz-Meyer" w:date="2020-05-20T15:18:00Z">
        <w:r w:rsidRPr="006A08B2" w:rsidDel="00C64E63">
          <w:rPr>
            <w:rFonts w:asciiTheme="minorHAnsi" w:hAnsiTheme="minorHAnsi" w:cstheme="minorHAnsi"/>
            <w:szCs w:val="24"/>
          </w:rPr>
          <w:delText xml:space="preserve">that what </w:delText>
        </w:r>
      </w:del>
      <w:proofErr w:type="spellStart"/>
      <w:r w:rsidRPr="006A08B2">
        <w:rPr>
          <w:rFonts w:asciiTheme="minorHAnsi" w:hAnsiTheme="minorHAnsi" w:cstheme="minorHAnsi"/>
          <w:szCs w:val="24"/>
        </w:rPr>
        <w:t>Derrida</w:t>
      </w:r>
      <w:ins w:id="70" w:author="Dagmar Lorenz-Meyer" w:date="2020-05-20T15:18:00Z">
        <w:r w:rsidRPr="00A4653B">
          <w:rPr>
            <w:rFonts w:asciiTheme="minorHAnsi" w:hAnsiTheme="minorHAnsi" w:cstheme="minorHAnsi"/>
            <w:szCs w:val="24"/>
          </w:rPr>
          <w:t>’s</w:t>
        </w:r>
      </w:ins>
      <w:del w:id="71" w:author="Dagmar Lorenz-Meyer" w:date="2020-05-20T15:18:00Z">
        <w:r w:rsidRPr="006A08B2" w:rsidDel="00C64E63">
          <w:rPr>
            <w:rFonts w:asciiTheme="minorHAnsi" w:hAnsiTheme="minorHAnsi" w:cstheme="minorHAnsi"/>
            <w:szCs w:val="24"/>
          </w:rPr>
          <w:delText xml:space="preserve"> </w:delText>
        </w:r>
      </w:del>
      <w:ins w:id="72" w:author="Dagmar Lorenz-Meyer" w:date="2020-05-20T15:40:00Z">
        <w:r w:rsidR="00A4653B">
          <w:rPr>
            <w:rFonts w:asciiTheme="minorHAnsi" w:hAnsiTheme="minorHAnsi" w:cstheme="minorHAnsi"/>
            <w:szCs w:val="24"/>
          </w:rPr>
          <w:t>messianic</w:t>
        </w:r>
        <w:proofErr w:type="spellEnd"/>
        <w:r w:rsidR="00A4653B">
          <w:rPr>
            <w:rFonts w:asciiTheme="minorHAnsi" w:hAnsiTheme="minorHAnsi" w:cstheme="minorHAnsi"/>
            <w:szCs w:val="24"/>
          </w:rPr>
          <w:t xml:space="preserve"> </w:t>
        </w:r>
      </w:ins>
      <w:del w:id="73" w:author="Dagmar Lorenz-Meyer" w:date="2020-05-20T15:18:00Z">
        <w:r w:rsidRPr="006A08B2" w:rsidDel="00C64E63">
          <w:rPr>
            <w:rFonts w:asciiTheme="minorHAnsi" w:hAnsiTheme="minorHAnsi" w:cstheme="minorHAnsi"/>
            <w:szCs w:val="24"/>
          </w:rPr>
          <w:delText>proposes</w:delText>
        </w:r>
      </w:del>
      <w:r w:rsidRPr="006A08B2">
        <w:rPr>
          <w:rFonts w:asciiTheme="minorHAnsi" w:hAnsiTheme="minorHAnsi" w:cstheme="minorHAnsi"/>
          <w:szCs w:val="24"/>
        </w:rPr>
        <w:t xml:space="preserve"> </w:t>
      </w:r>
      <w:r w:rsidRPr="006A08B2">
        <w:rPr>
          <w:rFonts w:asciiTheme="minorHAnsi" w:hAnsiTheme="minorHAnsi" w:cstheme="minorHAnsi"/>
          <w:i/>
          <w:szCs w:val="24"/>
        </w:rPr>
        <w:t>“</w:t>
      </w:r>
      <w:del w:id="74" w:author="Dagmar Lorenz-Meyer" w:date="2020-05-20T15:18:00Z">
        <w:r w:rsidRPr="006A08B2" w:rsidDel="00C64E63">
          <w:rPr>
            <w:rFonts w:asciiTheme="minorHAnsi" w:hAnsiTheme="minorHAnsi" w:cstheme="minorHAnsi"/>
            <w:i/>
            <w:szCs w:val="24"/>
          </w:rPr>
          <w:delText>rather</w:delText>
        </w:r>
      </w:del>
      <w:r w:rsidRPr="006A08B2">
        <w:rPr>
          <w:rFonts w:asciiTheme="minorHAnsi" w:hAnsiTheme="minorHAnsi" w:cstheme="minorHAnsi"/>
          <w:i/>
          <w:szCs w:val="24"/>
        </w:rPr>
        <w:t xml:space="preserve"> hoping for nothing in particular</w:t>
      </w:r>
      <w:ins w:id="75" w:author="Dagmar Lorenz-Meyer" w:date="2020-05-20T15:40:00Z">
        <w:r w:rsidR="00A4653B">
          <w:rPr>
            <w:rFonts w:asciiTheme="minorHAnsi" w:hAnsiTheme="minorHAnsi" w:cstheme="minorHAnsi"/>
            <w:i/>
            <w:szCs w:val="24"/>
          </w:rPr>
          <w:t>”</w:t>
        </w:r>
      </w:ins>
      <w:del w:id="76" w:author="Dagmar Lorenz-Meyer" w:date="2020-05-20T15:20:00Z">
        <w:r w:rsidRPr="006A08B2" w:rsidDel="00C64E63">
          <w:rPr>
            <w:rFonts w:asciiTheme="minorHAnsi" w:hAnsiTheme="minorHAnsi" w:cstheme="minorHAnsi"/>
            <w:i/>
            <w:szCs w:val="24"/>
          </w:rPr>
          <w:delText xml:space="preserve">, </w:delText>
        </w:r>
      </w:del>
      <w:del w:id="77" w:author="Dagmar Lorenz-Meyer" w:date="2020-05-20T15:19:00Z">
        <w:r w:rsidRPr="006A08B2" w:rsidDel="00C64E63">
          <w:rPr>
            <w:rFonts w:asciiTheme="minorHAnsi" w:hAnsiTheme="minorHAnsi" w:cstheme="minorHAnsi"/>
            <w:i/>
            <w:szCs w:val="24"/>
          </w:rPr>
          <w:delText>rather than literally</w:delText>
        </w:r>
      </w:del>
      <w:del w:id="78" w:author="Dagmar Lorenz-Meyer" w:date="2020-05-20T15:20:00Z">
        <w:r w:rsidRPr="006A08B2" w:rsidDel="00C64E63">
          <w:rPr>
            <w:rFonts w:asciiTheme="minorHAnsi" w:hAnsiTheme="minorHAnsi" w:cstheme="minorHAnsi"/>
            <w:i/>
            <w:szCs w:val="24"/>
          </w:rPr>
          <w:delText xml:space="preserve"> expecting the unexpected</w:delText>
        </w:r>
      </w:del>
      <w:ins w:id="79" w:author="Dagmar Lorenz-Meyer" w:date="2020-05-20T15:19:00Z">
        <w:r w:rsidRPr="00A4653B">
          <w:rPr>
            <w:rFonts w:asciiTheme="minorHAnsi" w:hAnsiTheme="minorHAnsi" w:cstheme="minorHAnsi"/>
            <w:i/>
            <w:szCs w:val="24"/>
          </w:rPr>
          <w:t xml:space="preserve">’ these activists and artists </w:t>
        </w:r>
      </w:ins>
      <w:del w:id="80" w:author="Dagmar Lorenz-Meyer" w:date="2020-05-20T15:19:00Z">
        <w:r w:rsidRPr="006A08B2" w:rsidDel="00C64E63">
          <w:rPr>
            <w:rFonts w:asciiTheme="minorHAnsi" w:hAnsiTheme="minorHAnsi" w:cstheme="minorHAnsi"/>
            <w:i/>
            <w:szCs w:val="24"/>
          </w:rPr>
          <w:delText>. The organic intellectuals who swarmed to the Multispecies Salon used figuration to</w:delText>
        </w:r>
      </w:del>
      <w:r w:rsidRPr="006A08B2">
        <w:rPr>
          <w:rFonts w:asciiTheme="minorHAnsi" w:hAnsiTheme="minorHAnsi" w:cstheme="minorHAnsi"/>
          <w:i/>
          <w:szCs w:val="24"/>
        </w:rPr>
        <w:t xml:space="preserve"> </w:t>
      </w:r>
      <w:ins w:id="81" w:author="Dagmar Lorenz-Meyer" w:date="2020-05-20T15:19:00Z">
        <w:r w:rsidRPr="00A4653B">
          <w:rPr>
            <w:rFonts w:asciiTheme="minorHAnsi" w:hAnsiTheme="minorHAnsi" w:cstheme="minorHAnsi"/>
            <w:i/>
            <w:szCs w:val="24"/>
          </w:rPr>
          <w:t>‘</w:t>
        </w:r>
      </w:ins>
      <w:r w:rsidRPr="00A4653B">
        <w:rPr>
          <w:rFonts w:asciiTheme="minorHAnsi" w:hAnsiTheme="minorHAnsi" w:cstheme="minorHAnsi"/>
          <w:i/>
          <w:szCs w:val="24"/>
        </w:rPr>
        <w:t>animate</w:t>
      </w:r>
      <w:ins w:id="82" w:author="Dagmar Lorenz-Meyer" w:date="2020-05-20T15:20:00Z">
        <w:r w:rsidRPr="00A4653B">
          <w:rPr>
            <w:rFonts w:asciiTheme="minorHAnsi" w:hAnsiTheme="minorHAnsi" w:cstheme="minorHAnsi"/>
            <w:i/>
            <w:szCs w:val="24"/>
          </w:rPr>
          <w:t>[</w:t>
        </w:r>
      </w:ins>
      <w:ins w:id="83" w:author="Dagmar Lorenz-Meyer" w:date="2020-05-20T15:19:00Z">
        <w:r w:rsidRPr="00A4653B">
          <w:rPr>
            <w:rFonts w:asciiTheme="minorHAnsi" w:hAnsiTheme="minorHAnsi" w:cstheme="minorHAnsi"/>
            <w:i/>
            <w:szCs w:val="24"/>
          </w:rPr>
          <w:t>d</w:t>
        </w:r>
      </w:ins>
      <w:ins w:id="84" w:author="Dagmar Lorenz-Meyer" w:date="2020-05-20T15:20:00Z">
        <w:r w:rsidRPr="00A4653B">
          <w:rPr>
            <w:rFonts w:asciiTheme="minorHAnsi" w:hAnsiTheme="minorHAnsi" w:cstheme="minorHAnsi"/>
            <w:i/>
            <w:szCs w:val="24"/>
          </w:rPr>
          <w:t>]</w:t>
        </w:r>
      </w:ins>
      <w:r w:rsidRPr="00A4653B">
        <w:rPr>
          <w:rFonts w:asciiTheme="minorHAnsi" w:hAnsiTheme="minorHAnsi" w:cstheme="minorHAnsi"/>
          <w:i/>
          <w:szCs w:val="24"/>
        </w:rPr>
        <w:t xml:space="preserve"> the field </w:t>
      </w:r>
      <w:r w:rsidRPr="00A4653B" w:rsidDel="00C64E63">
        <w:rPr>
          <w:rFonts w:asciiTheme="minorHAnsi" w:hAnsiTheme="minorHAnsi" w:cstheme="minorHAnsi"/>
          <w:i/>
          <w:szCs w:val="24"/>
        </w:rPr>
        <w:t>of biocultural possibility</w:t>
      </w:r>
      <w:r w:rsidRPr="00A4653B" w:rsidDel="00C64E63">
        <w:rPr>
          <w:rFonts w:asciiTheme="minorHAnsi" w:hAnsiTheme="minorHAnsi" w:cstheme="minorHAnsi"/>
          <w:szCs w:val="24"/>
        </w:rPr>
        <w:t>” (p. 57</w:t>
      </w:r>
      <w:r w:rsidR="00D27AF8">
        <w:rPr>
          <w:rFonts w:asciiTheme="minorHAnsi" w:hAnsiTheme="minorHAnsi" w:cstheme="minorHAnsi"/>
          <w:szCs w:val="24"/>
        </w:rPr>
        <w:t>). T</w:t>
      </w:r>
      <w:r w:rsidRPr="00A4653B">
        <w:rPr>
          <w:rFonts w:asciiTheme="minorHAnsi" w:hAnsiTheme="minorHAnsi" w:cstheme="minorHAnsi"/>
          <w:szCs w:val="24"/>
        </w:rPr>
        <w:t>hey found</w:t>
      </w:r>
      <w:ins w:id="85" w:author="Dagmar Lorenz-Meyer" w:date="2020-05-20T15:21:00Z">
        <w:r w:rsidRPr="00A4653B">
          <w:rPr>
            <w:rFonts w:asciiTheme="minorHAnsi" w:hAnsiTheme="minorHAnsi" w:cstheme="minorHAnsi"/>
            <w:szCs w:val="24"/>
          </w:rPr>
          <w:t>ed</w:t>
        </w:r>
      </w:ins>
      <w:r w:rsidRPr="00A4653B">
        <w:rPr>
          <w:rFonts w:asciiTheme="minorHAnsi" w:hAnsiTheme="minorHAnsi" w:cstheme="minorHAnsi"/>
          <w:szCs w:val="24"/>
        </w:rPr>
        <w:t xml:space="preserve"> a politics of </w:t>
      </w:r>
      <w:ins w:id="86" w:author="Dagmar Lorenz-Meyer" w:date="2020-05-20T15:21:00Z">
        <w:r w:rsidRPr="00A4653B">
          <w:rPr>
            <w:rFonts w:asciiTheme="minorHAnsi" w:hAnsiTheme="minorHAnsi" w:cstheme="minorHAnsi"/>
            <w:szCs w:val="24"/>
          </w:rPr>
          <w:t xml:space="preserve">being </w:t>
        </w:r>
      </w:ins>
      <w:r w:rsidRPr="00A4653B">
        <w:rPr>
          <w:rFonts w:asciiTheme="minorHAnsi" w:hAnsiTheme="minorHAnsi" w:cstheme="minorHAnsi"/>
          <w:szCs w:val="24"/>
        </w:rPr>
        <w:t xml:space="preserve">with each other in </w:t>
      </w:r>
      <w:del w:id="87" w:author="Dagmar Lorenz-Meyer" w:date="2020-05-20T15:21:00Z">
        <w:r w:rsidRPr="00A4653B" w:rsidDel="007E17DD">
          <w:rPr>
            <w:rFonts w:asciiTheme="minorHAnsi" w:hAnsiTheme="minorHAnsi" w:cstheme="minorHAnsi"/>
            <w:szCs w:val="24"/>
          </w:rPr>
          <w:delText xml:space="preserve">a </w:delText>
        </w:r>
      </w:del>
      <w:r w:rsidRPr="00A4653B">
        <w:rPr>
          <w:rFonts w:asciiTheme="minorHAnsi" w:hAnsiTheme="minorHAnsi" w:cstheme="minorHAnsi"/>
          <w:szCs w:val="24"/>
        </w:rPr>
        <w:t xml:space="preserve">multispecies </w:t>
      </w:r>
      <w:ins w:id="88" w:author="Dagmar Lorenz-Meyer" w:date="2020-05-20T15:21:00Z">
        <w:r w:rsidR="007E17DD" w:rsidRPr="00A4653B">
          <w:rPr>
            <w:rFonts w:asciiTheme="minorHAnsi" w:hAnsiTheme="minorHAnsi" w:cstheme="minorHAnsi"/>
            <w:szCs w:val="24"/>
          </w:rPr>
          <w:t>interaction</w:t>
        </w:r>
      </w:ins>
      <w:del w:id="89" w:author="Dagmar Lorenz-Meyer" w:date="2020-05-20T15:22:00Z">
        <w:r w:rsidRPr="006A08B2" w:rsidDel="007E17DD">
          <w:rPr>
            <w:rFonts w:asciiTheme="minorHAnsi" w:hAnsiTheme="minorHAnsi" w:cstheme="minorHAnsi"/>
            <w:szCs w:val="24"/>
          </w:rPr>
          <w:delText>level</w:delText>
        </w:r>
      </w:del>
      <w:r w:rsidRPr="006A08B2">
        <w:rPr>
          <w:rFonts w:asciiTheme="minorHAnsi" w:hAnsiTheme="minorHAnsi" w:cstheme="minorHAnsi"/>
          <w:szCs w:val="24"/>
        </w:rPr>
        <w:t xml:space="preserve"> and </w:t>
      </w:r>
      <w:del w:id="90" w:author="Dagmar Lorenz-Meyer" w:date="2020-05-20T15:22:00Z">
        <w:r w:rsidRPr="006A08B2" w:rsidDel="007E17DD">
          <w:rPr>
            <w:rFonts w:asciiTheme="minorHAnsi" w:hAnsiTheme="minorHAnsi" w:cstheme="minorHAnsi"/>
            <w:szCs w:val="24"/>
          </w:rPr>
          <w:delText>managed to</w:delText>
        </w:r>
      </w:del>
      <w:r w:rsidRPr="006A08B2">
        <w:rPr>
          <w:rFonts w:asciiTheme="minorHAnsi" w:hAnsiTheme="minorHAnsi" w:cstheme="minorHAnsi"/>
          <w:szCs w:val="24"/>
        </w:rPr>
        <w:t xml:space="preserve"> </w:t>
      </w:r>
      <w:del w:id="91" w:author="Dagmar Lorenz-Meyer" w:date="2020-05-20T15:52:00Z">
        <w:r w:rsidRPr="006A08B2" w:rsidDel="00D27AF8">
          <w:rPr>
            <w:rFonts w:asciiTheme="minorHAnsi" w:hAnsiTheme="minorHAnsi" w:cstheme="minorHAnsi"/>
            <w:szCs w:val="24"/>
          </w:rPr>
          <w:delText>f</w:delText>
        </w:r>
      </w:del>
      <w:ins w:id="92" w:author="Dagmar Lorenz-Meyer" w:date="2020-05-20T15:52:00Z">
        <w:r w:rsidR="00D27AF8">
          <w:rPr>
            <w:rFonts w:asciiTheme="minorHAnsi" w:hAnsiTheme="minorHAnsi" w:cstheme="minorHAnsi"/>
            <w:szCs w:val="24"/>
          </w:rPr>
          <w:t xml:space="preserve">generate </w:t>
        </w:r>
      </w:ins>
      <w:del w:id="93" w:author="Dagmar Lorenz-Meyer" w:date="2020-05-20T15:24:00Z">
        <w:r w:rsidRPr="006A08B2" w:rsidDel="007E17DD">
          <w:rPr>
            <w:rFonts w:asciiTheme="minorHAnsi" w:hAnsiTheme="minorHAnsi" w:cstheme="minorHAnsi"/>
            <w:szCs w:val="24"/>
          </w:rPr>
          <w:delText>ind</w:delText>
        </w:r>
      </w:del>
      <w:r w:rsidRPr="006A08B2">
        <w:rPr>
          <w:rFonts w:asciiTheme="minorHAnsi" w:hAnsiTheme="minorHAnsi" w:cstheme="minorHAnsi"/>
          <w:szCs w:val="24"/>
        </w:rPr>
        <w:t xml:space="preserve"> hope and care for organisms like fish, goats and hermit crabs </w:t>
      </w:r>
      <w:del w:id="94" w:author="Dagmar Lorenz-Meyer" w:date="2020-05-20T15:24:00Z">
        <w:r w:rsidRPr="006A08B2" w:rsidDel="007E17DD">
          <w:rPr>
            <w:rFonts w:asciiTheme="minorHAnsi" w:hAnsiTheme="minorHAnsi" w:cstheme="minorHAnsi"/>
            <w:szCs w:val="24"/>
          </w:rPr>
          <w:delText>and</w:delText>
        </w:r>
      </w:del>
      <w:r w:rsidRPr="006A08B2">
        <w:rPr>
          <w:rFonts w:asciiTheme="minorHAnsi" w:hAnsiTheme="minorHAnsi" w:cstheme="minorHAnsi"/>
          <w:szCs w:val="24"/>
        </w:rPr>
        <w:t xml:space="preserve"> </w:t>
      </w:r>
      <w:ins w:id="95" w:author="Dagmar Lorenz-Meyer" w:date="2020-05-20T15:22:00Z">
        <w:r w:rsidR="007E17DD" w:rsidRPr="00A4653B">
          <w:rPr>
            <w:rFonts w:asciiTheme="minorHAnsi" w:hAnsiTheme="minorHAnsi" w:cstheme="minorHAnsi"/>
            <w:szCs w:val="24"/>
          </w:rPr>
          <w:t xml:space="preserve">in collaboration </w:t>
        </w:r>
      </w:ins>
      <w:del w:id="96" w:author="Dagmar Lorenz-Meyer" w:date="2020-05-20T15:22:00Z">
        <w:r w:rsidRPr="006A08B2" w:rsidDel="007E17DD">
          <w:rPr>
            <w:rFonts w:asciiTheme="minorHAnsi" w:hAnsiTheme="minorHAnsi" w:cstheme="minorHAnsi"/>
            <w:szCs w:val="24"/>
          </w:rPr>
          <w:delText>that on behalf on a Art Salon, that open discussion about plankton for example that went thru d</w:delText>
        </w:r>
      </w:del>
      <w:del w:id="97" w:author="Dagmar Lorenz-Meyer" w:date="2020-05-20T15:23:00Z">
        <w:r w:rsidRPr="006A08B2" w:rsidDel="007E17DD">
          <w:rPr>
            <w:rFonts w:asciiTheme="minorHAnsi" w:hAnsiTheme="minorHAnsi" w:cstheme="minorHAnsi"/>
            <w:szCs w:val="24"/>
          </w:rPr>
          <w:delText xml:space="preserve">isciplines like </w:delText>
        </w:r>
      </w:del>
      <w:ins w:id="98" w:author="Dagmar Lorenz-Meyer" w:date="2020-05-20T15:23:00Z">
        <w:r w:rsidR="007E17DD" w:rsidRPr="00A4653B">
          <w:rPr>
            <w:rFonts w:asciiTheme="minorHAnsi" w:hAnsiTheme="minorHAnsi" w:cstheme="minorHAnsi"/>
            <w:szCs w:val="24"/>
          </w:rPr>
          <w:t xml:space="preserve">with </w:t>
        </w:r>
      </w:ins>
      <w:r w:rsidRPr="00A4653B">
        <w:rPr>
          <w:rFonts w:asciiTheme="minorHAnsi" w:hAnsiTheme="minorHAnsi" w:cstheme="minorHAnsi"/>
          <w:szCs w:val="24"/>
        </w:rPr>
        <w:t xml:space="preserve">biologists, oceanographers, activists and anthropologists. They adopted </w:t>
      </w:r>
      <w:commentRangeStart w:id="99"/>
      <w:r w:rsidRPr="00A4653B">
        <w:rPr>
          <w:rFonts w:asciiTheme="minorHAnsi" w:hAnsiTheme="minorHAnsi" w:cstheme="minorHAnsi"/>
          <w:szCs w:val="24"/>
        </w:rPr>
        <w:t xml:space="preserve">a tactic of ethnography </w:t>
      </w:r>
      <w:commentRangeEnd w:id="99"/>
      <w:r w:rsidR="00120D18" w:rsidRPr="00A4653B">
        <w:rPr>
          <w:rStyle w:val="CommentReference"/>
          <w:rFonts w:asciiTheme="minorHAnsi" w:hAnsiTheme="minorHAnsi" w:cstheme="minorHAnsi"/>
        </w:rPr>
        <w:commentReference w:id="99"/>
      </w:r>
      <w:r w:rsidRPr="00A4653B">
        <w:rPr>
          <w:rFonts w:asciiTheme="minorHAnsi" w:hAnsiTheme="minorHAnsi" w:cstheme="minorHAnsi"/>
          <w:szCs w:val="24"/>
        </w:rPr>
        <w:t xml:space="preserve">where they helped the species in a kind of interspecies care. (p. 38) The disastrous situation of the animals </w:t>
      </w:r>
      <w:ins w:id="100" w:author="Dagmar Lorenz-Meyer" w:date="2020-05-20T15:32:00Z">
        <w:r w:rsidR="00A4653B" w:rsidRPr="00A4653B">
          <w:rPr>
            <w:rFonts w:asciiTheme="minorHAnsi" w:hAnsiTheme="minorHAnsi" w:cstheme="minorHAnsi"/>
            <w:szCs w:val="24"/>
          </w:rPr>
          <w:t>succeeded</w:t>
        </w:r>
      </w:ins>
      <w:ins w:id="101" w:author="Dagmar Lorenz-Meyer" w:date="2020-05-20T15:31:00Z">
        <w:r w:rsidR="00120D18" w:rsidRPr="00A4653B">
          <w:rPr>
            <w:rFonts w:asciiTheme="minorHAnsi" w:hAnsiTheme="minorHAnsi" w:cstheme="minorHAnsi"/>
            <w:szCs w:val="24"/>
          </w:rPr>
          <w:t xml:space="preserve"> </w:t>
        </w:r>
      </w:ins>
      <w:del w:id="102" w:author="Dagmar Lorenz-Meyer" w:date="2020-05-20T15:31:00Z">
        <w:r w:rsidRPr="00A4653B" w:rsidDel="00120D18">
          <w:rPr>
            <w:rFonts w:asciiTheme="minorHAnsi" w:hAnsiTheme="minorHAnsi" w:cstheme="minorHAnsi"/>
            <w:szCs w:val="24"/>
          </w:rPr>
          <w:delText>managed</w:delText>
        </w:r>
      </w:del>
      <w:r w:rsidRPr="00A4653B">
        <w:rPr>
          <w:rFonts w:asciiTheme="minorHAnsi" w:hAnsiTheme="minorHAnsi" w:cstheme="minorHAnsi"/>
          <w:szCs w:val="24"/>
        </w:rPr>
        <w:t xml:space="preserve"> to mobilize </w:t>
      </w:r>
      <w:del w:id="103" w:author="Dagmar Lorenz-Meyer" w:date="2020-05-20T15:32:00Z">
        <w:r w:rsidRPr="00A4653B" w:rsidDel="00A4653B">
          <w:rPr>
            <w:rFonts w:asciiTheme="minorHAnsi" w:hAnsiTheme="minorHAnsi" w:cstheme="minorHAnsi"/>
            <w:szCs w:val="24"/>
          </w:rPr>
          <w:delText xml:space="preserve">the mass </w:delText>
        </w:r>
      </w:del>
      <w:r w:rsidRPr="00A4653B">
        <w:rPr>
          <w:rFonts w:asciiTheme="minorHAnsi" w:hAnsiTheme="minorHAnsi" w:cstheme="minorHAnsi"/>
          <w:szCs w:val="24"/>
        </w:rPr>
        <w:t xml:space="preserve">and transform the toxic hopelessness into acts of new hope with organized political actions and movements that fought against </w:t>
      </w:r>
      <w:ins w:id="104" w:author="Dagmar Lorenz-Meyer" w:date="2020-05-20T15:32:00Z">
        <w:r w:rsidR="00A4653B" w:rsidRPr="00A4653B">
          <w:rPr>
            <w:rFonts w:asciiTheme="minorHAnsi" w:hAnsiTheme="minorHAnsi" w:cstheme="minorHAnsi"/>
            <w:szCs w:val="24"/>
          </w:rPr>
          <w:t>an</w:t>
        </w:r>
      </w:ins>
      <w:del w:id="105" w:author="Dagmar Lorenz-Meyer" w:date="2020-05-20T15:32:00Z">
        <w:r w:rsidRPr="00A4653B" w:rsidDel="00A4653B">
          <w:rPr>
            <w:rFonts w:asciiTheme="minorHAnsi" w:hAnsiTheme="minorHAnsi" w:cstheme="minorHAnsi"/>
            <w:szCs w:val="24"/>
          </w:rPr>
          <w:delText>the</w:delText>
        </w:r>
      </w:del>
      <w:r w:rsidRPr="00A4653B">
        <w:rPr>
          <w:rFonts w:asciiTheme="minorHAnsi" w:hAnsiTheme="minorHAnsi" w:cstheme="minorHAnsi"/>
          <w:szCs w:val="24"/>
        </w:rPr>
        <w:t xml:space="preserve"> ecological and political situation, where the government did not care</w:t>
      </w:r>
      <w:del w:id="106" w:author="Dagmar Lorenz-Meyer" w:date="2020-05-20T15:52:00Z">
        <w:r w:rsidRPr="00A4653B" w:rsidDel="00F44503">
          <w:rPr>
            <w:rFonts w:asciiTheme="minorHAnsi" w:hAnsiTheme="minorHAnsi" w:cstheme="minorHAnsi"/>
            <w:szCs w:val="24"/>
          </w:rPr>
          <w:delText>d</w:delText>
        </w:r>
      </w:del>
      <w:r w:rsidRPr="00A4653B">
        <w:rPr>
          <w:rFonts w:asciiTheme="minorHAnsi" w:hAnsiTheme="minorHAnsi" w:cstheme="minorHAnsi"/>
          <w:szCs w:val="24"/>
        </w:rPr>
        <w:t xml:space="preserve"> enough about the negative impact of the BP explosion. (“</w:t>
      </w:r>
      <w:del w:id="107" w:author="Dagmar Lorenz-Meyer" w:date="2020-05-20T15:33:00Z">
        <w:r w:rsidRPr="00A4653B" w:rsidDel="00A4653B">
          <w:rPr>
            <w:rFonts w:asciiTheme="minorHAnsi" w:hAnsiTheme="minorHAnsi" w:cstheme="minorHAnsi"/>
            <w:i/>
            <w:szCs w:val="24"/>
          </w:rPr>
          <w:delText>Section of the Mississippi River called Cancer Alley—</w:delText>
        </w:r>
      </w:del>
      <w:del w:id="108" w:author="Dagmar Lorenz-Meyer" w:date="2020-05-20T15:53:00Z">
        <w:r w:rsidRPr="00A4653B" w:rsidDel="00F44503">
          <w:rPr>
            <w:rFonts w:asciiTheme="minorHAnsi" w:hAnsiTheme="minorHAnsi" w:cstheme="minorHAnsi"/>
            <w:i/>
            <w:szCs w:val="24"/>
          </w:rPr>
          <w:delText>Gulf Coast residents were long accustomed to taking precaution into their own hands as a result of corporate and governmental abdication</w:delText>
        </w:r>
        <w:r w:rsidRPr="00A4653B" w:rsidDel="00F44503">
          <w:rPr>
            <w:rFonts w:asciiTheme="minorHAnsi" w:hAnsiTheme="minorHAnsi" w:cstheme="minorHAnsi"/>
            <w:szCs w:val="24"/>
          </w:rPr>
          <w:delText xml:space="preserve">” p. </w:delText>
        </w:r>
        <w:commentRangeStart w:id="109"/>
        <w:r w:rsidRPr="00A4653B" w:rsidDel="00F44503">
          <w:rPr>
            <w:rFonts w:asciiTheme="minorHAnsi" w:hAnsiTheme="minorHAnsi" w:cstheme="minorHAnsi"/>
            <w:szCs w:val="24"/>
          </w:rPr>
          <w:delText>36</w:delText>
        </w:r>
      </w:del>
      <w:commentRangeEnd w:id="109"/>
      <w:r w:rsidR="00F44503">
        <w:rPr>
          <w:rStyle w:val="CommentReference"/>
        </w:rPr>
        <w:commentReference w:id="109"/>
      </w:r>
      <w:del w:id="110" w:author="Dagmar Lorenz-Meyer" w:date="2020-05-20T15:53:00Z">
        <w:r w:rsidRPr="00A4653B" w:rsidDel="00F44503">
          <w:rPr>
            <w:rFonts w:asciiTheme="minorHAnsi" w:hAnsiTheme="minorHAnsi" w:cstheme="minorHAnsi"/>
            <w:szCs w:val="24"/>
          </w:rPr>
          <w:delText>)</w:delText>
        </w:r>
      </w:del>
      <w:r w:rsidR="00F44503">
        <w:rPr>
          <w:rFonts w:asciiTheme="minorHAnsi" w:hAnsiTheme="minorHAnsi" w:cstheme="minorHAnsi"/>
          <w:szCs w:val="24"/>
        </w:rPr>
        <w:t xml:space="preserve"> </w:t>
      </w:r>
      <w:r w:rsidRPr="00A4653B">
        <w:rPr>
          <w:rFonts w:asciiTheme="minorHAnsi" w:hAnsiTheme="minorHAnsi" w:cstheme="minorHAnsi"/>
          <w:szCs w:val="24"/>
        </w:rPr>
        <w:t>The anti</w:t>
      </w:r>
      <w:ins w:id="111" w:author="Dagmar Lorenz-Meyer" w:date="2020-05-20T15:33:00Z">
        <w:r w:rsidR="00A4653B" w:rsidRPr="00A4653B">
          <w:rPr>
            <w:rFonts w:asciiTheme="minorHAnsi" w:hAnsiTheme="minorHAnsi" w:cstheme="minorHAnsi"/>
            <w:szCs w:val="24"/>
          </w:rPr>
          <w:t>-</w:t>
        </w:r>
      </w:ins>
      <w:del w:id="112" w:author="Dagmar Lorenz-Meyer" w:date="2020-05-20T15:33:00Z">
        <w:r w:rsidRPr="00A4653B" w:rsidDel="00A4653B">
          <w:rPr>
            <w:rFonts w:asciiTheme="minorHAnsi" w:hAnsiTheme="minorHAnsi" w:cstheme="minorHAnsi"/>
            <w:szCs w:val="24"/>
          </w:rPr>
          <w:delText xml:space="preserve"> </w:delText>
        </w:r>
      </w:del>
      <w:r w:rsidRPr="00A4653B">
        <w:rPr>
          <w:rFonts w:asciiTheme="minorHAnsi" w:hAnsiTheme="minorHAnsi" w:cstheme="minorHAnsi"/>
          <w:szCs w:val="24"/>
        </w:rPr>
        <w:t>oil demonstration</w:t>
      </w:r>
      <w:ins w:id="113" w:author="Dagmar Lorenz-Meyer" w:date="2020-05-20T15:33:00Z">
        <w:r w:rsidR="00A4653B" w:rsidRPr="00A4653B">
          <w:rPr>
            <w:rFonts w:asciiTheme="minorHAnsi" w:hAnsiTheme="minorHAnsi" w:cstheme="minorHAnsi"/>
            <w:szCs w:val="24"/>
          </w:rPr>
          <w:t>s</w:t>
        </w:r>
      </w:ins>
      <w:r w:rsidRPr="00A4653B">
        <w:rPr>
          <w:rFonts w:asciiTheme="minorHAnsi" w:hAnsiTheme="minorHAnsi" w:cstheme="minorHAnsi"/>
          <w:szCs w:val="24"/>
        </w:rPr>
        <w:t xml:space="preserve"> even lead to a complex critique of the global capitalism </w:t>
      </w:r>
      <w:del w:id="114" w:author="Dagmar Lorenz-Meyer" w:date="2020-05-20T15:34:00Z">
        <w:r w:rsidRPr="00A4653B" w:rsidDel="00A4653B">
          <w:rPr>
            <w:rFonts w:asciiTheme="minorHAnsi" w:hAnsiTheme="minorHAnsi" w:cstheme="minorHAnsi"/>
            <w:szCs w:val="24"/>
          </w:rPr>
          <w:delText xml:space="preserve">as we can see the critique as well in the today </w:delText>
        </w:r>
        <w:commentRangeStart w:id="115"/>
        <w:r w:rsidRPr="00A4653B" w:rsidDel="00A4653B">
          <w:rPr>
            <w:rFonts w:asciiTheme="minorHAnsi" w:hAnsiTheme="minorHAnsi" w:cstheme="minorHAnsi"/>
            <w:szCs w:val="24"/>
          </w:rPr>
          <w:delText xml:space="preserve">coronavirus </w:delText>
        </w:r>
      </w:del>
      <w:commentRangeEnd w:id="115"/>
      <w:r w:rsidR="00A4653B" w:rsidRPr="00A4653B">
        <w:rPr>
          <w:rStyle w:val="CommentReference"/>
          <w:rFonts w:asciiTheme="minorHAnsi" w:hAnsiTheme="minorHAnsi" w:cstheme="minorHAnsi"/>
        </w:rPr>
        <w:commentReference w:id="115"/>
      </w:r>
      <w:del w:id="116" w:author="Dagmar Lorenz-Meyer" w:date="2020-05-20T15:34:00Z">
        <w:r w:rsidRPr="00A4653B" w:rsidDel="00A4653B">
          <w:rPr>
            <w:rFonts w:asciiTheme="minorHAnsi" w:hAnsiTheme="minorHAnsi" w:cstheme="minorHAnsi"/>
            <w:szCs w:val="24"/>
          </w:rPr>
          <w:delText>situation.</w:delText>
        </w:r>
      </w:del>
      <w:r w:rsidRPr="00A4653B">
        <w:rPr>
          <w:rFonts w:asciiTheme="minorHAnsi" w:hAnsiTheme="minorHAnsi" w:cstheme="minorHAnsi"/>
          <w:szCs w:val="24"/>
        </w:rPr>
        <w:t xml:space="preserve"> (p. 44) </w:t>
      </w:r>
      <w:r w:rsidR="00F44503">
        <w:rPr>
          <w:rFonts w:asciiTheme="minorHAnsi" w:hAnsiTheme="minorHAnsi" w:cstheme="minorHAnsi"/>
          <w:szCs w:val="24"/>
        </w:rPr>
        <w:t xml:space="preserve">and </w:t>
      </w:r>
      <w:r w:rsidRPr="00A4653B">
        <w:rPr>
          <w:rFonts w:asciiTheme="minorHAnsi" w:hAnsiTheme="minorHAnsi" w:cstheme="minorHAnsi"/>
          <w:szCs w:val="24"/>
        </w:rPr>
        <w:t>an anti</w:t>
      </w:r>
      <w:ins w:id="117" w:author="Dagmar Lorenz-Meyer" w:date="2020-05-20T15:35:00Z">
        <w:r w:rsidR="00A4653B" w:rsidRPr="00A4653B">
          <w:rPr>
            <w:rFonts w:asciiTheme="minorHAnsi" w:hAnsiTheme="minorHAnsi" w:cstheme="minorHAnsi"/>
            <w:szCs w:val="24"/>
          </w:rPr>
          <w:t>-</w:t>
        </w:r>
      </w:ins>
      <w:del w:id="118" w:author="Dagmar Lorenz-Meyer" w:date="2020-05-20T15:35:00Z">
        <w:r w:rsidRPr="00A4653B" w:rsidDel="00A4653B">
          <w:rPr>
            <w:rFonts w:asciiTheme="minorHAnsi" w:hAnsiTheme="minorHAnsi" w:cstheme="minorHAnsi"/>
            <w:szCs w:val="24"/>
          </w:rPr>
          <w:delText xml:space="preserve"> </w:delText>
        </w:r>
      </w:del>
      <w:r w:rsidRPr="00A4653B">
        <w:rPr>
          <w:rFonts w:asciiTheme="minorHAnsi" w:hAnsiTheme="minorHAnsi" w:cstheme="minorHAnsi"/>
          <w:szCs w:val="24"/>
        </w:rPr>
        <w:t xml:space="preserve">capitalist </w:t>
      </w:r>
      <w:ins w:id="119" w:author="Dagmar Lorenz-Meyer" w:date="2020-05-20T15:35:00Z">
        <w:r w:rsidR="00A4653B" w:rsidRPr="00A4653B">
          <w:rPr>
            <w:rFonts w:asciiTheme="minorHAnsi" w:hAnsiTheme="minorHAnsi" w:cstheme="minorHAnsi"/>
            <w:szCs w:val="24"/>
          </w:rPr>
          <w:t xml:space="preserve">movement </w:t>
        </w:r>
      </w:ins>
      <w:del w:id="120" w:author="Dagmar Lorenz-Meyer" w:date="2020-05-20T15:35:00Z">
        <w:r w:rsidRPr="00A4653B" w:rsidDel="00A4653B">
          <w:rPr>
            <w:rFonts w:asciiTheme="minorHAnsi" w:hAnsiTheme="minorHAnsi" w:cstheme="minorHAnsi"/>
            <w:szCs w:val="24"/>
          </w:rPr>
          <w:delText xml:space="preserve">approach </w:delText>
        </w:r>
      </w:del>
      <w:r w:rsidRPr="00A4653B">
        <w:rPr>
          <w:rFonts w:asciiTheme="minorHAnsi" w:hAnsiTheme="minorHAnsi" w:cstheme="minorHAnsi"/>
          <w:szCs w:val="24"/>
        </w:rPr>
        <w:t>in New Orleans: “</w:t>
      </w:r>
      <w:r w:rsidRPr="00A4653B">
        <w:rPr>
          <w:rFonts w:asciiTheme="minorHAnsi" w:hAnsiTheme="minorHAnsi" w:cstheme="minorHAnsi"/>
          <w:i/>
          <w:szCs w:val="24"/>
        </w:rPr>
        <w:t xml:space="preserve">While city planners fantasized about a clean opening in the aftermath of this disaster, and tenacious forms of life proliferated, young artists at the other end of the American political spectrum began flocking to New Orleans </w:t>
      </w:r>
      <w:r w:rsidRPr="00A4653B">
        <w:rPr>
          <w:rFonts w:asciiTheme="minorHAnsi" w:hAnsiTheme="minorHAnsi" w:cstheme="minorHAnsi"/>
          <w:i/>
          <w:szCs w:val="24"/>
        </w:rPr>
        <w:lastRenderedPageBreak/>
        <w:t>after the storm.</w:t>
      </w:r>
      <w:r w:rsidRPr="00A4653B">
        <w:rPr>
          <w:rFonts w:asciiTheme="minorHAnsi" w:hAnsiTheme="minorHAnsi" w:cstheme="minorHAnsi"/>
          <w:szCs w:val="24"/>
        </w:rPr>
        <w:t xml:space="preserve">” (p. 50) </w:t>
      </w:r>
      <w:proofErr w:type="gramStart"/>
      <w:r w:rsidRPr="00A4653B">
        <w:rPr>
          <w:rFonts w:asciiTheme="minorHAnsi" w:hAnsiTheme="minorHAnsi" w:cstheme="minorHAnsi"/>
          <w:szCs w:val="24"/>
        </w:rPr>
        <w:t>Th</w:t>
      </w:r>
      <w:ins w:id="121" w:author="Dagmar Lorenz-Meyer" w:date="2020-05-20T15:35:00Z">
        <w:r w:rsidR="00A4653B" w:rsidRPr="00A4653B">
          <w:rPr>
            <w:rFonts w:asciiTheme="minorHAnsi" w:hAnsiTheme="minorHAnsi" w:cstheme="minorHAnsi"/>
            <w:szCs w:val="24"/>
          </w:rPr>
          <w:t>is</w:t>
        </w:r>
      </w:ins>
      <w:proofErr w:type="gramEnd"/>
      <w:del w:id="122" w:author="Dagmar Lorenz-Meyer" w:date="2020-05-20T15:35:00Z">
        <w:r w:rsidRPr="00A4653B" w:rsidDel="00A4653B">
          <w:rPr>
            <w:rFonts w:asciiTheme="minorHAnsi" w:hAnsiTheme="minorHAnsi" w:cstheme="minorHAnsi"/>
            <w:szCs w:val="24"/>
          </w:rPr>
          <w:delText>at</w:delText>
        </w:r>
      </w:del>
      <w:r w:rsidRPr="00A4653B">
        <w:rPr>
          <w:rFonts w:asciiTheme="minorHAnsi" w:hAnsiTheme="minorHAnsi" w:cstheme="minorHAnsi"/>
          <w:szCs w:val="24"/>
        </w:rPr>
        <w:t xml:space="preserve"> brought opportunities </w:t>
      </w:r>
      <w:ins w:id="123" w:author="Dagmar Lorenz-Meyer" w:date="2020-05-20T15:35:00Z">
        <w:r w:rsidR="00A4653B" w:rsidRPr="00A4653B">
          <w:rPr>
            <w:rFonts w:asciiTheme="minorHAnsi" w:hAnsiTheme="minorHAnsi" w:cstheme="minorHAnsi"/>
            <w:szCs w:val="24"/>
          </w:rPr>
          <w:t xml:space="preserve">but also </w:t>
        </w:r>
      </w:ins>
      <w:del w:id="124" w:author="Dagmar Lorenz-Meyer" w:date="2020-05-20T15:35:00Z">
        <w:r w:rsidRPr="00A4653B" w:rsidDel="00A4653B">
          <w:rPr>
            <w:rFonts w:asciiTheme="minorHAnsi" w:hAnsiTheme="minorHAnsi" w:cstheme="minorHAnsi"/>
            <w:szCs w:val="24"/>
          </w:rPr>
          <w:delText xml:space="preserve">and </w:delText>
        </w:r>
      </w:del>
      <w:r w:rsidRPr="00A4653B">
        <w:rPr>
          <w:rFonts w:asciiTheme="minorHAnsi" w:hAnsiTheme="minorHAnsi" w:cstheme="minorHAnsi"/>
          <w:szCs w:val="24"/>
        </w:rPr>
        <w:t xml:space="preserve">new problem (p. 511) connected to gentrification and other symptoms of the capitalism. </w:t>
      </w:r>
    </w:p>
    <w:p w14:paraId="0C4463B2" w14:textId="2C41CAB5" w:rsidR="00C64E63" w:rsidRPr="00DC131A" w:rsidDel="00A4653B" w:rsidRDefault="00C64E63" w:rsidP="00DC131A">
      <w:pPr>
        <w:spacing w:line="276" w:lineRule="auto"/>
        <w:ind w:firstLine="706"/>
        <w:jc w:val="both"/>
        <w:rPr>
          <w:del w:id="125" w:author="Dagmar Lorenz-Meyer" w:date="2020-05-20T15:35:00Z"/>
          <w:rFonts w:ascii="Calibri" w:hAnsi="Calibri" w:cs="Calibri"/>
          <w:szCs w:val="24"/>
        </w:rPr>
      </w:pPr>
    </w:p>
    <w:p w14:paraId="244598B3" w14:textId="04677B68" w:rsidR="007C0E56" w:rsidRDefault="00A4653B" w:rsidP="00DC131A">
      <w:pPr>
        <w:spacing w:line="276" w:lineRule="auto"/>
        <w:ind w:firstLine="706"/>
        <w:jc w:val="both"/>
        <w:rPr>
          <w:ins w:id="126" w:author="Dagmar Lorenz-Meyer" w:date="2020-05-20T15:10:00Z"/>
          <w:rFonts w:ascii="Calibri" w:hAnsi="Calibri" w:cs="Calibri"/>
          <w:szCs w:val="24"/>
        </w:rPr>
      </w:pPr>
      <w:r>
        <w:rPr>
          <w:rFonts w:ascii="Calibri" w:hAnsi="Calibri" w:cs="Calibri"/>
          <w:szCs w:val="24"/>
        </w:rPr>
        <w:t>[</w:t>
      </w:r>
      <w:r w:rsidR="007C0E56" w:rsidRPr="00DC131A">
        <w:rPr>
          <w:rFonts w:ascii="Calibri" w:hAnsi="Calibri" w:cs="Calibri"/>
          <w:szCs w:val="24"/>
        </w:rPr>
        <w:t xml:space="preserve">In </w:t>
      </w:r>
      <w:r w:rsidR="007C0E56" w:rsidRPr="00DC131A">
        <w:rPr>
          <w:rFonts w:ascii="Calibri" w:hAnsi="Calibri" w:cs="Calibri"/>
          <w:i/>
          <w:szCs w:val="24"/>
        </w:rPr>
        <w:t xml:space="preserve">Hope in blasted </w:t>
      </w:r>
      <w:commentRangeStart w:id="127"/>
      <w:r w:rsidR="007C0E56" w:rsidRPr="00DC131A">
        <w:rPr>
          <w:rFonts w:ascii="Calibri" w:hAnsi="Calibri" w:cs="Calibri"/>
          <w:i/>
          <w:szCs w:val="24"/>
        </w:rPr>
        <w:t>landscapes</w:t>
      </w:r>
      <w:r w:rsidR="007C0E56" w:rsidRPr="00DC131A">
        <w:rPr>
          <w:rFonts w:ascii="Calibri" w:hAnsi="Calibri" w:cs="Calibri"/>
          <w:szCs w:val="24"/>
        </w:rPr>
        <w:t xml:space="preserve"> the solution is seen </w:t>
      </w:r>
      <w:r w:rsidR="007C0E56" w:rsidRPr="007970C4">
        <w:rPr>
          <w:rFonts w:ascii="Calibri" w:hAnsi="Calibri" w:cs="Calibri"/>
          <w:szCs w:val="24"/>
        </w:rPr>
        <w:t xml:space="preserve">in pure, </w:t>
      </w:r>
      <w:commentRangeStart w:id="128"/>
      <w:r w:rsidR="007C0E56" w:rsidRPr="007970C4">
        <w:rPr>
          <w:rFonts w:ascii="Calibri" w:hAnsi="Calibri" w:cs="Calibri"/>
          <w:szCs w:val="24"/>
        </w:rPr>
        <w:t xml:space="preserve">“chemical free” </w:t>
      </w:r>
      <w:commentRangeEnd w:id="128"/>
      <w:r w:rsidR="006A08B2">
        <w:rPr>
          <w:rStyle w:val="CommentReference"/>
        </w:rPr>
        <w:commentReference w:id="128"/>
      </w:r>
      <w:r w:rsidR="007C0E56" w:rsidRPr="007970C4">
        <w:rPr>
          <w:rFonts w:ascii="Calibri" w:hAnsi="Calibri" w:cs="Calibri"/>
          <w:szCs w:val="24"/>
        </w:rPr>
        <w:t>life</w:t>
      </w:r>
      <w:r w:rsidR="007C0E56" w:rsidRPr="00DC131A">
        <w:rPr>
          <w:rFonts w:ascii="Calibri" w:hAnsi="Calibri" w:cs="Calibri"/>
          <w:szCs w:val="24"/>
        </w:rPr>
        <w:t xml:space="preserve"> without heavy industries</w:t>
      </w:r>
      <w:commentRangeEnd w:id="127"/>
      <w:r w:rsidR="00F83EDC">
        <w:rPr>
          <w:rStyle w:val="CommentReference"/>
        </w:rPr>
        <w:commentReference w:id="127"/>
      </w:r>
      <w:r w:rsidR="007C0E56" w:rsidRPr="00DC131A">
        <w:rPr>
          <w:rFonts w:ascii="Calibri" w:hAnsi="Calibri" w:cs="Calibri"/>
          <w:szCs w:val="24"/>
        </w:rPr>
        <w:t>, which should be replaced with communal gardening and animal rearing (what socialist ecofeminists proffer) and where the author sees the “the possibilities of biocultural hope” (Kirksey et al., 2014, p. 29).</w:t>
      </w:r>
      <w:r>
        <w:rPr>
          <w:rFonts w:ascii="Calibri" w:hAnsi="Calibri" w:cs="Calibri"/>
          <w:szCs w:val="24"/>
        </w:rPr>
        <w:t>]</w:t>
      </w:r>
      <w:r w:rsidR="007C0E56" w:rsidRPr="00DC131A">
        <w:rPr>
          <w:rFonts w:ascii="Calibri" w:hAnsi="Calibri" w:cs="Calibri"/>
          <w:szCs w:val="24"/>
        </w:rPr>
        <w:t xml:space="preserve"> </w:t>
      </w:r>
    </w:p>
    <w:p w14:paraId="4D9FC077" w14:textId="77777777" w:rsidR="00D416A0" w:rsidRPr="00DC131A" w:rsidRDefault="00D416A0" w:rsidP="00DC131A">
      <w:pPr>
        <w:spacing w:line="276" w:lineRule="auto"/>
        <w:ind w:firstLine="706"/>
        <w:jc w:val="both"/>
        <w:rPr>
          <w:rFonts w:ascii="Calibri" w:hAnsi="Calibri" w:cs="Calibri"/>
          <w:szCs w:val="24"/>
        </w:rPr>
      </w:pPr>
    </w:p>
    <w:p w14:paraId="1CFFD283" w14:textId="37A91852" w:rsidR="007C0E56" w:rsidRDefault="007C0E56" w:rsidP="00A4653B">
      <w:pPr>
        <w:spacing w:line="276" w:lineRule="auto"/>
        <w:jc w:val="both"/>
        <w:rPr>
          <w:rFonts w:ascii="Calibri" w:hAnsi="Calibri" w:cs="Calibri"/>
          <w:szCs w:val="24"/>
        </w:rPr>
      </w:pPr>
      <w:r w:rsidRPr="00DC131A">
        <w:rPr>
          <w:rFonts w:ascii="Calibri" w:hAnsi="Calibri" w:cs="Calibri"/>
          <w:szCs w:val="24"/>
        </w:rPr>
        <w:t xml:space="preserve">In </w:t>
      </w:r>
      <w:r w:rsidRPr="00DC131A">
        <w:rPr>
          <w:rFonts w:ascii="Calibri" w:hAnsi="Calibri" w:cs="Calibri"/>
          <w:i/>
          <w:szCs w:val="24"/>
        </w:rPr>
        <w:t>Toxic Sexes</w:t>
      </w:r>
      <w:r w:rsidRPr="00DC131A">
        <w:rPr>
          <w:rFonts w:ascii="Calibri" w:hAnsi="Calibri" w:cs="Calibri"/>
          <w:szCs w:val="24"/>
        </w:rPr>
        <w:t xml:space="preserve"> the authors suggest “a counter discourse that rethinks our purity and “chemical free” ideas so as </w:t>
      </w:r>
      <w:commentRangeStart w:id="129"/>
      <w:r w:rsidRPr="00337EF1">
        <w:rPr>
          <w:rFonts w:ascii="Calibri" w:hAnsi="Calibri" w:cs="Calibri"/>
          <w:szCs w:val="24"/>
        </w:rPr>
        <w:t>to simultaneously comprehend threat, resilience, and potential</w:t>
      </w:r>
      <w:commentRangeEnd w:id="129"/>
      <w:r w:rsidR="007970C4">
        <w:rPr>
          <w:rStyle w:val="CommentReference"/>
        </w:rPr>
        <w:commentReference w:id="129"/>
      </w:r>
      <w:r w:rsidRPr="00337EF1">
        <w:rPr>
          <w:rFonts w:ascii="Calibri" w:hAnsi="Calibri" w:cs="Calibri"/>
          <w:szCs w:val="24"/>
        </w:rPr>
        <w:t>.</w:t>
      </w:r>
      <w:r w:rsidRPr="00DC131A">
        <w:rPr>
          <w:rFonts w:ascii="Calibri" w:hAnsi="Calibri" w:cs="Calibri"/>
          <w:szCs w:val="24"/>
        </w:rPr>
        <w:t xml:space="preserve"> </w:t>
      </w:r>
      <w:ins w:id="130" w:author="АБС" w:date="2020-05-23T14:19:00Z">
        <w:r w:rsidR="006A08B2">
          <w:rPr>
            <w:rFonts w:ascii="Calibri" w:hAnsi="Calibri" w:cs="Calibri"/>
            <w:szCs w:val="24"/>
          </w:rPr>
          <w:t xml:space="preserve">[…] </w:t>
        </w:r>
      </w:ins>
      <w:r w:rsidRPr="00DC131A">
        <w:rPr>
          <w:rFonts w:ascii="Calibri" w:hAnsi="Calibri" w:cs="Calibri"/>
          <w:szCs w:val="24"/>
        </w:rPr>
        <w:t xml:space="preserve">Embodiment, which includes sex, is a process of becoming with these altered environments. Whatever futures await us, we are the future organisms that we are becoming.” </w:t>
      </w:r>
      <w:proofErr w:type="gramStart"/>
      <w:r w:rsidRPr="00DC131A">
        <w:rPr>
          <w:rFonts w:ascii="Calibri" w:hAnsi="Calibri" w:cs="Calibri"/>
          <w:szCs w:val="24"/>
        </w:rPr>
        <w:t>(Ah-King &amp; Hayward, 2014, p. 9).</w:t>
      </w:r>
      <w:proofErr w:type="gramEnd"/>
    </w:p>
    <w:p w14:paraId="4647B8E6" w14:textId="092D9903" w:rsidR="00A4653B" w:rsidRDefault="00A4653B" w:rsidP="00A4653B">
      <w:pPr>
        <w:spacing w:line="276" w:lineRule="auto"/>
        <w:jc w:val="both"/>
        <w:rPr>
          <w:rFonts w:ascii="Calibri" w:hAnsi="Calibri" w:cs="Calibri"/>
          <w:szCs w:val="24"/>
        </w:rPr>
      </w:pPr>
    </w:p>
    <w:p w14:paraId="7C579A00" w14:textId="6B655A22" w:rsidR="00A4653B" w:rsidRPr="00A4653B" w:rsidRDefault="00A4653B" w:rsidP="00A4653B">
      <w:pPr>
        <w:spacing w:after="240" w:line="276" w:lineRule="auto"/>
        <w:rPr>
          <w:rFonts w:asciiTheme="minorHAnsi" w:hAnsiTheme="minorHAnsi" w:cstheme="minorHAnsi"/>
          <w:szCs w:val="24"/>
        </w:rPr>
      </w:pPr>
      <w:r w:rsidRPr="00A4653B">
        <w:rPr>
          <w:rFonts w:asciiTheme="minorHAnsi" w:hAnsiTheme="minorHAnsi" w:cstheme="minorHAnsi"/>
          <w:szCs w:val="24"/>
        </w:rPr>
        <w:t xml:space="preserve">The text </w:t>
      </w:r>
      <w:ins w:id="131" w:author="Dagmar Lorenz-Meyer" w:date="2020-05-20T15:56:00Z">
        <w:r w:rsidR="00F44503">
          <w:rPr>
            <w:rFonts w:asciiTheme="minorHAnsi" w:hAnsiTheme="minorHAnsi" w:cstheme="minorHAnsi"/>
            <w:szCs w:val="24"/>
          </w:rPr>
          <w:t>analyses</w:t>
        </w:r>
      </w:ins>
      <w:del w:id="132" w:author="Dagmar Lorenz-Meyer" w:date="2020-05-20T15:56:00Z">
        <w:r w:rsidRPr="00A4653B" w:rsidDel="00F44503">
          <w:rPr>
            <w:rFonts w:asciiTheme="minorHAnsi" w:hAnsiTheme="minorHAnsi" w:cstheme="minorHAnsi"/>
            <w:szCs w:val="24"/>
          </w:rPr>
          <w:delText>is an analysis how</w:delText>
        </w:r>
      </w:del>
      <w:r w:rsidRPr="00A4653B">
        <w:rPr>
          <w:rFonts w:asciiTheme="minorHAnsi" w:hAnsiTheme="minorHAnsi" w:cstheme="minorHAnsi"/>
          <w:szCs w:val="24"/>
        </w:rPr>
        <w:t xml:space="preserve"> the coverage of endocrine-disrupting pollutants </w:t>
      </w:r>
      <w:del w:id="133" w:author="Dagmar Lorenz-Meyer" w:date="2020-05-20T15:56:00Z">
        <w:r w:rsidRPr="00A4653B" w:rsidDel="00F44503">
          <w:rPr>
            <w:rFonts w:asciiTheme="minorHAnsi" w:hAnsiTheme="minorHAnsi" w:cstheme="minorHAnsi"/>
            <w:szCs w:val="24"/>
          </w:rPr>
          <w:delText xml:space="preserve">is covered </w:delText>
        </w:r>
      </w:del>
      <w:ins w:id="134" w:author="Dagmar Lorenz-Meyer" w:date="2020-05-20T15:56:00Z">
        <w:r w:rsidR="00F44503">
          <w:rPr>
            <w:rFonts w:asciiTheme="minorHAnsi" w:hAnsiTheme="minorHAnsi" w:cstheme="minorHAnsi"/>
            <w:szCs w:val="24"/>
          </w:rPr>
          <w:t>in</w:t>
        </w:r>
      </w:ins>
      <w:del w:id="135" w:author="Dagmar Lorenz-Meyer" w:date="2020-05-20T15:56:00Z">
        <w:r w:rsidRPr="00A4653B" w:rsidDel="00F44503">
          <w:rPr>
            <w:rFonts w:asciiTheme="minorHAnsi" w:hAnsiTheme="minorHAnsi" w:cstheme="minorHAnsi"/>
            <w:szCs w:val="24"/>
          </w:rPr>
          <w:delText>by</w:delText>
        </w:r>
      </w:del>
      <w:r w:rsidRPr="00A4653B">
        <w:rPr>
          <w:rFonts w:asciiTheme="minorHAnsi" w:hAnsiTheme="minorHAnsi" w:cstheme="minorHAnsi"/>
          <w:szCs w:val="24"/>
        </w:rPr>
        <w:t xml:space="preserve"> the media</w:t>
      </w:r>
      <w:ins w:id="136" w:author="Dagmar Lorenz-Meyer" w:date="2020-05-20T15:56:00Z">
        <w:r w:rsidR="00F44503">
          <w:rPr>
            <w:rFonts w:asciiTheme="minorHAnsi" w:hAnsiTheme="minorHAnsi" w:cstheme="minorHAnsi"/>
            <w:szCs w:val="24"/>
          </w:rPr>
          <w:t xml:space="preserve"> where </w:t>
        </w:r>
      </w:ins>
      <w:del w:id="137" w:author="Dagmar Lorenz-Meyer" w:date="2020-05-20T15:56:00Z">
        <w:r w:rsidRPr="00A4653B" w:rsidDel="00F44503">
          <w:rPr>
            <w:rFonts w:asciiTheme="minorHAnsi" w:hAnsiTheme="minorHAnsi" w:cstheme="minorHAnsi"/>
            <w:szCs w:val="24"/>
          </w:rPr>
          <w:delText>. As is written in the book Xenofeminist from Helen Hester about these text: “</w:delText>
        </w:r>
        <w:r w:rsidRPr="00A4653B" w:rsidDel="00F44503">
          <w:rPr>
            <w:rFonts w:asciiTheme="minorHAnsi" w:hAnsiTheme="minorHAnsi" w:cstheme="minorHAnsi"/>
            <w:i/>
            <w:szCs w:val="24"/>
          </w:rPr>
          <w:delText>It should nevertheless concern</w:delText>
        </w:r>
      </w:del>
      <w:del w:id="138" w:author="Dagmar Lorenz-Meyer" w:date="2020-05-20T15:57:00Z">
        <w:r w:rsidRPr="00A4653B" w:rsidDel="00F44503">
          <w:rPr>
            <w:rFonts w:asciiTheme="minorHAnsi" w:hAnsiTheme="minorHAnsi" w:cstheme="minorHAnsi"/>
            <w:i/>
            <w:szCs w:val="24"/>
          </w:rPr>
          <w:delText xml:space="preserve"> us that this</w:delText>
        </w:r>
      </w:del>
      <w:r w:rsidRPr="00A4653B">
        <w:rPr>
          <w:rFonts w:asciiTheme="minorHAnsi" w:hAnsiTheme="minorHAnsi" w:cstheme="minorHAnsi"/>
          <w:i/>
          <w:szCs w:val="24"/>
        </w:rPr>
        <w:t xml:space="preserve"> environmental activism is ‘hyper-focusing sexual anxiety around ambiguity, variability, and changeability</w:t>
      </w:r>
      <w:r w:rsidRPr="00A4653B">
        <w:rPr>
          <w:rFonts w:asciiTheme="minorHAnsi" w:hAnsiTheme="minorHAnsi" w:cstheme="minorHAnsi"/>
          <w:szCs w:val="24"/>
        </w:rPr>
        <w:t xml:space="preserve">” (p. </w:t>
      </w:r>
      <w:ins w:id="139" w:author="Dagmar Lorenz-Meyer" w:date="2020-05-20T16:04:00Z">
        <w:r w:rsidR="00980109">
          <w:rPr>
            <w:rFonts w:asciiTheme="minorHAnsi" w:hAnsiTheme="minorHAnsi" w:cstheme="minorHAnsi"/>
            <w:szCs w:val="24"/>
          </w:rPr>
          <w:t>5)</w:t>
        </w:r>
      </w:ins>
      <w:del w:id="140" w:author="Dagmar Lorenz-Meyer" w:date="2020-05-20T16:04:00Z">
        <w:r w:rsidRPr="00A4653B" w:rsidDel="00980109">
          <w:rPr>
            <w:rFonts w:asciiTheme="minorHAnsi" w:hAnsiTheme="minorHAnsi" w:cstheme="minorHAnsi"/>
            <w:szCs w:val="24"/>
          </w:rPr>
          <w:delText>47</w:delText>
        </w:r>
      </w:del>
      <w:r w:rsidRPr="00A4653B">
        <w:rPr>
          <w:rFonts w:asciiTheme="minorHAnsi" w:hAnsiTheme="minorHAnsi" w:cstheme="minorHAnsi"/>
          <w:szCs w:val="24"/>
        </w:rPr>
        <w:t>)</w:t>
      </w:r>
      <w:r w:rsidR="00F44503">
        <w:rPr>
          <w:rFonts w:asciiTheme="minorHAnsi" w:hAnsiTheme="minorHAnsi" w:cstheme="minorHAnsi"/>
          <w:szCs w:val="24"/>
        </w:rPr>
        <w:t xml:space="preserve">. </w:t>
      </w:r>
      <w:del w:id="141" w:author="Dagmar Lorenz-Meyer" w:date="2020-05-20T15:57:00Z">
        <w:r w:rsidR="00F44503" w:rsidDel="00F44503">
          <w:rPr>
            <w:rFonts w:asciiTheme="minorHAnsi" w:hAnsiTheme="minorHAnsi" w:cstheme="minorHAnsi"/>
            <w:szCs w:val="24"/>
          </w:rPr>
          <w:delText xml:space="preserve"> </w:delText>
        </w:r>
        <w:r w:rsidRPr="00A4653B" w:rsidDel="00F44503">
          <w:rPr>
            <w:rFonts w:asciiTheme="minorHAnsi" w:hAnsiTheme="minorHAnsi" w:cstheme="minorHAnsi"/>
            <w:szCs w:val="24"/>
          </w:rPr>
          <w:delText>The text talks about</w:delText>
        </w:r>
      </w:del>
      <w:ins w:id="142" w:author="Dagmar Lorenz-Meyer" w:date="2020-05-20T15:58:00Z">
        <w:r w:rsidR="00F44503">
          <w:rPr>
            <w:rFonts w:asciiTheme="minorHAnsi" w:hAnsiTheme="minorHAnsi" w:cstheme="minorHAnsi"/>
            <w:szCs w:val="24"/>
          </w:rPr>
          <w:t xml:space="preserve"> </w:t>
        </w:r>
      </w:ins>
      <w:proofErr w:type="gramStart"/>
      <w:ins w:id="143" w:author="Dagmar Lorenz-Meyer" w:date="2020-05-20T16:04:00Z">
        <w:r w:rsidR="00980109">
          <w:rPr>
            <w:rFonts w:asciiTheme="minorHAnsi" w:hAnsiTheme="minorHAnsi" w:cstheme="minorHAnsi"/>
            <w:szCs w:val="24"/>
          </w:rPr>
          <w:t>the</w:t>
        </w:r>
        <w:proofErr w:type="gramEnd"/>
        <w:r w:rsidR="00980109">
          <w:rPr>
            <w:rFonts w:asciiTheme="minorHAnsi" w:hAnsiTheme="minorHAnsi" w:cstheme="minorHAnsi"/>
            <w:szCs w:val="24"/>
          </w:rPr>
          <w:t xml:space="preserve"> analysis </w:t>
        </w:r>
      </w:ins>
      <w:ins w:id="144" w:author="Dagmar Lorenz-Meyer" w:date="2020-05-20T15:58:00Z">
        <w:r w:rsidR="00F44503">
          <w:rPr>
            <w:rFonts w:asciiTheme="minorHAnsi" w:hAnsiTheme="minorHAnsi" w:cstheme="minorHAnsi"/>
            <w:szCs w:val="24"/>
          </w:rPr>
          <w:t>shows</w:t>
        </w:r>
      </w:ins>
      <w:r w:rsidRPr="00A4653B">
        <w:rPr>
          <w:rFonts w:asciiTheme="minorHAnsi" w:hAnsiTheme="minorHAnsi" w:cstheme="minorHAnsi"/>
          <w:szCs w:val="24"/>
        </w:rPr>
        <w:t xml:space="preserve"> how environmental activist </w:t>
      </w:r>
      <w:del w:id="145" w:author="Dagmar Lorenz-Meyer" w:date="2020-05-20T15:57:00Z">
        <w:r w:rsidRPr="00A4653B" w:rsidDel="00F44503">
          <w:rPr>
            <w:rFonts w:asciiTheme="minorHAnsi" w:hAnsiTheme="minorHAnsi" w:cstheme="minorHAnsi"/>
            <w:szCs w:val="24"/>
          </w:rPr>
          <w:delText xml:space="preserve">an </w:delText>
        </w:r>
      </w:del>
      <w:r w:rsidRPr="00A4653B">
        <w:rPr>
          <w:rFonts w:asciiTheme="minorHAnsi" w:hAnsiTheme="minorHAnsi" w:cstheme="minorHAnsi"/>
          <w:szCs w:val="24"/>
        </w:rPr>
        <w:t>organisation</w:t>
      </w:r>
      <w:ins w:id="146" w:author="Dagmar Lorenz-Meyer" w:date="2020-05-20T15:57:00Z">
        <w:r w:rsidR="00F44503">
          <w:rPr>
            <w:rFonts w:asciiTheme="minorHAnsi" w:hAnsiTheme="minorHAnsi" w:cstheme="minorHAnsi"/>
            <w:szCs w:val="24"/>
          </w:rPr>
          <w:t>s</w:t>
        </w:r>
      </w:ins>
      <w:r w:rsidRPr="00A4653B">
        <w:rPr>
          <w:rFonts w:asciiTheme="minorHAnsi" w:hAnsiTheme="minorHAnsi" w:cstheme="minorHAnsi"/>
          <w:szCs w:val="24"/>
        </w:rPr>
        <w:t xml:space="preserve"> use</w:t>
      </w:r>
      <w:del w:id="147" w:author="Dagmar Lorenz-Meyer" w:date="2020-05-20T15:57:00Z">
        <w:r w:rsidRPr="00A4653B" w:rsidDel="00F44503">
          <w:rPr>
            <w:rFonts w:asciiTheme="minorHAnsi" w:hAnsiTheme="minorHAnsi" w:cstheme="minorHAnsi"/>
            <w:szCs w:val="24"/>
          </w:rPr>
          <w:delText>s</w:delText>
        </w:r>
      </w:del>
      <w:r w:rsidRPr="00A4653B">
        <w:rPr>
          <w:rFonts w:asciiTheme="minorHAnsi" w:hAnsiTheme="minorHAnsi" w:cstheme="minorHAnsi"/>
          <w:szCs w:val="24"/>
        </w:rPr>
        <w:t xml:space="preserve"> a very heteronormativ</w:t>
      </w:r>
      <w:del w:id="148" w:author="Dagmar Lorenz-Meyer" w:date="2020-05-20T15:58:00Z">
        <w:r w:rsidRPr="00A4653B" w:rsidDel="00F44503">
          <w:rPr>
            <w:rFonts w:asciiTheme="minorHAnsi" w:hAnsiTheme="minorHAnsi" w:cstheme="minorHAnsi"/>
            <w:szCs w:val="24"/>
          </w:rPr>
          <w:delText xml:space="preserve"> </w:delText>
        </w:r>
      </w:del>
      <w:ins w:id="149" w:author="Dagmar Lorenz-Meyer" w:date="2020-05-20T15:58:00Z">
        <w:r w:rsidR="00F44503">
          <w:rPr>
            <w:rFonts w:asciiTheme="minorHAnsi" w:hAnsiTheme="minorHAnsi" w:cstheme="minorHAnsi"/>
            <w:szCs w:val="24"/>
          </w:rPr>
          <w:t xml:space="preserve">e </w:t>
        </w:r>
      </w:ins>
      <w:r w:rsidRPr="00A4653B">
        <w:rPr>
          <w:rFonts w:asciiTheme="minorHAnsi" w:hAnsiTheme="minorHAnsi" w:cstheme="minorHAnsi"/>
          <w:szCs w:val="24"/>
        </w:rPr>
        <w:t xml:space="preserve">and heterosexual language to scare people into </w:t>
      </w:r>
      <w:del w:id="150" w:author="Dagmar Lorenz-Meyer" w:date="2020-05-20T15:58:00Z">
        <w:r w:rsidRPr="00A4653B" w:rsidDel="00F44503">
          <w:rPr>
            <w:rFonts w:asciiTheme="minorHAnsi" w:hAnsiTheme="minorHAnsi" w:cstheme="minorHAnsi"/>
            <w:szCs w:val="24"/>
          </w:rPr>
          <w:delText>mor</w:delText>
        </w:r>
      </w:del>
      <w:del w:id="151" w:author="Dagmar Lorenz-Meyer" w:date="2020-05-20T15:59:00Z">
        <w:r w:rsidRPr="00A4653B" w:rsidDel="00F44503">
          <w:rPr>
            <w:rFonts w:asciiTheme="minorHAnsi" w:hAnsiTheme="minorHAnsi" w:cstheme="minorHAnsi"/>
            <w:szCs w:val="24"/>
          </w:rPr>
          <w:delText xml:space="preserve">e </w:delText>
        </w:r>
      </w:del>
      <w:r w:rsidRPr="00A4653B">
        <w:rPr>
          <w:rFonts w:asciiTheme="minorHAnsi" w:hAnsiTheme="minorHAnsi" w:cstheme="minorHAnsi"/>
          <w:szCs w:val="24"/>
        </w:rPr>
        <w:t>car</w:t>
      </w:r>
      <w:ins w:id="152" w:author="Dagmar Lorenz-Meyer" w:date="2020-05-20T15:59:00Z">
        <w:r w:rsidR="00F44503">
          <w:rPr>
            <w:rFonts w:asciiTheme="minorHAnsi" w:hAnsiTheme="minorHAnsi" w:cstheme="minorHAnsi"/>
            <w:szCs w:val="24"/>
          </w:rPr>
          <w:t>ing</w:t>
        </w:r>
      </w:ins>
      <w:del w:id="153" w:author="Dagmar Lorenz-Meyer" w:date="2020-05-20T15:59:00Z">
        <w:r w:rsidRPr="00A4653B" w:rsidDel="00F44503">
          <w:rPr>
            <w:rFonts w:asciiTheme="minorHAnsi" w:hAnsiTheme="minorHAnsi" w:cstheme="minorHAnsi"/>
            <w:szCs w:val="24"/>
          </w:rPr>
          <w:delText>e</w:delText>
        </w:r>
      </w:del>
      <w:r w:rsidRPr="00A4653B">
        <w:rPr>
          <w:rFonts w:asciiTheme="minorHAnsi" w:hAnsiTheme="minorHAnsi" w:cstheme="minorHAnsi"/>
          <w:szCs w:val="24"/>
        </w:rPr>
        <w:t xml:space="preserve"> about </w:t>
      </w:r>
      <w:ins w:id="154" w:author="Dagmar Lorenz-Meyer" w:date="2020-05-20T15:59:00Z">
        <w:r w:rsidR="00F44503">
          <w:rPr>
            <w:rFonts w:asciiTheme="minorHAnsi" w:hAnsiTheme="minorHAnsi" w:cstheme="minorHAnsi"/>
            <w:szCs w:val="24"/>
          </w:rPr>
          <w:t>the</w:t>
        </w:r>
      </w:ins>
      <w:del w:id="155" w:author="Dagmar Lorenz-Meyer" w:date="2020-05-20T15:59:00Z">
        <w:r w:rsidRPr="00A4653B" w:rsidDel="00F44503">
          <w:rPr>
            <w:rFonts w:asciiTheme="minorHAnsi" w:hAnsiTheme="minorHAnsi" w:cstheme="minorHAnsi"/>
            <w:szCs w:val="24"/>
          </w:rPr>
          <w:delText>our</w:delText>
        </w:r>
      </w:del>
      <w:r w:rsidRPr="00A4653B">
        <w:rPr>
          <w:rFonts w:asciiTheme="minorHAnsi" w:hAnsiTheme="minorHAnsi" w:cstheme="minorHAnsi"/>
          <w:szCs w:val="24"/>
        </w:rPr>
        <w:t xml:space="preserve"> environment. The essay recommends a different approach. It </w:t>
      </w:r>
      <w:ins w:id="156" w:author="Dagmar Lorenz-Meyer" w:date="2020-05-20T16:05:00Z">
        <w:r w:rsidR="00980109">
          <w:rPr>
            <w:rFonts w:asciiTheme="minorHAnsi" w:hAnsiTheme="minorHAnsi" w:cstheme="minorHAnsi"/>
            <w:szCs w:val="24"/>
          </w:rPr>
          <w:t>presents</w:t>
        </w:r>
      </w:ins>
      <w:del w:id="157" w:author="Dagmar Lorenz-Meyer" w:date="2020-05-20T16:05:00Z">
        <w:r w:rsidRPr="00A4653B" w:rsidDel="00980109">
          <w:rPr>
            <w:rFonts w:asciiTheme="minorHAnsi" w:hAnsiTheme="minorHAnsi" w:cstheme="minorHAnsi"/>
            <w:szCs w:val="24"/>
          </w:rPr>
          <w:delText>uses</w:delText>
        </w:r>
      </w:del>
      <w:r w:rsidRPr="00A4653B">
        <w:rPr>
          <w:rFonts w:asciiTheme="minorHAnsi" w:hAnsiTheme="minorHAnsi" w:cstheme="minorHAnsi"/>
          <w:szCs w:val="24"/>
        </w:rPr>
        <w:t xml:space="preserve"> a dynamic model of sex and the environmental disruption as ongoing process of sexing (p. 1)</w:t>
      </w:r>
      <w:ins w:id="158" w:author="Dagmar Lorenz-Meyer" w:date="2020-05-20T16:05:00Z">
        <w:r w:rsidR="00980109">
          <w:rPr>
            <w:rFonts w:asciiTheme="minorHAnsi" w:hAnsiTheme="minorHAnsi" w:cstheme="minorHAnsi"/>
            <w:szCs w:val="24"/>
          </w:rPr>
          <w:t xml:space="preserve"> that humans</w:t>
        </w:r>
      </w:ins>
      <w:del w:id="159" w:author="Dagmar Lorenz-Meyer" w:date="2020-05-20T16:05:00Z">
        <w:r w:rsidRPr="00A4653B" w:rsidDel="00980109">
          <w:rPr>
            <w:rFonts w:asciiTheme="minorHAnsi" w:hAnsiTheme="minorHAnsi" w:cstheme="minorHAnsi"/>
            <w:szCs w:val="24"/>
          </w:rPr>
          <w:delText xml:space="preserve"> we</w:delText>
        </w:r>
      </w:del>
      <w:r w:rsidRPr="00A4653B">
        <w:rPr>
          <w:rFonts w:asciiTheme="minorHAnsi" w:hAnsiTheme="minorHAnsi" w:cstheme="minorHAnsi"/>
          <w:szCs w:val="24"/>
        </w:rPr>
        <w:t xml:space="preserve"> are </w:t>
      </w:r>
      <w:del w:id="160" w:author="Dagmar Lorenz-Meyer" w:date="2020-05-20T16:05:00Z">
        <w:r w:rsidRPr="00A4653B" w:rsidDel="00980109">
          <w:rPr>
            <w:rFonts w:asciiTheme="minorHAnsi" w:hAnsiTheme="minorHAnsi" w:cstheme="minorHAnsi"/>
            <w:szCs w:val="24"/>
          </w:rPr>
          <w:delText>all</w:delText>
        </w:r>
      </w:del>
      <w:r w:rsidRPr="00A4653B">
        <w:rPr>
          <w:rFonts w:asciiTheme="minorHAnsi" w:hAnsiTheme="minorHAnsi" w:cstheme="minorHAnsi"/>
          <w:szCs w:val="24"/>
        </w:rPr>
        <w:t xml:space="preserve"> part of</w:t>
      </w:r>
      <w:del w:id="161" w:author="Dagmar Lorenz-Meyer" w:date="2020-05-20T16:05:00Z">
        <w:r w:rsidRPr="00A4653B" w:rsidDel="00980109">
          <w:rPr>
            <w:rFonts w:asciiTheme="minorHAnsi" w:hAnsiTheme="minorHAnsi" w:cstheme="minorHAnsi"/>
            <w:szCs w:val="24"/>
          </w:rPr>
          <w:delText>, just in an easier our more difficult way. (p. 6)</w:delText>
        </w:r>
      </w:del>
      <w:ins w:id="162" w:author="Dagmar Lorenz-Meyer" w:date="2020-05-20T16:05:00Z">
        <w:r w:rsidR="00980109">
          <w:rPr>
            <w:rFonts w:asciiTheme="minorHAnsi" w:hAnsiTheme="minorHAnsi" w:cstheme="minorHAnsi"/>
            <w:szCs w:val="24"/>
          </w:rPr>
          <w:t>.</w:t>
        </w:r>
      </w:ins>
      <w:r w:rsidRPr="00A4653B">
        <w:rPr>
          <w:rFonts w:asciiTheme="minorHAnsi" w:hAnsiTheme="minorHAnsi" w:cstheme="minorHAnsi"/>
          <w:szCs w:val="24"/>
        </w:rPr>
        <w:t xml:space="preserve"> The text suggests an “ecological resilience” that reframes the toxicity of the pollutants without reasserting politics of purity. (p. 2) </w:t>
      </w:r>
      <w:proofErr w:type="gramStart"/>
      <w:r w:rsidRPr="00A4653B">
        <w:rPr>
          <w:rFonts w:asciiTheme="minorHAnsi" w:hAnsiTheme="minorHAnsi" w:cstheme="minorHAnsi"/>
          <w:szCs w:val="24"/>
        </w:rPr>
        <w:t>The</w:t>
      </w:r>
      <w:proofErr w:type="gramEnd"/>
      <w:r w:rsidRPr="00A4653B">
        <w:rPr>
          <w:rFonts w:asciiTheme="minorHAnsi" w:hAnsiTheme="minorHAnsi" w:cstheme="minorHAnsi"/>
          <w:szCs w:val="24"/>
        </w:rPr>
        <w:t xml:space="preserve"> authors understand the pollution-included sexual change through a dynamic model of reactive sex. (p. 2</w:t>
      </w:r>
      <w:proofErr w:type="gramStart"/>
      <w:r w:rsidRPr="00A4653B">
        <w:rPr>
          <w:rFonts w:asciiTheme="minorHAnsi" w:hAnsiTheme="minorHAnsi" w:cstheme="minorHAnsi"/>
          <w:szCs w:val="24"/>
        </w:rPr>
        <w:t xml:space="preserve">) </w:t>
      </w:r>
      <w:r w:rsidR="00F44503">
        <w:rPr>
          <w:rFonts w:asciiTheme="minorHAnsi" w:hAnsiTheme="minorHAnsi" w:cstheme="minorHAnsi"/>
          <w:szCs w:val="24"/>
        </w:rPr>
        <w:t xml:space="preserve"> </w:t>
      </w:r>
      <w:r w:rsidRPr="00A4653B">
        <w:rPr>
          <w:rFonts w:asciiTheme="minorHAnsi" w:hAnsiTheme="minorHAnsi" w:cstheme="minorHAnsi"/>
          <w:szCs w:val="24"/>
        </w:rPr>
        <w:t>The</w:t>
      </w:r>
      <w:proofErr w:type="gramEnd"/>
      <w:r w:rsidRPr="00A4653B">
        <w:rPr>
          <w:rFonts w:asciiTheme="minorHAnsi" w:hAnsiTheme="minorHAnsi" w:cstheme="minorHAnsi"/>
          <w:szCs w:val="24"/>
        </w:rPr>
        <w:t xml:space="preserve"> text </w:t>
      </w:r>
      <w:ins w:id="163" w:author="Dagmar Lorenz-Meyer" w:date="2020-05-20T16:06:00Z">
        <w:r w:rsidR="00980109">
          <w:rPr>
            <w:rFonts w:asciiTheme="minorHAnsi" w:hAnsiTheme="minorHAnsi" w:cstheme="minorHAnsi"/>
            <w:szCs w:val="24"/>
          </w:rPr>
          <w:t xml:space="preserve">also </w:t>
        </w:r>
      </w:ins>
      <w:r w:rsidRPr="00A4653B">
        <w:rPr>
          <w:rFonts w:asciiTheme="minorHAnsi" w:hAnsiTheme="minorHAnsi" w:cstheme="minorHAnsi"/>
          <w:szCs w:val="24"/>
        </w:rPr>
        <w:t xml:space="preserve">discusses </w:t>
      </w:r>
      <w:del w:id="164" w:author="Dagmar Lorenz-Meyer" w:date="2020-05-20T16:06:00Z">
        <w:r w:rsidRPr="00A4653B" w:rsidDel="00980109">
          <w:rPr>
            <w:rFonts w:asciiTheme="minorHAnsi" w:hAnsiTheme="minorHAnsi" w:cstheme="minorHAnsi"/>
            <w:szCs w:val="24"/>
          </w:rPr>
          <w:delText>as well on examples</w:delText>
        </w:r>
      </w:del>
      <w:r w:rsidRPr="00A4653B">
        <w:rPr>
          <w:rFonts w:asciiTheme="minorHAnsi" w:hAnsiTheme="minorHAnsi" w:cstheme="minorHAnsi"/>
          <w:szCs w:val="24"/>
        </w:rPr>
        <w:t xml:space="preserve"> how the </w:t>
      </w:r>
      <w:del w:id="165" w:author="Dagmar Lorenz-Meyer" w:date="2020-05-20T16:06:00Z">
        <w:r w:rsidRPr="00A4653B" w:rsidDel="00980109">
          <w:rPr>
            <w:rFonts w:asciiTheme="minorHAnsi" w:hAnsiTheme="minorHAnsi" w:cstheme="minorHAnsi"/>
            <w:szCs w:val="24"/>
          </w:rPr>
          <w:delText xml:space="preserve">medical </w:delText>
        </w:r>
      </w:del>
      <w:r w:rsidRPr="00A4653B">
        <w:rPr>
          <w:rFonts w:asciiTheme="minorHAnsi" w:hAnsiTheme="minorHAnsi" w:cstheme="minorHAnsi"/>
          <w:szCs w:val="24"/>
        </w:rPr>
        <w:t>pollution mostly of the richer</w:t>
      </w:r>
      <w:del w:id="166" w:author="Dagmar Lorenz-Meyer" w:date="2020-05-20T16:07:00Z">
        <w:r w:rsidRPr="00A4653B" w:rsidDel="00980109">
          <w:rPr>
            <w:rFonts w:asciiTheme="minorHAnsi" w:hAnsiTheme="minorHAnsi" w:cstheme="minorHAnsi"/>
            <w:szCs w:val="24"/>
          </w:rPr>
          <w:delText>s</w:delText>
        </w:r>
      </w:del>
      <w:r w:rsidRPr="00A4653B">
        <w:rPr>
          <w:rFonts w:asciiTheme="minorHAnsi" w:hAnsiTheme="minorHAnsi" w:cstheme="minorHAnsi"/>
          <w:szCs w:val="24"/>
        </w:rPr>
        <w:t xml:space="preserve"> states has impact on workers </w:t>
      </w:r>
      <w:del w:id="167" w:author="Dagmar Lorenz-Meyer" w:date="2020-05-20T16:07:00Z">
        <w:r w:rsidRPr="00A4653B" w:rsidDel="00980109">
          <w:rPr>
            <w:rFonts w:asciiTheme="minorHAnsi" w:hAnsiTheme="minorHAnsi" w:cstheme="minorHAnsi"/>
            <w:szCs w:val="24"/>
          </w:rPr>
          <w:delText xml:space="preserve">in a </w:delText>
        </w:r>
      </w:del>
      <w:r w:rsidRPr="00A4653B">
        <w:rPr>
          <w:rFonts w:asciiTheme="minorHAnsi" w:hAnsiTheme="minorHAnsi" w:cstheme="minorHAnsi"/>
          <w:szCs w:val="24"/>
        </w:rPr>
        <w:t>transnational</w:t>
      </w:r>
      <w:ins w:id="168" w:author="Dagmar Lorenz-Meyer" w:date="2020-05-20T16:07:00Z">
        <w:r w:rsidR="00980109">
          <w:rPr>
            <w:rFonts w:asciiTheme="minorHAnsi" w:hAnsiTheme="minorHAnsi" w:cstheme="minorHAnsi"/>
            <w:szCs w:val="24"/>
          </w:rPr>
          <w:t>ly</w:t>
        </w:r>
      </w:ins>
      <w:del w:id="169" w:author="Dagmar Lorenz-Meyer" w:date="2020-05-20T16:07:00Z">
        <w:r w:rsidRPr="00A4653B" w:rsidDel="00980109">
          <w:rPr>
            <w:rFonts w:asciiTheme="minorHAnsi" w:hAnsiTheme="minorHAnsi" w:cstheme="minorHAnsi"/>
            <w:szCs w:val="24"/>
          </w:rPr>
          <w:delText xml:space="preserve"> way</w:delText>
        </w:r>
      </w:del>
      <w:r w:rsidRPr="00A4653B">
        <w:rPr>
          <w:rFonts w:asciiTheme="minorHAnsi" w:hAnsiTheme="minorHAnsi" w:cstheme="minorHAnsi"/>
          <w:szCs w:val="24"/>
        </w:rPr>
        <w:t xml:space="preserve">: </w:t>
      </w:r>
      <w:r w:rsidRPr="00A4653B">
        <w:rPr>
          <w:rFonts w:asciiTheme="minorHAnsi" w:hAnsiTheme="minorHAnsi" w:cstheme="minorHAnsi"/>
          <w:i/>
          <w:szCs w:val="24"/>
        </w:rPr>
        <w:t>“Although endocrine disrupting pollution affects the whole world, it is relevant to ask which human populations are most exposed and where? Reports notify of banana plantation workers that become sterile, have increased cancer risk, or die from poisoning</w:t>
      </w:r>
      <w:ins w:id="170" w:author="Dagmar Lorenz-Meyer" w:date="2020-05-20T16:08:00Z">
        <w:r w:rsidR="00980109">
          <w:rPr>
            <w:rFonts w:asciiTheme="minorHAnsi" w:hAnsiTheme="minorHAnsi" w:cstheme="minorHAnsi"/>
            <w:i/>
            <w:szCs w:val="24"/>
          </w:rPr>
          <w:t>”</w:t>
        </w:r>
      </w:ins>
      <w:r w:rsidRPr="00A4653B">
        <w:rPr>
          <w:rFonts w:asciiTheme="minorHAnsi" w:hAnsiTheme="minorHAnsi" w:cstheme="minorHAnsi"/>
          <w:i/>
          <w:szCs w:val="24"/>
        </w:rPr>
        <w:t xml:space="preserve"> (</w:t>
      </w:r>
      <w:del w:id="171" w:author="Dagmar Lorenz-Meyer" w:date="2020-05-20T16:08:00Z">
        <w:r w:rsidRPr="00A4653B" w:rsidDel="00980109">
          <w:rPr>
            <w:rFonts w:asciiTheme="minorHAnsi" w:hAnsiTheme="minorHAnsi" w:cstheme="minorHAnsi"/>
            <w:i/>
            <w:szCs w:val="24"/>
          </w:rPr>
          <w:delText xml:space="preserve">Thrupp 1991; Henriques et al. 1997). Premature breast development in children may be due to exposure to agricultural pesticides (Ozen et al. 2012). Thrupp analyzed the causes for sterilization of banana plantation workers in Costa Rica and concluded that the determinants were "dominance of short-term profit motives, and the control over information and technology by the manufacturers (who concealed early toxicological research evidence of the </w:delText>
        </w:r>
        <w:commentRangeStart w:id="172"/>
        <w:r w:rsidRPr="00A4653B" w:rsidDel="00980109">
          <w:rPr>
            <w:rFonts w:asciiTheme="minorHAnsi" w:hAnsiTheme="minorHAnsi" w:cstheme="minorHAnsi"/>
            <w:i/>
            <w:szCs w:val="24"/>
          </w:rPr>
          <w:delText>reproductive</w:delText>
        </w:r>
      </w:del>
      <w:commentRangeEnd w:id="172"/>
      <w:r w:rsidR="00980109">
        <w:rPr>
          <w:rStyle w:val="CommentReference"/>
        </w:rPr>
        <w:commentReference w:id="172"/>
      </w:r>
      <w:del w:id="173" w:author="Dagmar Lorenz-Meyer" w:date="2020-05-20T16:08:00Z">
        <w:r w:rsidRPr="00A4653B" w:rsidDel="00980109">
          <w:rPr>
            <w:rFonts w:asciiTheme="minorHAnsi" w:hAnsiTheme="minorHAnsi" w:cstheme="minorHAnsi"/>
            <w:i/>
            <w:szCs w:val="24"/>
          </w:rPr>
          <w:delText xml:space="preserve"> hazards) and by the managers of the banana producer companies"</w:delText>
        </w:r>
        <w:r w:rsidRPr="00A4653B" w:rsidDel="00980109">
          <w:rPr>
            <w:rFonts w:asciiTheme="minorHAnsi" w:hAnsiTheme="minorHAnsi" w:cstheme="minorHAnsi"/>
            <w:szCs w:val="24"/>
          </w:rPr>
          <w:delText xml:space="preserve"> </w:delText>
        </w:r>
      </w:del>
      <w:r w:rsidRPr="00A4653B">
        <w:rPr>
          <w:rFonts w:asciiTheme="minorHAnsi" w:hAnsiTheme="minorHAnsi" w:cstheme="minorHAnsi"/>
          <w:szCs w:val="24"/>
        </w:rPr>
        <w:t xml:space="preserve">(p. 3) The working class in the countries of </w:t>
      </w:r>
      <w:ins w:id="174" w:author="Dagmar Lorenz-Meyer" w:date="2020-05-20T16:10:00Z">
        <w:r w:rsidR="00372919">
          <w:rPr>
            <w:rFonts w:asciiTheme="minorHAnsi" w:hAnsiTheme="minorHAnsi" w:cstheme="minorHAnsi"/>
            <w:szCs w:val="24"/>
          </w:rPr>
          <w:t xml:space="preserve">agricultural </w:t>
        </w:r>
      </w:ins>
      <w:del w:id="175" w:author="Dagmar Lorenz-Meyer" w:date="2020-05-20T16:10:00Z">
        <w:r w:rsidRPr="00A4653B" w:rsidDel="00372919">
          <w:rPr>
            <w:rFonts w:asciiTheme="minorHAnsi" w:hAnsiTheme="minorHAnsi" w:cstheme="minorHAnsi"/>
            <w:szCs w:val="24"/>
          </w:rPr>
          <w:delText xml:space="preserve">the </w:delText>
        </w:r>
      </w:del>
      <w:r w:rsidRPr="00A4653B">
        <w:rPr>
          <w:rFonts w:asciiTheme="minorHAnsi" w:hAnsiTheme="minorHAnsi" w:cstheme="minorHAnsi"/>
          <w:szCs w:val="24"/>
        </w:rPr>
        <w:t xml:space="preserve">production has a higher risk to get exposed to </w:t>
      </w:r>
      <w:del w:id="176" w:author="Dagmar Lorenz-Meyer" w:date="2020-05-20T16:10:00Z">
        <w:r w:rsidRPr="00A4653B" w:rsidDel="00372919">
          <w:rPr>
            <w:rFonts w:asciiTheme="minorHAnsi" w:hAnsiTheme="minorHAnsi" w:cstheme="minorHAnsi"/>
            <w:szCs w:val="24"/>
          </w:rPr>
          <w:delText xml:space="preserve">killers, </w:delText>
        </w:r>
      </w:del>
      <w:r w:rsidRPr="00A4653B">
        <w:rPr>
          <w:rFonts w:asciiTheme="minorHAnsi" w:hAnsiTheme="minorHAnsi" w:cstheme="minorHAnsi"/>
          <w:szCs w:val="24"/>
        </w:rPr>
        <w:t xml:space="preserve">insecticides, industrial chemicals and medication, that are often banned in </w:t>
      </w:r>
      <w:ins w:id="177" w:author="Dagmar Lorenz-Meyer" w:date="2020-05-20T16:11:00Z">
        <w:r w:rsidR="00372919">
          <w:rPr>
            <w:rFonts w:asciiTheme="minorHAnsi" w:hAnsiTheme="minorHAnsi" w:cstheme="minorHAnsi"/>
            <w:szCs w:val="24"/>
          </w:rPr>
          <w:t xml:space="preserve">advanced capitalist </w:t>
        </w:r>
      </w:ins>
      <w:del w:id="178" w:author="Dagmar Lorenz-Meyer" w:date="2020-05-20T16:10:00Z">
        <w:r w:rsidRPr="00A4653B" w:rsidDel="00372919">
          <w:rPr>
            <w:rFonts w:asciiTheme="minorHAnsi" w:hAnsiTheme="minorHAnsi" w:cstheme="minorHAnsi"/>
            <w:szCs w:val="24"/>
          </w:rPr>
          <w:delText>non develop</w:delText>
        </w:r>
      </w:del>
      <w:del w:id="179" w:author="Dagmar Lorenz-Meyer" w:date="2020-05-20T16:11:00Z">
        <w:r w:rsidRPr="00A4653B" w:rsidDel="00372919">
          <w:rPr>
            <w:rFonts w:asciiTheme="minorHAnsi" w:hAnsiTheme="minorHAnsi" w:cstheme="minorHAnsi"/>
            <w:szCs w:val="24"/>
          </w:rPr>
          <w:delText>ing</w:delText>
        </w:r>
      </w:del>
      <w:r w:rsidRPr="00A4653B">
        <w:rPr>
          <w:rFonts w:asciiTheme="minorHAnsi" w:hAnsiTheme="minorHAnsi" w:cstheme="minorHAnsi"/>
          <w:szCs w:val="24"/>
        </w:rPr>
        <w:t xml:space="preserve"> countries. Th</w:t>
      </w:r>
      <w:ins w:id="180" w:author="Dagmar Lorenz-Meyer" w:date="2020-05-20T16:11:00Z">
        <w:r w:rsidR="00372919">
          <w:rPr>
            <w:rFonts w:asciiTheme="minorHAnsi" w:hAnsiTheme="minorHAnsi" w:cstheme="minorHAnsi"/>
            <w:szCs w:val="24"/>
          </w:rPr>
          <w:t>is</w:t>
        </w:r>
      </w:ins>
      <w:del w:id="181" w:author="Dagmar Lorenz-Meyer" w:date="2020-05-20T16:11:00Z">
        <w:r w:rsidRPr="00A4653B" w:rsidDel="00372919">
          <w:rPr>
            <w:rFonts w:asciiTheme="minorHAnsi" w:hAnsiTheme="minorHAnsi" w:cstheme="minorHAnsi"/>
            <w:szCs w:val="24"/>
          </w:rPr>
          <w:delText>ats</w:delText>
        </w:r>
      </w:del>
      <w:r w:rsidRPr="00A4653B">
        <w:rPr>
          <w:rFonts w:asciiTheme="minorHAnsi" w:hAnsiTheme="minorHAnsi" w:cstheme="minorHAnsi"/>
          <w:szCs w:val="24"/>
        </w:rPr>
        <w:t xml:space="preserve"> creates </w:t>
      </w:r>
      <w:del w:id="182" w:author="Dagmar Lorenz-Meyer" w:date="2020-05-20T16:11:00Z">
        <w:r w:rsidRPr="00A4653B" w:rsidDel="00372919">
          <w:rPr>
            <w:rFonts w:asciiTheme="minorHAnsi" w:hAnsiTheme="minorHAnsi" w:cstheme="minorHAnsi"/>
            <w:szCs w:val="24"/>
          </w:rPr>
          <w:delText>as well</w:delText>
        </w:r>
      </w:del>
      <w:r w:rsidRPr="00A4653B">
        <w:rPr>
          <w:rFonts w:asciiTheme="minorHAnsi" w:hAnsiTheme="minorHAnsi" w:cstheme="minorHAnsi"/>
          <w:szCs w:val="24"/>
        </w:rPr>
        <w:t xml:space="preserve"> a class hierarchy of exposure. And the media </w:t>
      </w:r>
      <w:ins w:id="183" w:author="Dagmar Lorenz-Meyer" w:date="2020-05-20T16:11:00Z">
        <w:r w:rsidR="00372919">
          <w:rPr>
            <w:rFonts w:asciiTheme="minorHAnsi" w:hAnsiTheme="minorHAnsi" w:cstheme="minorHAnsi"/>
            <w:szCs w:val="24"/>
          </w:rPr>
          <w:t xml:space="preserve">focuses almost exclusively </w:t>
        </w:r>
      </w:ins>
      <w:del w:id="184" w:author="Dagmar Lorenz-Meyer" w:date="2020-05-20T16:11:00Z">
        <w:r w:rsidRPr="00A4653B" w:rsidDel="00372919">
          <w:rPr>
            <w:rFonts w:asciiTheme="minorHAnsi" w:hAnsiTheme="minorHAnsi" w:cstheme="minorHAnsi"/>
            <w:szCs w:val="24"/>
          </w:rPr>
          <w:delText>cover more</w:delText>
        </w:r>
      </w:del>
      <w:ins w:id="185" w:author="Dagmar Lorenz-Meyer" w:date="2020-05-20T16:11:00Z">
        <w:r w:rsidR="00372919">
          <w:rPr>
            <w:rFonts w:asciiTheme="minorHAnsi" w:hAnsiTheme="minorHAnsi" w:cstheme="minorHAnsi"/>
            <w:szCs w:val="24"/>
          </w:rPr>
          <w:t>on</w:t>
        </w:r>
      </w:ins>
      <w:r w:rsidRPr="00A4653B">
        <w:rPr>
          <w:rFonts w:asciiTheme="minorHAnsi" w:hAnsiTheme="minorHAnsi" w:cstheme="minorHAnsi"/>
          <w:szCs w:val="24"/>
        </w:rPr>
        <w:t xml:space="preserve"> the effects of threatened sex and sexuality, </w:t>
      </w:r>
      <w:ins w:id="186" w:author="Dagmar Lorenz-Meyer" w:date="2020-05-20T16:12:00Z">
        <w:r w:rsidR="005F27F7">
          <w:rPr>
            <w:rFonts w:asciiTheme="minorHAnsi" w:hAnsiTheme="minorHAnsi" w:cstheme="minorHAnsi"/>
            <w:szCs w:val="24"/>
          </w:rPr>
          <w:t xml:space="preserve">rather </w:t>
        </w:r>
      </w:ins>
      <w:r w:rsidRPr="00A4653B">
        <w:rPr>
          <w:rFonts w:asciiTheme="minorHAnsi" w:hAnsiTheme="minorHAnsi" w:cstheme="minorHAnsi"/>
          <w:szCs w:val="24"/>
        </w:rPr>
        <w:t xml:space="preserve">than talking about </w:t>
      </w:r>
      <w:del w:id="187" w:author="Dagmar Lorenz-Meyer" w:date="2020-05-20T16:12:00Z">
        <w:r w:rsidRPr="00A4653B" w:rsidDel="00372919">
          <w:rPr>
            <w:rFonts w:asciiTheme="minorHAnsi" w:hAnsiTheme="minorHAnsi" w:cstheme="minorHAnsi"/>
            <w:szCs w:val="24"/>
          </w:rPr>
          <w:delText>many</w:delText>
        </w:r>
      </w:del>
      <w:r w:rsidRPr="00A4653B">
        <w:rPr>
          <w:rFonts w:asciiTheme="minorHAnsi" w:hAnsiTheme="minorHAnsi" w:cstheme="minorHAnsi"/>
          <w:szCs w:val="24"/>
        </w:rPr>
        <w:t xml:space="preserve"> other health risk</w:t>
      </w:r>
      <w:ins w:id="188" w:author="Dagmar Lorenz-Meyer" w:date="2020-05-20T16:12:00Z">
        <w:r w:rsidR="00372919">
          <w:rPr>
            <w:rFonts w:asciiTheme="minorHAnsi" w:hAnsiTheme="minorHAnsi" w:cstheme="minorHAnsi"/>
            <w:szCs w:val="24"/>
          </w:rPr>
          <w:t>s</w:t>
        </w:r>
      </w:ins>
      <w:del w:id="189" w:author="Dagmar Lorenz-Meyer" w:date="2020-05-20T16:12:00Z">
        <w:r w:rsidRPr="00A4653B" w:rsidDel="00372919">
          <w:rPr>
            <w:rFonts w:asciiTheme="minorHAnsi" w:hAnsiTheme="minorHAnsi" w:cstheme="minorHAnsi"/>
            <w:szCs w:val="24"/>
          </w:rPr>
          <w:delText>, that are much higher</w:delText>
        </w:r>
      </w:del>
      <w:r w:rsidRPr="00A4653B">
        <w:rPr>
          <w:rFonts w:asciiTheme="minorHAnsi" w:hAnsiTheme="minorHAnsi" w:cstheme="minorHAnsi"/>
          <w:szCs w:val="24"/>
        </w:rPr>
        <w:t xml:space="preserve">. (p. 4) But the topic of sex change is more sensational than the cancer risks. </w:t>
      </w:r>
      <w:proofErr w:type="gramStart"/>
      <w:r w:rsidRPr="00A4653B">
        <w:rPr>
          <w:rFonts w:asciiTheme="minorHAnsi" w:hAnsiTheme="minorHAnsi" w:cstheme="minorHAnsi"/>
          <w:szCs w:val="24"/>
        </w:rPr>
        <w:t>in</w:t>
      </w:r>
      <w:proofErr w:type="gramEnd"/>
      <w:r w:rsidRPr="00A4653B">
        <w:rPr>
          <w:rFonts w:asciiTheme="minorHAnsi" w:hAnsiTheme="minorHAnsi" w:cstheme="minorHAnsi"/>
          <w:szCs w:val="24"/>
        </w:rPr>
        <w:t xml:space="preserve"> these disc</w:t>
      </w:r>
      <w:ins w:id="190" w:author="Dagmar Lorenz-Meyer" w:date="2020-05-20T16:13:00Z">
        <w:r w:rsidR="005F27F7">
          <w:rPr>
            <w:rFonts w:asciiTheme="minorHAnsi" w:hAnsiTheme="minorHAnsi" w:cstheme="minorHAnsi"/>
            <w:szCs w:val="24"/>
          </w:rPr>
          <w:t>o</w:t>
        </w:r>
      </w:ins>
      <w:r w:rsidRPr="00A4653B">
        <w:rPr>
          <w:rFonts w:asciiTheme="minorHAnsi" w:hAnsiTheme="minorHAnsi" w:cstheme="minorHAnsi"/>
          <w:szCs w:val="24"/>
        </w:rPr>
        <w:t>urs</w:t>
      </w:r>
      <w:ins w:id="191" w:author="Dagmar Lorenz-Meyer" w:date="2020-05-20T16:13:00Z">
        <w:r w:rsidR="005F27F7">
          <w:rPr>
            <w:rFonts w:asciiTheme="minorHAnsi" w:hAnsiTheme="minorHAnsi" w:cstheme="minorHAnsi"/>
            <w:szCs w:val="24"/>
          </w:rPr>
          <w:t>es</w:t>
        </w:r>
      </w:ins>
      <w:r w:rsidRPr="00A4653B">
        <w:rPr>
          <w:rFonts w:asciiTheme="minorHAnsi" w:hAnsiTheme="minorHAnsi" w:cstheme="minorHAnsi"/>
          <w:szCs w:val="24"/>
        </w:rPr>
        <w:t xml:space="preserve"> we can see a how the society is still scared by sex change and the in between feminine and masculin</w:t>
      </w:r>
      <w:ins w:id="192" w:author="Dagmar Lorenz-Meyer" w:date="2020-05-20T16:13:00Z">
        <w:r w:rsidR="005F27F7">
          <w:rPr>
            <w:rFonts w:asciiTheme="minorHAnsi" w:hAnsiTheme="minorHAnsi" w:cstheme="minorHAnsi"/>
            <w:szCs w:val="24"/>
          </w:rPr>
          <w:t>e</w:t>
        </w:r>
      </w:ins>
      <w:r w:rsidRPr="00A4653B">
        <w:rPr>
          <w:rFonts w:asciiTheme="minorHAnsi" w:hAnsiTheme="minorHAnsi" w:cstheme="minorHAnsi"/>
          <w:szCs w:val="24"/>
        </w:rPr>
        <w:t>. Th</w:t>
      </w:r>
      <w:ins w:id="193" w:author="Dagmar Lorenz-Meyer" w:date="2020-05-20T16:13:00Z">
        <w:r w:rsidR="005F27F7">
          <w:rPr>
            <w:rFonts w:asciiTheme="minorHAnsi" w:hAnsiTheme="minorHAnsi" w:cstheme="minorHAnsi"/>
            <w:szCs w:val="24"/>
          </w:rPr>
          <w:t>is</w:t>
        </w:r>
      </w:ins>
      <w:del w:id="194" w:author="Dagmar Lorenz-Meyer" w:date="2020-05-20T16:13:00Z">
        <w:r w:rsidRPr="00A4653B" w:rsidDel="005F27F7">
          <w:rPr>
            <w:rFonts w:asciiTheme="minorHAnsi" w:hAnsiTheme="minorHAnsi" w:cstheme="minorHAnsi"/>
            <w:szCs w:val="24"/>
          </w:rPr>
          <w:delText>ese</w:delText>
        </w:r>
      </w:del>
      <w:r w:rsidRPr="00A4653B">
        <w:rPr>
          <w:rFonts w:asciiTheme="minorHAnsi" w:hAnsiTheme="minorHAnsi" w:cstheme="minorHAnsi"/>
          <w:szCs w:val="24"/>
        </w:rPr>
        <w:t xml:space="preserve"> lead to campaign</w:t>
      </w:r>
      <w:ins w:id="195" w:author="Dagmar Lorenz-Meyer" w:date="2020-05-20T16:13:00Z">
        <w:r w:rsidR="005F27F7">
          <w:rPr>
            <w:rFonts w:asciiTheme="minorHAnsi" w:hAnsiTheme="minorHAnsi" w:cstheme="minorHAnsi"/>
            <w:szCs w:val="24"/>
          </w:rPr>
          <w:t>s</w:t>
        </w:r>
      </w:ins>
      <w:r w:rsidRPr="00A4653B">
        <w:rPr>
          <w:rFonts w:asciiTheme="minorHAnsi" w:hAnsiTheme="minorHAnsi" w:cstheme="minorHAnsi"/>
          <w:szCs w:val="24"/>
        </w:rPr>
        <w:t xml:space="preserve"> like </w:t>
      </w:r>
      <w:ins w:id="196" w:author="Dagmar Lorenz-Meyer" w:date="2020-05-20T16:13:00Z">
        <w:r w:rsidR="005F27F7">
          <w:rPr>
            <w:rFonts w:asciiTheme="minorHAnsi" w:hAnsiTheme="minorHAnsi" w:cstheme="minorHAnsi"/>
            <w:szCs w:val="24"/>
          </w:rPr>
          <w:t>“</w:t>
        </w:r>
      </w:ins>
      <w:r w:rsidRPr="00A4653B">
        <w:rPr>
          <w:rFonts w:asciiTheme="minorHAnsi" w:hAnsiTheme="minorHAnsi" w:cstheme="minorHAnsi"/>
          <w:szCs w:val="24"/>
        </w:rPr>
        <w:t>Save the man!</w:t>
      </w:r>
      <w:ins w:id="197" w:author="Dagmar Lorenz-Meyer" w:date="2020-05-20T16:14:00Z">
        <w:r w:rsidR="005F27F7">
          <w:rPr>
            <w:rFonts w:asciiTheme="minorHAnsi" w:hAnsiTheme="minorHAnsi" w:cstheme="minorHAnsi"/>
            <w:szCs w:val="24"/>
          </w:rPr>
          <w:t xml:space="preserve">” where </w:t>
        </w:r>
      </w:ins>
      <w:del w:id="198" w:author="Dagmar Lorenz-Meyer" w:date="2020-05-20T16:14:00Z">
        <w:r w:rsidRPr="00A4653B" w:rsidDel="005F27F7">
          <w:rPr>
            <w:rFonts w:asciiTheme="minorHAnsi" w:hAnsiTheme="minorHAnsi" w:cstheme="minorHAnsi"/>
            <w:szCs w:val="24"/>
          </w:rPr>
          <w:delText xml:space="preserve"> “</w:delText>
        </w:r>
        <w:r w:rsidRPr="00A4653B" w:rsidDel="005F27F7">
          <w:rPr>
            <w:rFonts w:asciiTheme="minorHAnsi" w:hAnsiTheme="minorHAnsi" w:cstheme="minorHAnsi"/>
            <w:i/>
            <w:szCs w:val="24"/>
          </w:rPr>
          <w:delText xml:space="preserve">These calls for </w:delText>
        </w:r>
        <w:r w:rsidRPr="00A4653B" w:rsidDel="005F27F7">
          <w:rPr>
            <w:rFonts w:asciiTheme="minorHAnsi" w:hAnsiTheme="minorHAnsi" w:cstheme="minorHAnsi"/>
            <w:i/>
            <w:szCs w:val="24"/>
          </w:rPr>
          <w:lastRenderedPageBreak/>
          <w:delText>response reveal a</w:delText>
        </w:r>
      </w:del>
      <w:r w:rsidRPr="00A4653B">
        <w:rPr>
          <w:rFonts w:asciiTheme="minorHAnsi" w:hAnsiTheme="minorHAnsi" w:cstheme="minorHAnsi"/>
          <w:i/>
          <w:szCs w:val="24"/>
        </w:rPr>
        <w:t xml:space="preserve"> central importance </w:t>
      </w:r>
      <w:ins w:id="199" w:author="Dagmar Lorenz-Meyer" w:date="2020-05-20T16:14:00Z">
        <w:r w:rsidR="005F27F7">
          <w:rPr>
            <w:rFonts w:asciiTheme="minorHAnsi" w:hAnsiTheme="minorHAnsi" w:cstheme="minorHAnsi"/>
            <w:i/>
            <w:szCs w:val="24"/>
          </w:rPr>
          <w:t xml:space="preserve">[is] </w:t>
        </w:r>
      </w:ins>
      <w:r w:rsidRPr="00A4653B">
        <w:rPr>
          <w:rFonts w:asciiTheme="minorHAnsi" w:hAnsiTheme="minorHAnsi" w:cstheme="minorHAnsi"/>
          <w:i/>
          <w:szCs w:val="24"/>
        </w:rPr>
        <w:t xml:space="preserve">given to “male” </w:t>
      </w:r>
      <w:proofErr w:type="gramStart"/>
      <w:r w:rsidRPr="00A4653B">
        <w:rPr>
          <w:rFonts w:asciiTheme="minorHAnsi" w:hAnsiTheme="minorHAnsi" w:cstheme="minorHAnsi"/>
          <w:i/>
          <w:szCs w:val="24"/>
        </w:rPr>
        <w:t>bodies,</w:t>
      </w:r>
      <w:proofErr w:type="gramEnd"/>
      <w:r w:rsidRPr="00A4653B">
        <w:rPr>
          <w:rFonts w:asciiTheme="minorHAnsi" w:hAnsiTheme="minorHAnsi" w:cstheme="minorHAnsi"/>
          <w:i/>
          <w:szCs w:val="24"/>
        </w:rPr>
        <w:t xml:space="preserve"> and a lack of concern for women’s health problems. What is unveiled here is a preoccupation with vulnerability of masculinity, maleness, and manhood, those precious commodities of any patriarchal system</w:t>
      </w:r>
      <w:r w:rsidRPr="00A4653B">
        <w:rPr>
          <w:rFonts w:asciiTheme="minorHAnsi" w:hAnsiTheme="minorHAnsi" w:cstheme="minorHAnsi"/>
          <w:szCs w:val="24"/>
        </w:rPr>
        <w:t xml:space="preserve">.” (p. 5) </w:t>
      </w:r>
      <w:proofErr w:type="gramStart"/>
      <w:r w:rsidRPr="00A4653B">
        <w:rPr>
          <w:rFonts w:asciiTheme="minorHAnsi" w:hAnsiTheme="minorHAnsi" w:cstheme="minorHAnsi"/>
          <w:szCs w:val="24"/>
        </w:rPr>
        <w:t>Th</w:t>
      </w:r>
      <w:ins w:id="200" w:author="Dagmar Lorenz-Meyer" w:date="2020-05-20T16:14:00Z">
        <w:r w:rsidR="005F27F7">
          <w:rPr>
            <w:rFonts w:asciiTheme="minorHAnsi" w:hAnsiTheme="minorHAnsi" w:cstheme="minorHAnsi"/>
            <w:szCs w:val="24"/>
          </w:rPr>
          <w:t>is</w:t>
        </w:r>
      </w:ins>
      <w:proofErr w:type="gramEnd"/>
      <w:del w:id="201" w:author="Dagmar Lorenz-Meyer" w:date="2020-05-20T16:14:00Z">
        <w:r w:rsidRPr="00A4653B" w:rsidDel="005F27F7">
          <w:rPr>
            <w:rFonts w:asciiTheme="minorHAnsi" w:hAnsiTheme="minorHAnsi" w:cstheme="minorHAnsi"/>
            <w:szCs w:val="24"/>
          </w:rPr>
          <w:delText>ese</w:delText>
        </w:r>
      </w:del>
      <w:r w:rsidRPr="00A4653B">
        <w:rPr>
          <w:rFonts w:asciiTheme="minorHAnsi" w:hAnsiTheme="minorHAnsi" w:cstheme="minorHAnsi"/>
          <w:szCs w:val="24"/>
        </w:rPr>
        <w:t xml:space="preserve"> is also set into the context of questioning transnational capitalism, where the pollution isn't regulated at all. (p. 6)</w:t>
      </w:r>
    </w:p>
    <w:p w14:paraId="591D32B6" w14:textId="77777777" w:rsidR="00F73956" w:rsidRPr="00F73956" w:rsidRDefault="00F73956" w:rsidP="00F73956">
      <w:pPr>
        <w:widowControl/>
        <w:shd w:val="clear" w:color="auto" w:fill="FFFFFF"/>
        <w:rPr>
          <w:ins w:id="202" w:author="АБС" w:date="2020-05-23T14:30:00Z"/>
          <w:rFonts w:ascii="Helvetica" w:hAnsi="Helvetica"/>
          <w:color w:val="1D2228"/>
          <w:sz w:val="20"/>
          <w:lang w:val="en-US" w:eastAsia="ru-RU"/>
          <w:rPrChange w:id="203" w:author="АБС" w:date="2020-05-23T14:30:00Z">
            <w:rPr>
              <w:ins w:id="204" w:author="АБС" w:date="2020-05-23T14:30:00Z"/>
              <w:rFonts w:ascii="Helvetica" w:hAnsi="Helvetica"/>
              <w:color w:val="1D2228"/>
              <w:sz w:val="20"/>
              <w:lang w:val="ru-RU" w:eastAsia="ru-RU"/>
            </w:rPr>
          </w:rPrChange>
        </w:rPr>
      </w:pPr>
      <w:ins w:id="205" w:author="АБС" w:date="2020-05-23T14:30:00Z">
        <w:r w:rsidRPr="00F73956">
          <w:rPr>
            <w:rFonts w:ascii="Helvetica" w:hAnsi="Helvetica"/>
            <w:color w:val="1D2228"/>
            <w:sz w:val="20"/>
            <w:lang w:val="en-US" w:eastAsia="ru-RU"/>
            <w:rPrChange w:id="206" w:author="АБС" w:date="2020-05-23T14:30:00Z">
              <w:rPr>
                <w:rFonts w:ascii="Helvetica" w:hAnsi="Helvetica"/>
                <w:color w:val="1D2228"/>
                <w:sz w:val="20"/>
                <w:lang w:val="ru-RU" w:eastAsia="ru-RU"/>
              </w:rPr>
            </w:rPrChange>
          </w:rPr>
          <w:t>Here are the final questions for discussion</w:t>
        </w:r>
      </w:ins>
    </w:p>
    <w:p w14:paraId="502F4E74" w14:textId="77777777" w:rsidR="00F73956" w:rsidRPr="00F73956" w:rsidRDefault="00F73956" w:rsidP="00F73956">
      <w:pPr>
        <w:widowControl/>
        <w:shd w:val="clear" w:color="auto" w:fill="FFFFFF"/>
        <w:rPr>
          <w:ins w:id="207" w:author="АБС" w:date="2020-05-23T14:30:00Z"/>
          <w:rFonts w:ascii="Helvetica" w:hAnsi="Helvetica"/>
          <w:color w:val="1D2228"/>
          <w:sz w:val="20"/>
          <w:lang w:val="en-US" w:eastAsia="ru-RU"/>
          <w:rPrChange w:id="208" w:author="АБС" w:date="2020-05-23T14:30:00Z">
            <w:rPr>
              <w:ins w:id="209" w:author="АБС" w:date="2020-05-23T14:30:00Z"/>
              <w:rFonts w:ascii="Helvetica" w:hAnsi="Helvetica"/>
              <w:color w:val="1D2228"/>
              <w:sz w:val="20"/>
              <w:lang w:val="ru-RU" w:eastAsia="ru-RU"/>
            </w:rPr>
          </w:rPrChange>
        </w:rPr>
      </w:pPr>
      <w:ins w:id="210" w:author="АБС" w:date="2020-05-23T14:30:00Z">
        <w:r w:rsidRPr="00F73956">
          <w:rPr>
            <w:rFonts w:ascii="Helvetica" w:hAnsi="Helvetica"/>
            <w:color w:val="1D2228"/>
            <w:sz w:val="20"/>
            <w:lang w:val="en-US" w:eastAsia="ru-RU"/>
            <w:rPrChange w:id="211" w:author="АБС" w:date="2020-05-23T14:30:00Z">
              <w:rPr>
                <w:rFonts w:ascii="Helvetica" w:hAnsi="Helvetica"/>
                <w:color w:val="1D2228"/>
                <w:sz w:val="20"/>
                <w:lang w:val="ru-RU" w:eastAsia="ru-RU"/>
              </w:rPr>
            </w:rPrChange>
          </w:rPr>
          <w:t xml:space="preserve">1) What different kinds of bio-cultural political engagements emerged from the </w:t>
        </w:r>
        <w:proofErr w:type="spellStart"/>
        <w:r w:rsidRPr="00F73956">
          <w:rPr>
            <w:rFonts w:ascii="Helvetica" w:hAnsi="Helvetica"/>
            <w:color w:val="1D2228"/>
            <w:sz w:val="20"/>
            <w:lang w:val="en-US" w:eastAsia="ru-RU"/>
            <w:rPrChange w:id="212" w:author="АБС" w:date="2020-05-23T14:30:00Z">
              <w:rPr>
                <w:rFonts w:ascii="Helvetica" w:hAnsi="Helvetica"/>
                <w:color w:val="1D2228"/>
                <w:sz w:val="20"/>
                <w:lang w:val="ru-RU" w:eastAsia="ru-RU"/>
              </w:rPr>
            </w:rPrChange>
          </w:rPr>
          <w:t>Deepwater</w:t>
        </w:r>
        <w:proofErr w:type="spellEnd"/>
        <w:r w:rsidRPr="00F73956">
          <w:rPr>
            <w:rFonts w:ascii="Helvetica" w:hAnsi="Helvetica"/>
            <w:color w:val="1D2228"/>
            <w:sz w:val="20"/>
            <w:lang w:val="en-US" w:eastAsia="ru-RU"/>
            <w:rPrChange w:id="213" w:author="АБС" w:date="2020-05-23T14:30:00Z">
              <w:rPr>
                <w:rFonts w:ascii="Helvetica" w:hAnsi="Helvetica"/>
                <w:color w:val="1D2228"/>
                <w:sz w:val="20"/>
                <w:lang w:val="ru-RU" w:eastAsia="ru-RU"/>
              </w:rPr>
            </w:rPrChange>
          </w:rPr>
          <w:t xml:space="preserve"> Horizon oil spill and what is the role of affect and the senses (e.g. smell), art and science in building new alliances?</w:t>
        </w:r>
      </w:ins>
    </w:p>
    <w:p w14:paraId="41E185EB" w14:textId="77777777" w:rsidR="00F73956" w:rsidRPr="00F73956" w:rsidRDefault="00F73956" w:rsidP="00F73956">
      <w:pPr>
        <w:widowControl/>
        <w:shd w:val="clear" w:color="auto" w:fill="FFFFFF"/>
        <w:rPr>
          <w:ins w:id="214" w:author="АБС" w:date="2020-05-23T14:30:00Z"/>
          <w:rFonts w:ascii="Helvetica" w:hAnsi="Helvetica"/>
          <w:color w:val="1D2228"/>
          <w:sz w:val="20"/>
          <w:lang w:val="en-US" w:eastAsia="ru-RU"/>
          <w:rPrChange w:id="215" w:author="АБС" w:date="2020-05-23T14:30:00Z">
            <w:rPr>
              <w:ins w:id="216" w:author="АБС" w:date="2020-05-23T14:30:00Z"/>
              <w:rFonts w:ascii="Helvetica" w:hAnsi="Helvetica"/>
              <w:color w:val="1D2228"/>
              <w:sz w:val="20"/>
              <w:lang w:val="ru-RU" w:eastAsia="ru-RU"/>
            </w:rPr>
          </w:rPrChange>
        </w:rPr>
      </w:pPr>
    </w:p>
    <w:p w14:paraId="03DB50AE" w14:textId="77777777" w:rsidR="00F73956" w:rsidRPr="00F73956" w:rsidRDefault="00F73956" w:rsidP="00F73956">
      <w:pPr>
        <w:widowControl/>
        <w:shd w:val="clear" w:color="auto" w:fill="FFFFFF"/>
        <w:rPr>
          <w:ins w:id="217" w:author="АБС" w:date="2020-05-23T14:30:00Z"/>
          <w:rFonts w:ascii="Helvetica" w:hAnsi="Helvetica"/>
          <w:color w:val="1D2228"/>
          <w:sz w:val="20"/>
          <w:lang w:val="en-US" w:eastAsia="ru-RU"/>
          <w:rPrChange w:id="218" w:author="АБС" w:date="2020-05-23T14:30:00Z">
            <w:rPr>
              <w:ins w:id="219" w:author="АБС" w:date="2020-05-23T14:30:00Z"/>
              <w:rFonts w:ascii="Helvetica" w:hAnsi="Helvetica"/>
              <w:color w:val="1D2228"/>
              <w:sz w:val="20"/>
              <w:lang w:val="ru-RU" w:eastAsia="ru-RU"/>
            </w:rPr>
          </w:rPrChange>
        </w:rPr>
      </w:pPr>
      <w:ins w:id="220" w:author="АБС" w:date="2020-05-23T14:30:00Z">
        <w:r w:rsidRPr="00F73956">
          <w:rPr>
            <w:rFonts w:ascii="Helvetica" w:hAnsi="Helvetica"/>
            <w:color w:val="1D2228"/>
            <w:sz w:val="20"/>
            <w:lang w:val="en-US" w:eastAsia="ru-RU"/>
            <w:rPrChange w:id="221" w:author="АБС" w:date="2020-05-23T14:30:00Z">
              <w:rPr>
                <w:rFonts w:ascii="Helvetica" w:hAnsi="Helvetica"/>
                <w:color w:val="1D2228"/>
                <w:sz w:val="20"/>
                <w:lang w:val="ru-RU" w:eastAsia="ru-RU"/>
              </w:rPr>
            </w:rPrChange>
          </w:rPr>
          <w:t>2) What is “</w:t>
        </w:r>
        <w:proofErr w:type="spellStart"/>
        <w:r w:rsidRPr="00F73956">
          <w:rPr>
            <w:rFonts w:ascii="Helvetica" w:hAnsi="Helvetica"/>
            <w:color w:val="1D2228"/>
            <w:sz w:val="20"/>
            <w:lang w:val="en-US" w:eastAsia="ru-RU"/>
            <w:rPrChange w:id="222" w:author="АБС" w:date="2020-05-23T14:30:00Z">
              <w:rPr>
                <w:rFonts w:ascii="Helvetica" w:hAnsi="Helvetica"/>
                <w:color w:val="1D2228"/>
                <w:sz w:val="20"/>
                <w:lang w:val="ru-RU" w:eastAsia="ru-RU"/>
              </w:rPr>
            </w:rPrChange>
          </w:rPr>
          <w:t>biocultural</w:t>
        </w:r>
        <w:proofErr w:type="spellEnd"/>
        <w:r w:rsidRPr="00F73956">
          <w:rPr>
            <w:rFonts w:ascii="Helvetica" w:hAnsi="Helvetica"/>
            <w:color w:val="1D2228"/>
            <w:sz w:val="20"/>
            <w:lang w:val="en-US" w:eastAsia="ru-RU"/>
            <w:rPrChange w:id="223" w:author="АБС" w:date="2020-05-23T14:30:00Z">
              <w:rPr>
                <w:rFonts w:ascii="Helvetica" w:hAnsi="Helvetica"/>
                <w:color w:val="1D2228"/>
                <w:sz w:val="20"/>
                <w:lang w:val="ru-RU" w:eastAsia="ru-RU"/>
              </w:rPr>
            </w:rPrChange>
          </w:rPr>
          <w:t xml:space="preserve"> hope” according to </w:t>
        </w:r>
        <w:proofErr w:type="spellStart"/>
        <w:r w:rsidRPr="00F73956">
          <w:rPr>
            <w:rFonts w:ascii="Helvetica" w:hAnsi="Helvetica"/>
            <w:color w:val="1D2228"/>
            <w:sz w:val="20"/>
            <w:lang w:val="en-US" w:eastAsia="ru-RU"/>
            <w:rPrChange w:id="224" w:author="АБС" w:date="2020-05-23T14:30:00Z">
              <w:rPr>
                <w:rFonts w:ascii="Helvetica" w:hAnsi="Helvetica"/>
                <w:color w:val="1D2228"/>
                <w:sz w:val="20"/>
                <w:lang w:val="ru-RU" w:eastAsia="ru-RU"/>
              </w:rPr>
            </w:rPrChange>
          </w:rPr>
          <w:t>Kirksey</w:t>
        </w:r>
        <w:proofErr w:type="spellEnd"/>
        <w:r w:rsidRPr="00F73956">
          <w:rPr>
            <w:rFonts w:ascii="Helvetica" w:hAnsi="Helvetica"/>
            <w:color w:val="1D2228"/>
            <w:sz w:val="20"/>
            <w:lang w:val="en-US" w:eastAsia="ru-RU"/>
            <w:rPrChange w:id="225" w:author="АБС" w:date="2020-05-23T14:30:00Z">
              <w:rPr>
                <w:rFonts w:ascii="Helvetica" w:hAnsi="Helvetica"/>
                <w:color w:val="1D2228"/>
                <w:sz w:val="20"/>
                <w:lang w:val="ru-RU" w:eastAsia="ru-RU"/>
              </w:rPr>
            </w:rPrChange>
          </w:rPr>
          <w:t xml:space="preserve"> et al? How is this informed by Derrida’s distinction between apocalyptic and messianic thinking? Does this hope arise through practices such as caring for other beings? (pp. 35, 54-57). How do you understand the figure that hope ‘move[s] like oil in water’ (39)? Does “</w:t>
        </w:r>
        <w:proofErr w:type="spellStart"/>
        <w:r w:rsidRPr="00F73956">
          <w:rPr>
            <w:rFonts w:ascii="Helvetica" w:hAnsi="Helvetica"/>
            <w:color w:val="1D2228"/>
            <w:sz w:val="20"/>
            <w:lang w:val="en-US" w:eastAsia="ru-RU"/>
            <w:rPrChange w:id="226" w:author="АБС" w:date="2020-05-23T14:30:00Z">
              <w:rPr>
                <w:rFonts w:ascii="Helvetica" w:hAnsi="Helvetica"/>
                <w:color w:val="1D2228"/>
                <w:sz w:val="20"/>
                <w:lang w:val="ru-RU" w:eastAsia="ru-RU"/>
              </w:rPr>
            </w:rPrChange>
          </w:rPr>
          <w:t>biocultural</w:t>
        </w:r>
        <w:proofErr w:type="spellEnd"/>
        <w:r w:rsidRPr="00F73956">
          <w:rPr>
            <w:rFonts w:ascii="Helvetica" w:hAnsi="Helvetica"/>
            <w:color w:val="1D2228"/>
            <w:sz w:val="20"/>
            <w:lang w:val="en-US" w:eastAsia="ru-RU"/>
            <w:rPrChange w:id="227" w:author="АБС" w:date="2020-05-23T14:30:00Z">
              <w:rPr>
                <w:rFonts w:ascii="Helvetica" w:hAnsi="Helvetica"/>
                <w:color w:val="1D2228"/>
                <w:sz w:val="20"/>
                <w:lang w:val="ru-RU" w:eastAsia="ru-RU"/>
              </w:rPr>
            </w:rPrChange>
          </w:rPr>
          <w:t xml:space="preserve"> hope” challenge the dominant nature-culture divide in political action? If yes, in what way?</w:t>
        </w:r>
      </w:ins>
    </w:p>
    <w:p w14:paraId="0FB2E18E" w14:textId="77777777" w:rsidR="00F73956" w:rsidRPr="00F73956" w:rsidRDefault="00F73956" w:rsidP="00F73956">
      <w:pPr>
        <w:widowControl/>
        <w:shd w:val="clear" w:color="auto" w:fill="FFFFFF"/>
        <w:rPr>
          <w:ins w:id="228" w:author="АБС" w:date="2020-05-23T14:30:00Z"/>
          <w:rFonts w:ascii="Helvetica" w:hAnsi="Helvetica"/>
          <w:color w:val="1D2228"/>
          <w:sz w:val="20"/>
          <w:lang w:val="en-US" w:eastAsia="ru-RU"/>
          <w:rPrChange w:id="229" w:author="АБС" w:date="2020-05-23T14:30:00Z">
            <w:rPr>
              <w:ins w:id="230" w:author="АБС" w:date="2020-05-23T14:30:00Z"/>
              <w:rFonts w:ascii="Helvetica" w:hAnsi="Helvetica"/>
              <w:color w:val="1D2228"/>
              <w:sz w:val="20"/>
              <w:lang w:val="ru-RU" w:eastAsia="ru-RU"/>
            </w:rPr>
          </w:rPrChange>
        </w:rPr>
      </w:pPr>
    </w:p>
    <w:p w14:paraId="5C83BCDB" w14:textId="77777777" w:rsidR="00F73956" w:rsidRPr="00F73956" w:rsidRDefault="00F73956" w:rsidP="00F73956">
      <w:pPr>
        <w:widowControl/>
        <w:shd w:val="clear" w:color="auto" w:fill="FFFFFF"/>
        <w:rPr>
          <w:ins w:id="231" w:author="АБС" w:date="2020-05-23T14:30:00Z"/>
          <w:rFonts w:ascii="Helvetica" w:hAnsi="Helvetica"/>
          <w:color w:val="1D2228"/>
          <w:sz w:val="20"/>
          <w:lang w:val="en-US" w:eastAsia="ru-RU"/>
          <w:rPrChange w:id="232" w:author="АБС" w:date="2020-05-23T14:30:00Z">
            <w:rPr>
              <w:ins w:id="233" w:author="АБС" w:date="2020-05-23T14:30:00Z"/>
              <w:rFonts w:ascii="Helvetica" w:hAnsi="Helvetica"/>
              <w:color w:val="1D2228"/>
              <w:sz w:val="20"/>
              <w:lang w:val="ru-RU" w:eastAsia="ru-RU"/>
            </w:rPr>
          </w:rPrChange>
        </w:rPr>
      </w:pPr>
      <w:ins w:id="234" w:author="АБС" w:date="2020-05-23T14:30:00Z">
        <w:r w:rsidRPr="00F73956">
          <w:rPr>
            <w:rFonts w:ascii="Helvetica" w:hAnsi="Helvetica"/>
            <w:color w:val="1D2228"/>
            <w:sz w:val="20"/>
            <w:lang w:val="en-US" w:eastAsia="ru-RU"/>
            <w:rPrChange w:id="235" w:author="АБС" w:date="2020-05-23T14:30:00Z">
              <w:rPr>
                <w:rFonts w:ascii="Helvetica" w:hAnsi="Helvetica"/>
                <w:color w:val="1D2228"/>
                <w:sz w:val="20"/>
                <w:lang w:val="ru-RU" w:eastAsia="ru-RU"/>
              </w:rPr>
            </w:rPrChange>
          </w:rPr>
          <w:t>3) What is the importance of caring for ‘unloved others’—species largely beyond the political, economic, and affective calculus of most Westerns? What are the differences between the loved and the unloved ones? (p. 40)</w:t>
        </w:r>
      </w:ins>
    </w:p>
    <w:p w14:paraId="44F10735" w14:textId="77777777" w:rsidR="00F73956" w:rsidRPr="00F73956" w:rsidRDefault="00F73956" w:rsidP="00F73956">
      <w:pPr>
        <w:widowControl/>
        <w:shd w:val="clear" w:color="auto" w:fill="FFFFFF"/>
        <w:rPr>
          <w:ins w:id="236" w:author="АБС" w:date="2020-05-23T14:30:00Z"/>
          <w:rFonts w:ascii="Helvetica" w:hAnsi="Helvetica"/>
          <w:color w:val="1D2228"/>
          <w:sz w:val="20"/>
          <w:lang w:val="en-US" w:eastAsia="ru-RU"/>
          <w:rPrChange w:id="237" w:author="АБС" w:date="2020-05-23T14:30:00Z">
            <w:rPr>
              <w:ins w:id="238" w:author="АБС" w:date="2020-05-23T14:30:00Z"/>
              <w:rFonts w:ascii="Helvetica" w:hAnsi="Helvetica"/>
              <w:color w:val="1D2228"/>
              <w:sz w:val="20"/>
              <w:lang w:val="ru-RU" w:eastAsia="ru-RU"/>
            </w:rPr>
          </w:rPrChange>
        </w:rPr>
      </w:pPr>
    </w:p>
    <w:p w14:paraId="6DAE5A70" w14:textId="77777777" w:rsidR="00F73956" w:rsidRPr="00F73956" w:rsidRDefault="00F73956" w:rsidP="00F73956">
      <w:pPr>
        <w:widowControl/>
        <w:shd w:val="clear" w:color="auto" w:fill="FFFFFF"/>
        <w:rPr>
          <w:ins w:id="239" w:author="АБС" w:date="2020-05-23T14:30:00Z"/>
          <w:rFonts w:ascii="Helvetica" w:hAnsi="Helvetica"/>
          <w:color w:val="1D2228"/>
          <w:sz w:val="20"/>
          <w:lang w:val="en-US" w:eastAsia="ru-RU"/>
          <w:rPrChange w:id="240" w:author="АБС" w:date="2020-05-23T14:30:00Z">
            <w:rPr>
              <w:ins w:id="241" w:author="АБС" w:date="2020-05-23T14:30:00Z"/>
              <w:rFonts w:ascii="Helvetica" w:hAnsi="Helvetica"/>
              <w:color w:val="1D2228"/>
              <w:sz w:val="20"/>
              <w:lang w:val="ru-RU" w:eastAsia="ru-RU"/>
            </w:rPr>
          </w:rPrChange>
        </w:rPr>
      </w:pPr>
      <w:ins w:id="242" w:author="АБС" w:date="2020-05-23T14:30:00Z">
        <w:r w:rsidRPr="00F73956">
          <w:rPr>
            <w:rFonts w:ascii="Helvetica" w:hAnsi="Helvetica"/>
            <w:color w:val="1D2228"/>
            <w:sz w:val="20"/>
            <w:lang w:val="en-US" w:eastAsia="ru-RU"/>
            <w:rPrChange w:id="243" w:author="АБС" w:date="2020-05-23T14:30:00Z">
              <w:rPr>
                <w:rFonts w:ascii="Helvetica" w:hAnsi="Helvetica"/>
                <w:color w:val="1D2228"/>
                <w:sz w:val="20"/>
                <w:lang w:val="ru-RU" w:eastAsia="ru-RU"/>
              </w:rPr>
            </w:rPrChange>
          </w:rPr>
          <w:t>4) What alternative conceptions of ‘sex’ and sexual environmental politics are offered by Ah-King and Hayward to challenge the discourse of “sex panic” that arose in the wake of sex transformations in animals induced by endocrine disruptors?</w:t>
        </w:r>
      </w:ins>
    </w:p>
    <w:p w14:paraId="54D060E4" w14:textId="77777777" w:rsidR="00F73956" w:rsidRPr="00F73956" w:rsidRDefault="00F73956" w:rsidP="00F73956">
      <w:pPr>
        <w:widowControl/>
        <w:shd w:val="clear" w:color="auto" w:fill="FFFFFF"/>
        <w:rPr>
          <w:ins w:id="244" w:author="АБС" w:date="2020-05-23T14:30:00Z"/>
          <w:rFonts w:ascii="Helvetica" w:hAnsi="Helvetica"/>
          <w:color w:val="1D2228"/>
          <w:sz w:val="20"/>
          <w:lang w:val="en-US" w:eastAsia="ru-RU"/>
          <w:rPrChange w:id="245" w:author="АБС" w:date="2020-05-23T14:30:00Z">
            <w:rPr>
              <w:ins w:id="246" w:author="АБС" w:date="2020-05-23T14:30:00Z"/>
              <w:rFonts w:ascii="Helvetica" w:hAnsi="Helvetica"/>
              <w:color w:val="1D2228"/>
              <w:sz w:val="20"/>
              <w:lang w:val="ru-RU" w:eastAsia="ru-RU"/>
            </w:rPr>
          </w:rPrChange>
        </w:rPr>
      </w:pPr>
    </w:p>
    <w:p w14:paraId="5921DB60" w14:textId="77777777" w:rsidR="00F73956" w:rsidRPr="00F73956" w:rsidRDefault="00F73956" w:rsidP="00F73956">
      <w:pPr>
        <w:widowControl/>
        <w:shd w:val="clear" w:color="auto" w:fill="FFFFFF"/>
        <w:rPr>
          <w:ins w:id="247" w:author="АБС" w:date="2020-05-23T14:30:00Z"/>
          <w:rFonts w:ascii="Helvetica" w:hAnsi="Helvetica"/>
          <w:color w:val="1D2228"/>
          <w:sz w:val="20"/>
          <w:lang w:val="en-US" w:eastAsia="ru-RU"/>
          <w:rPrChange w:id="248" w:author="АБС" w:date="2020-05-23T14:30:00Z">
            <w:rPr>
              <w:ins w:id="249" w:author="АБС" w:date="2020-05-23T14:30:00Z"/>
              <w:rFonts w:ascii="Helvetica" w:hAnsi="Helvetica"/>
              <w:color w:val="1D2228"/>
              <w:sz w:val="20"/>
              <w:lang w:val="ru-RU" w:eastAsia="ru-RU"/>
            </w:rPr>
          </w:rPrChange>
        </w:rPr>
      </w:pPr>
      <w:ins w:id="250" w:author="АБС" w:date="2020-05-23T14:30:00Z">
        <w:r w:rsidRPr="00F73956">
          <w:rPr>
            <w:rFonts w:ascii="Helvetica" w:hAnsi="Helvetica"/>
            <w:color w:val="1D2228"/>
            <w:sz w:val="20"/>
            <w:lang w:val="en-US" w:eastAsia="ru-RU"/>
            <w:rPrChange w:id="251" w:author="АБС" w:date="2020-05-23T14:30:00Z">
              <w:rPr>
                <w:rFonts w:ascii="Helvetica" w:hAnsi="Helvetica"/>
                <w:color w:val="1D2228"/>
                <w:sz w:val="20"/>
                <w:lang w:val="ru-RU" w:eastAsia="ru-RU"/>
              </w:rPr>
            </w:rPrChange>
          </w:rPr>
          <w:t xml:space="preserve">5) What is meant by the concept “shared interdependent </w:t>
        </w:r>
        <w:proofErr w:type="spellStart"/>
        <w:r w:rsidRPr="00F73956">
          <w:rPr>
            <w:rFonts w:ascii="Helvetica" w:hAnsi="Helvetica"/>
            <w:color w:val="1D2228"/>
            <w:sz w:val="20"/>
            <w:lang w:val="en-US" w:eastAsia="ru-RU"/>
            <w:rPrChange w:id="252" w:author="АБС" w:date="2020-05-23T14:30:00Z">
              <w:rPr>
                <w:rFonts w:ascii="Helvetica" w:hAnsi="Helvetica"/>
                <w:color w:val="1D2228"/>
                <w:sz w:val="20"/>
                <w:lang w:val="ru-RU" w:eastAsia="ru-RU"/>
              </w:rPr>
            </w:rPrChange>
          </w:rPr>
          <w:t>transsex</w:t>
        </w:r>
        <w:proofErr w:type="spellEnd"/>
        <w:r w:rsidRPr="00F73956">
          <w:rPr>
            <w:rFonts w:ascii="Helvetica" w:hAnsi="Helvetica"/>
            <w:color w:val="1D2228"/>
            <w:sz w:val="20"/>
            <w:lang w:val="en-US" w:eastAsia="ru-RU"/>
            <w:rPrChange w:id="253" w:author="АБС" w:date="2020-05-23T14:30:00Z">
              <w:rPr>
                <w:rFonts w:ascii="Helvetica" w:hAnsi="Helvetica"/>
                <w:color w:val="1D2228"/>
                <w:sz w:val="20"/>
                <w:lang w:val="ru-RU" w:eastAsia="ru-RU"/>
              </w:rPr>
            </w:rPrChange>
          </w:rPr>
          <w:t xml:space="preserve">” that Bailey Kier proposes? (p. 7) </w:t>
        </w:r>
        <w:proofErr w:type="gramStart"/>
        <w:r w:rsidRPr="00F73956">
          <w:rPr>
            <w:rFonts w:ascii="Helvetica" w:hAnsi="Helvetica"/>
            <w:color w:val="1D2228"/>
            <w:sz w:val="20"/>
            <w:lang w:val="en-US" w:eastAsia="ru-RU"/>
            <w:rPrChange w:id="254" w:author="АБС" w:date="2020-05-23T14:30:00Z">
              <w:rPr>
                <w:rFonts w:ascii="Helvetica" w:hAnsi="Helvetica"/>
                <w:color w:val="1D2228"/>
                <w:sz w:val="20"/>
                <w:lang w:val="ru-RU" w:eastAsia="ru-RU"/>
              </w:rPr>
            </w:rPrChange>
          </w:rPr>
          <w:t>How</w:t>
        </w:r>
        <w:proofErr w:type="gramEnd"/>
        <w:r w:rsidRPr="00F73956">
          <w:rPr>
            <w:rFonts w:ascii="Helvetica" w:hAnsi="Helvetica"/>
            <w:color w:val="1D2228"/>
            <w:sz w:val="20"/>
            <w:lang w:val="en-US" w:eastAsia="ru-RU"/>
            <w:rPrChange w:id="255" w:author="АБС" w:date="2020-05-23T14:30:00Z">
              <w:rPr>
                <w:rFonts w:ascii="Helvetica" w:hAnsi="Helvetica"/>
                <w:color w:val="1D2228"/>
                <w:sz w:val="20"/>
                <w:lang w:val="ru-RU" w:eastAsia="ru-RU"/>
              </w:rPr>
            </w:rPrChange>
          </w:rPr>
          <w:t xml:space="preserve"> do you understand the closing statement on page 9: “…we are the future organisms that we are becoming”?</w:t>
        </w:r>
      </w:ins>
    </w:p>
    <w:p w14:paraId="02E9D5D5" w14:textId="77777777" w:rsidR="00F73956" w:rsidRPr="00F73956" w:rsidRDefault="00F73956" w:rsidP="00F73956">
      <w:pPr>
        <w:widowControl/>
        <w:shd w:val="clear" w:color="auto" w:fill="FFFFFF"/>
        <w:rPr>
          <w:ins w:id="256" w:author="АБС" w:date="2020-05-23T14:30:00Z"/>
          <w:rFonts w:ascii="Helvetica" w:hAnsi="Helvetica"/>
          <w:color w:val="1D2228"/>
          <w:sz w:val="20"/>
          <w:lang w:val="en-US" w:eastAsia="ru-RU"/>
          <w:rPrChange w:id="257" w:author="АБС" w:date="2020-05-23T14:30:00Z">
            <w:rPr>
              <w:ins w:id="258" w:author="АБС" w:date="2020-05-23T14:30:00Z"/>
              <w:rFonts w:ascii="Helvetica" w:hAnsi="Helvetica"/>
              <w:color w:val="1D2228"/>
              <w:sz w:val="20"/>
              <w:lang w:val="ru-RU" w:eastAsia="ru-RU"/>
            </w:rPr>
          </w:rPrChange>
        </w:rPr>
      </w:pPr>
    </w:p>
    <w:p w14:paraId="5FBD0BB1" w14:textId="77777777" w:rsidR="00F73956" w:rsidRPr="00F73956" w:rsidRDefault="00F73956" w:rsidP="00F73956">
      <w:pPr>
        <w:widowControl/>
        <w:shd w:val="clear" w:color="auto" w:fill="FFFFFF"/>
        <w:rPr>
          <w:ins w:id="259" w:author="АБС" w:date="2020-05-23T14:30:00Z"/>
          <w:rFonts w:ascii="Helvetica" w:hAnsi="Helvetica"/>
          <w:color w:val="1D2228"/>
          <w:sz w:val="20"/>
          <w:lang w:val="en-US" w:eastAsia="ru-RU"/>
          <w:rPrChange w:id="260" w:author="АБС" w:date="2020-05-23T14:30:00Z">
            <w:rPr>
              <w:ins w:id="261" w:author="АБС" w:date="2020-05-23T14:30:00Z"/>
              <w:rFonts w:ascii="Helvetica" w:hAnsi="Helvetica"/>
              <w:color w:val="1D2228"/>
              <w:sz w:val="20"/>
              <w:lang w:val="ru-RU" w:eastAsia="ru-RU"/>
            </w:rPr>
          </w:rPrChange>
        </w:rPr>
      </w:pPr>
      <w:ins w:id="262" w:author="АБС" w:date="2020-05-23T14:30:00Z">
        <w:r w:rsidRPr="00F73956">
          <w:rPr>
            <w:rFonts w:ascii="Helvetica" w:hAnsi="Helvetica"/>
            <w:color w:val="1D2228"/>
            <w:sz w:val="20"/>
            <w:lang w:val="en-US" w:eastAsia="ru-RU"/>
            <w:rPrChange w:id="263" w:author="АБС" w:date="2020-05-23T14:30:00Z">
              <w:rPr>
                <w:rFonts w:ascii="Helvetica" w:hAnsi="Helvetica"/>
                <w:color w:val="1D2228"/>
                <w:sz w:val="20"/>
                <w:lang w:val="ru-RU" w:eastAsia="ru-RU"/>
              </w:rPr>
            </w:rPrChange>
          </w:rPr>
          <w:t xml:space="preserve">6. Why do you think environmental </w:t>
        </w:r>
        <w:proofErr w:type="spellStart"/>
        <w:r w:rsidRPr="00F73956">
          <w:rPr>
            <w:rFonts w:ascii="Helvetica" w:hAnsi="Helvetica"/>
            <w:color w:val="1D2228"/>
            <w:sz w:val="20"/>
            <w:lang w:val="en-US" w:eastAsia="ru-RU"/>
            <w:rPrChange w:id="264" w:author="АБС" w:date="2020-05-23T14:30:00Z">
              <w:rPr>
                <w:rFonts w:ascii="Helvetica" w:hAnsi="Helvetica"/>
                <w:color w:val="1D2228"/>
                <w:sz w:val="20"/>
                <w:lang w:val="ru-RU" w:eastAsia="ru-RU"/>
              </w:rPr>
            </w:rPrChange>
          </w:rPr>
          <w:t>organisations</w:t>
        </w:r>
        <w:proofErr w:type="spellEnd"/>
        <w:r w:rsidRPr="00F73956">
          <w:rPr>
            <w:rFonts w:ascii="Helvetica" w:hAnsi="Helvetica"/>
            <w:color w:val="1D2228"/>
            <w:sz w:val="20"/>
            <w:lang w:val="en-US" w:eastAsia="ru-RU"/>
            <w:rPrChange w:id="265" w:author="АБС" w:date="2020-05-23T14:30:00Z">
              <w:rPr>
                <w:rFonts w:ascii="Helvetica" w:hAnsi="Helvetica"/>
                <w:color w:val="1D2228"/>
                <w:sz w:val="20"/>
                <w:lang w:val="ru-RU" w:eastAsia="ru-RU"/>
              </w:rPr>
            </w:rPrChange>
          </w:rPr>
          <w:t xml:space="preserve"> </w:t>
        </w:r>
        <w:proofErr w:type="spellStart"/>
        <w:r w:rsidRPr="00F73956">
          <w:rPr>
            <w:rFonts w:ascii="Helvetica" w:hAnsi="Helvetica"/>
            <w:color w:val="1D2228"/>
            <w:sz w:val="20"/>
            <w:lang w:val="en-US" w:eastAsia="ru-RU"/>
            <w:rPrChange w:id="266" w:author="АБС" w:date="2020-05-23T14:30:00Z">
              <w:rPr>
                <w:rFonts w:ascii="Helvetica" w:hAnsi="Helvetica"/>
                <w:color w:val="1D2228"/>
                <w:sz w:val="20"/>
                <w:lang w:val="ru-RU" w:eastAsia="ru-RU"/>
              </w:rPr>
            </w:rPrChange>
          </w:rPr>
          <w:t>panick</w:t>
        </w:r>
        <w:proofErr w:type="spellEnd"/>
        <w:r w:rsidRPr="00F73956">
          <w:rPr>
            <w:rFonts w:ascii="Helvetica" w:hAnsi="Helvetica"/>
            <w:color w:val="1D2228"/>
            <w:sz w:val="20"/>
            <w:lang w:val="en-US" w:eastAsia="ru-RU"/>
            <w:rPrChange w:id="267" w:author="АБС" w:date="2020-05-23T14:30:00Z">
              <w:rPr>
                <w:rFonts w:ascii="Helvetica" w:hAnsi="Helvetica"/>
                <w:color w:val="1D2228"/>
                <w:sz w:val="20"/>
                <w:lang w:val="ru-RU" w:eastAsia="ru-RU"/>
              </w:rPr>
            </w:rPrChange>
          </w:rPr>
          <w:t xml:space="preserve"> about sex change (“the feminization of young boys and the masculinization of girls” (p. 4)?  Do you know of other examples of eco-</w:t>
        </w:r>
        <w:proofErr w:type="spellStart"/>
        <w:r w:rsidRPr="00F73956">
          <w:rPr>
            <w:rFonts w:ascii="Helvetica" w:hAnsi="Helvetica"/>
            <w:color w:val="1D2228"/>
            <w:sz w:val="20"/>
            <w:lang w:val="en-US" w:eastAsia="ru-RU"/>
            <w:rPrChange w:id="268" w:author="АБС" w:date="2020-05-23T14:30:00Z">
              <w:rPr>
                <w:rFonts w:ascii="Helvetica" w:hAnsi="Helvetica"/>
                <w:color w:val="1D2228"/>
                <w:sz w:val="20"/>
                <w:lang w:val="ru-RU" w:eastAsia="ru-RU"/>
              </w:rPr>
            </w:rPrChange>
          </w:rPr>
          <w:t>heteronomativity</w:t>
        </w:r>
        <w:proofErr w:type="spellEnd"/>
        <w:r w:rsidRPr="00F73956">
          <w:rPr>
            <w:rFonts w:ascii="Helvetica" w:hAnsi="Helvetica"/>
            <w:color w:val="1D2228"/>
            <w:sz w:val="20"/>
            <w:lang w:val="en-US" w:eastAsia="ru-RU"/>
            <w:rPrChange w:id="269" w:author="АБС" w:date="2020-05-23T14:30:00Z">
              <w:rPr>
                <w:rFonts w:ascii="Helvetica" w:hAnsi="Helvetica"/>
                <w:color w:val="1D2228"/>
                <w:sz w:val="20"/>
                <w:lang w:val="ru-RU" w:eastAsia="ru-RU"/>
              </w:rPr>
            </w:rPrChange>
          </w:rPr>
          <w:t>?</w:t>
        </w:r>
      </w:ins>
    </w:p>
    <w:p w14:paraId="727671CC" w14:textId="77777777" w:rsidR="00F73956" w:rsidRPr="00F73956" w:rsidRDefault="00F73956" w:rsidP="00F73956">
      <w:pPr>
        <w:widowControl/>
        <w:shd w:val="clear" w:color="auto" w:fill="FFFFFF"/>
        <w:rPr>
          <w:ins w:id="270" w:author="АБС" w:date="2020-05-23T14:30:00Z"/>
          <w:rFonts w:ascii="Helvetica" w:hAnsi="Helvetica"/>
          <w:color w:val="1D2228"/>
          <w:sz w:val="20"/>
          <w:lang w:val="en-US" w:eastAsia="ru-RU"/>
          <w:rPrChange w:id="271" w:author="АБС" w:date="2020-05-23T14:30:00Z">
            <w:rPr>
              <w:ins w:id="272" w:author="АБС" w:date="2020-05-23T14:30:00Z"/>
              <w:rFonts w:ascii="Helvetica" w:hAnsi="Helvetica"/>
              <w:color w:val="1D2228"/>
              <w:sz w:val="20"/>
              <w:lang w:val="ru-RU" w:eastAsia="ru-RU"/>
            </w:rPr>
          </w:rPrChange>
        </w:rPr>
      </w:pPr>
    </w:p>
    <w:p w14:paraId="44F8908D" w14:textId="77777777" w:rsidR="00F73956" w:rsidRPr="00F73956" w:rsidRDefault="00F73956" w:rsidP="00F73956">
      <w:pPr>
        <w:widowControl/>
        <w:shd w:val="clear" w:color="auto" w:fill="FFFFFF"/>
        <w:rPr>
          <w:ins w:id="273" w:author="АБС" w:date="2020-05-23T14:30:00Z"/>
          <w:rFonts w:ascii="Helvetica" w:hAnsi="Helvetica"/>
          <w:color w:val="1D2228"/>
          <w:sz w:val="20"/>
          <w:lang w:val="en-US" w:eastAsia="ru-RU"/>
          <w:rPrChange w:id="274" w:author="АБС" w:date="2020-05-23T14:30:00Z">
            <w:rPr>
              <w:ins w:id="275" w:author="АБС" w:date="2020-05-23T14:30:00Z"/>
              <w:rFonts w:ascii="Helvetica" w:hAnsi="Helvetica"/>
              <w:color w:val="1D2228"/>
              <w:sz w:val="20"/>
              <w:lang w:val="ru-RU" w:eastAsia="ru-RU"/>
            </w:rPr>
          </w:rPrChange>
        </w:rPr>
      </w:pPr>
      <w:ins w:id="276" w:author="АБС" w:date="2020-05-23T14:30:00Z">
        <w:r w:rsidRPr="00F73956">
          <w:rPr>
            <w:rFonts w:ascii="Helvetica" w:hAnsi="Helvetica"/>
            <w:color w:val="1D2228"/>
            <w:sz w:val="20"/>
            <w:lang w:val="en-US" w:eastAsia="ru-RU"/>
            <w:rPrChange w:id="277" w:author="АБС" w:date="2020-05-23T14:30:00Z">
              <w:rPr>
                <w:rFonts w:ascii="Helvetica" w:hAnsi="Helvetica"/>
                <w:color w:val="1D2228"/>
                <w:sz w:val="20"/>
                <w:lang w:val="ru-RU" w:eastAsia="ru-RU"/>
              </w:rPr>
            </w:rPrChange>
          </w:rPr>
          <w:t>7. How can politics take into account the relations between our over consumption and how it affects the sex and health of the workers in the developing countries who often produce our goods? Would a transnational politics help to protect the workers (p. 3)? How can transnational politics be linked to interspecies politics?</w:t>
        </w:r>
      </w:ins>
    </w:p>
    <w:p w14:paraId="0ECE4B5D" w14:textId="77777777" w:rsidR="00F73956" w:rsidRPr="00F73956" w:rsidRDefault="00F73956" w:rsidP="00F73956">
      <w:pPr>
        <w:widowControl/>
        <w:shd w:val="clear" w:color="auto" w:fill="FFFFFF"/>
        <w:rPr>
          <w:ins w:id="278" w:author="АБС" w:date="2020-05-23T14:30:00Z"/>
          <w:rFonts w:ascii="Helvetica" w:hAnsi="Helvetica"/>
          <w:color w:val="1D2228"/>
          <w:sz w:val="20"/>
          <w:lang w:val="en-US" w:eastAsia="ru-RU"/>
          <w:rPrChange w:id="279" w:author="АБС" w:date="2020-05-23T14:30:00Z">
            <w:rPr>
              <w:ins w:id="280" w:author="АБС" w:date="2020-05-23T14:30:00Z"/>
              <w:rFonts w:ascii="Helvetica" w:hAnsi="Helvetica"/>
              <w:color w:val="1D2228"/>
              <w:sz w:val="20"/>
              <w:lang w:val="ru-RU" w:eastAsia="ru-RU"/>
            </w:rPr>
          </w:rPrChange>
        </w:rPr>
      </w:pPr>
    </w:p>
    <w:p w14:paraId="1B2DF5F8" w14:textId="77777777" w:rsidR="00F73956" w:rsidRPr="00F73956" w:rsidRDefault="00F73956" w:rsidP="00F73956">
      <w:pPr>
        <w:widowControl/>
        <w:shd w:val="clear" w:color="auto" w:fill="FFFFFF"/>
        <w:rPr>
          <w:ins w:id="281" w:author="АБС" w:date="2020-05-23T14:30:00Z"/>
          <w:rFonts w:ascii="Helvetica" w:hAnsi="Helvetica"/>
          <w:color w:val="1D2228"/>
          <w:sz w:val="20"/>
          <w:lang w:val="en-US" w:eastAsia="ru-RU"/>
          <w:rPrChange w:id="282" w:author="АБС" w:date="2020-05-23T14:30:00Z">
            <w:rPr>
              <w:ins w:id="283" w:author="АБС" w:date="2020-05-23T14:30:00Z"/>
              <w:rFonts w:ascii="Helvetica" w:hAnsi="Helvetica"/>
              <w:color w:val="1D2228"/>
              <w:sz w:val="20"/>
              <w:lang w:val="ru-RU" w:eastAsia="ru-RU"/>
            </w:rPr>
          </w:rPrChange>
        </w:rPr>
      </w:pPr>
      <w:ins w:id="284" w:author="АБС" w:date="2020-05-23T14:30:00Z">
        <w:r w:rsidRPr="00F73956">
          <w:rPr>
            <w:rFonts w:ascii="Helvetica" w:hAnsi="Helvetica"/>
            <w:color w:val="1D2228"/>
            <w:sz w:val="20"/>
            <w:lang w:val="en-US" w:eastAsia="ru-RU"/>
            <w:rPrChange w:id="285" w:author="АБС" w:date="2020-05-23T14:30:00Z">
              <w:rPr>
                <w:rFonts w:ascii="Helvetica" w:hAnsi="Helvetica"/>
                <w:color w:val="1D2228"/>
                <w:sz w:val="20"/>
                <w:lang w:val="ru-RU" w:eastAsia="ru-RU"/>
              </w:rPr>
            </w:rPrChange>
          </w:rPr>
          <w:t xml:space="preserve">8. How do you understand </w:t>
        </w:r>
        <w:proofErr w:type="spellStart"/>
        <w:r w:rsidRPr="00F73956">
          <w:rPr>
            <w:rFonts w:ascii="Helvetica" w:hAnsi="Helvetica"/>
            <w:color w:val="1D2228"/>
            <w:sz w:val="20"/>
            <w:lang w:val="en-US" w:eastAsia="ru-RU"/>
            <w:rPrChange w:id="286" w:author="АБС" w:date="2020-05-23T14:30:00Z">
              <w:rPr>
                <w:rFonts w:ascii="Helvetica" w:hAnsi="Helvetica"/>
                <w:color w:val="1D2228"/>
                <w:sz w:val="20"/>
                <w:lang w:val="ru-RU" w:eastAsia="ru-RU"/>
              </w:rPr>
            </w:rPrChange>
          </w:rPr>
          <w:t>Haraway’s</w:t>
        </w:r>
        <w:proofErr w:type="spellEnd"/>
        <w:r w:rsidRPr="00F73956">
          <w:rPr>
            <w:rFonts w:ascii="Helvetica" w:hAnsi="Helvetica"/>
            <w:color w:val="1D2228"/>
            <w:sz w:val="20"/>
            <w:lang w:val="en-US" w:eastAsia="ru-RU"/>
            <w:rPrChange w:id="287" w:author="АБС" w:date="2020-05-23T14:30:00Z">
              <w:rPr>
                <w:rFonts w:ascii="Helvetica" w:hAnsi="Helvetica"/>
                <w:color w:val="1D2228"/>
                <w:sz w:val="20"/>
                <w:lang w:val="ru-RU" w:eastAsia="ru-RU"/>
              </w:rPr>
            </w:rPrChange>
          </w:rPr>
          <w:t xml:space="preserve"> argument that “we are all chimeras—products of technological, linguistic, cultural, political, and biological fusions” (</w:t>
        </w:r>
        <w:proofErr w:type="spellStart"/>
        <w:r w:rsidRPr="00F73956">
          <w:rPr>
            <w:rFonts w:ascii="Helvetica" w:hAnsi="Helvetica"/>
            <w:color w:val="1D2228"/>
            <w:sz w:val="20"/>
            <w:lang w:val="en-US" w:eastAsia="ru-RU"/>
            <w:rPrChange w:id="288" w:author="АБС" w:date="2020-05-23T14:30:00Z">
              <w:rPr>
                <w:rFonts w:ascii="Helvetica" w:hAnsi="Helvetica"/>
                <w:color w:val="1D2228"/>
                <w:sz w:val="20"/>
                <w:lang w:val="ru-RU" w:eastAsia="ru-RU"/>
              </w:rPr>
            </w:rPrChange>
          </w:rPr>
          <w:t>Kirksey</w:t>
        </w:r>
        <w:proofErr w:type="spellEnd"/>
        <w:r w:rsidRPr="00F73956">
          <w:rPr>
            <w:rFonts w:ascii="Helvetica" w:hAnsi="Helvetica"/>
            <w:color w:val="1D2228"/>
            <w:sz w:val="20"/>
            <w:lang w:val="en-US" w:eastAsia="ru-RU"/>
            <w:rPrChange w:id="289" w:author="АБС" w:date="2020-05-23T14:30:00Z">
              <w:rPr>
                <w:rFonts w:ascii="Helvetica" w:hAnsi="Helvetica"/>
                <w:color w:val="1D2228"/>
                <w:sz w:val="20"/>
                <w:lang w:val="ru-RU" w:eastAsia="ru-RU"/>
              </w:rPr>
            </w:rPrChange>
          </w:rPr>
          <w:t xml:space="preserve"> et al., 2014, p. 59)? Explain based on </w:t>
        </w:r>
        <w:proofErr w:type="gramStart"/>
        <w:r w:rsidRPr="00F73956">
          <w:rPr>
            <w:rFonts w:ascii="Helvetica" w:hAnsi="Helvetica"/>
            <w:color w:val="1D2228"/>
            <w:sz w:val="20"/>
            <w:lang w:val="en-US" w:eastAsia="ru-RU"/>
            <w:rPrChange w:id="290" w:author="АБС" w:date="2020-05-23T14:30:00Z">
              <w:rPr>
                <w:rFonts w:ascii="Helvetica" w:hAnsi="Helvetica"/>
                <w:color w:val="1D2228"/>
                <w:sz w:val="20"/>
                <w:lang w:val="ru-RU" w:eastAsia="ru-RU"/>
              </w:rPr>
            </w:rPrChange>
          </w:rPr>
          <w:t>today’s</w:t>
        </w:r>
        <w:proofErr w:type="gramEnd"/>
        <w:r w:rsidRPr="00F73956">
          <w:rPr>
            <w:rFonts w:ascii="Helvetica" w:hAnsi="Helvetica"/>
            <w:color w:val="1D2228"/>
            <w:sz w:val="20"/>
            <w:lang w:val="en-US" w:eastAsia="ru-RU"/>
            <w:rPrChange w:id="291" w:author="АБС" w:date="2020-05-23T14:30:00Z">
              <w:rPr>
                <w:rFonts w:ascii="Helvetica" w:hAnsi="Helvetica"/>
                <w:color w:val="1D2228"/>
                <w:sz w:val="20"/>
                <w:lang w:val="ru-RU" w:eastAsia="ru-RU"/>
              </w:rPr>
            </w:rPrChange>
          </w:rPr>
          <w:t xml:space="preserve"> and previous readings of this course, using some examples from media, your life experience, etc.</w:t>
        </w:r>
      </w:ins>
    </w:p>
    <w:p w14:paraId="1D3BAA02" w14:textId="77777777" w:rsidR="007C0E56" w:rsidRDefault="007C0E56" w:rsidP="00DC131A">
      <w:pPr>
        <w:spacing w:line="276" w:lineRule="auto"/>
        <w:rPr>
          <w:ins w:id="292" w:author="АБС" w:date="2020-05-23T14:31:00Z"/>
          <w:rFonts w:ascii="Calibri" w:hAnsi="Calibri" w:cs="Calibri"/>
          <w:szCs w:val="24"/>
          <w:lang w:val="en-US"/>
        </w:rPr>
      </w:pPr>
    </w:p>
    <w:p w14:paraId="4D41F400" w14:textId="6C8B634D" w:rsidR="00F73956" w:rsidRPr="00F73956" w:rsidRDefault="00F73956" w:rsidP="00DC131A">
      <w:pPr>
        <w:spacing w:line="276" w:lineRule="auto"/>
        <w:rPr>
          <w:rFonts w:ascii="Calibri" w:hAnsi="Calibri" w:cs="Calibri"/>
          <w:szCs w:val="24"/>
          <w:lang w:val="en-US"/>
          <w:rPrChange w:id="293" w:author="АБС" w:date="2020-05-23T14:30:00Z">
            <w:rPr>
              <w:rFonts w:ascii="Calibri" w:hAnsi="Calibri" w:cs="Calibri"/>
              <w:szCs w:val="24"/>
            </w:rPr>
          </w:rPrChange>
        </w:rPr>
      </w:pPr>
      <w:ins w:id="294" w:author="АБС" w:date="2020-05-23T14:31:00Z">
        <w:r>
          <w:rPr>
            <w:rFonts w:ascii="Calibri" w:hAnsi="Calibri" w:cs="Calibri"/>
            <w:szCs w:val="24"/>
            <w:lang w:val="en-US"/>
          </w:rPr>
          <w:t>Below is the text to be deleted:</w:t>
        </w:r>
      </w:ins>
      <w:bookmarkStart w:id="295" w:name="_GoBack"/>
      <w:bookmarkEnd w:id="295"/>
    </w:p>
    <w:p w14:paraId="14F5CDF8" w14:textId="77777777" w:rsidR="007C0E56" w:rsidRPr="00DC131A" w:rsidRDefault="007C0E56" w:rsidP="00DC131A">
      <w:pPr>
        <w:spacing w:line="276" w:lineRule="auto"/>
        <w:rPr>
          <w:rFonts w:ascii="Calibri" w:hAnsi="Calibri" w:cs="Calibri"/>
          <w:szCs w:val="24"/>
          <w:u w:val="single"/>
        </w:rPr>
      </w:pPr>
      <w:r w:rsidRPr="00DC131A">
        <w:rPr>
          <w:rFonts w:ascii="Calibri" w:hAnsi="Calibri" w:cs="Calibri"/>
          <w:szCs w:val="24"/>
          <w:u w:val="single"/>
        </w:rPr>
        <w:t xml:space="preserve">Questions to discuss </w:t>
      </w:r>
      <w:r w:rsidRPr="00DC131A">
        <w:rPr>
          <w:rFonts w:ascii="Calibri" w:hAnsi="Calibri" w:cs="Calibri"/>
          <w:i/>
          <w:szCs w:val="24"/>
          <w:u w:val="single"/>
        </w:rPr>
        <w:t>Hope in blasted landscapes:</w:t>
      </w:r>
    </w:p>
    <w:p w14:paraId="34EB6242" w14:textId="170A5C15" w:rsidR="007C0E56" w:rsidRPr="00DC131A" w:rsidRDefault="007C0E56" w:rsidP="00DC131A">
      <w:pPr>
        <w:spacing w:line="276" w:lineRule="auto"/>
        <w:rPr>
          <w:rFonts w:ascii="Calibri" w:hAnsi="Calibri" w:cs="Calibri"/>
          <w:b/>
          <w:szCs w:val="24"/>
        </w:rPr>
      </w:pPr>
      <w:r w:rsidRPr="00DC131A">
        <w:rPr>
          <w:rFonts w:ascii="Calibri" w:hAnsi="Calibri" w:cs="Calibri"/>
          <w:b/>
          <w:szCs w:val="24"/>
        </w:rPr>
        <w:t xml:space="preserve">1) What </w:t>
      </w:r>
      <w:ins w:id="296" w:author="Dagmar Lorenz-Meyer" w:date="2020-05-15T11:48:00Z">
        <w:r w:rsidR="00031879">
          <w:rPr>
            <w:rFonts w:ascii="Calibri" w:hAnsi="Calibri" w:cs="Calibri"/>
            <w:b/>
            <w:szCs w:val="24"/>
          </w:rPr>
          <w:t xml:space="preserve">different </w:t>
        </w:r>
      </w:ins>
      <w:ins w:id="297" w:author="Dagmar Lorenz-Meyer" w:date="2020-05-15T11:20:00Z">
        <w:r w:rsidR="00337EF1">
          <w:rPr>
            <w:rFonts w:ascii="Calibri" w:hAnsi="Calibri" w:cs="Calibri"/>
            <w:b/>
            <w:szCs w:val="24"/>
          </w:rPr>
          <w:t>kind</w:t>
        </w:r>
      </w:ins>
      <w:ins w:id="298" w:author="Dagmar Lorenz-Meyer" w:date="2020-05-15T11:48:00Z">
        <w:r w:rsidR="00031879">
          <w:rPr>
            <w:rFonts w:ascii="Calibri" w:hAnsi="Calibri" w:cs="Calibri"/>
            <w:b/>
            <w:szCs w:val="24"/>
          </w:rPr>
          <w:t>s</w:t>
        </w:r>
      </w:ins>
      <w:ins w:id="299" w:author="Dagmar Lorenz-Meyer" w:date="2020-05-15T11:20:00Z">
        <w:r w:rsidR="00337EF1">
          <w:rPr>
            <w:rFonts w:ascii="Calibri" w:hAnsi="Calibri" w:cs="Calibri"/>
            <w:b/>
            <w:szCs w:val="24"/>
          </w:rPr>
          <w:t xml:space="preserve"> of</w:t>
        </w:r>
      </w:ins>
      <w:ins w:id="300" w:author="Dagmar Lorenz-Meyer" w:date="2020-05-15T11:21:00Z">
        <w:r w:rsidR="00337EF1">
          <w:rPr>
            <w:rFonts w:ascii="Calibri" w:hAnsi="Calibri" w:cs="Calibri"/>
            <w:b/>
            <w:szCs w:val="24"/>
          </w:rPr>
          <w:t xml:space="preserve"> </w:t>
        </w:r>
      </w:ins>
      <w:r w:rsidRPr="00DC131A">
        <w:rPr>
          <w:rFonts w:ascii="Calibri" w:hAnsi="Calibri" w:cs="Calibri"/>
          <w:b/>
          <w:szCs w:val="24"/>
        </w:rPr>
        <w:t>social</w:t>
      </w:r>
      <w:ins w:id="301" w:author="Dagmar Lorenz-Meyer" w:date="2020-05-15T11:21:00Z">
        <w:r w:rsidR="00337EF1">
          <w:rPr>
            <w:rFonts w:ascii="Calibri" w:hAnsi="Calibri" w:cs="Calibri"/>
            <w:b/>
            <w:szCs w:val="24"/>
          </w:rPr>
          <w:t>-</w:t>
        </w:r>
      </w:ins>
      <w:del w:id="302" w:author="Dagmar Lorenz-Meyer" w:date="2020-05-15T11:21:00Z">
        <w:r w:rsidRPr="00DC131A" w:rsidDel="00337EF1">
          <w:rPr>
            <w:rFonts w:ascii="Calibri" w:hAnsi="Calibri" w:cs="Calibri"/>
            <w:b/>
            <w:szCs w:val="24"/>
          </w:rPr>
          <w:delText xml:space="preserve"> and </w:delText>
        </w:r>
      </w:del>
      <w:r w:rsidRPr="00DC131A">
        <w:rPr>
          <w:rFonts w:ascii="Calibri" w:hAnsi="Calibri" w:cs="Calibri"/>
          <w:b/>
          <w:szCs w:val="24"/>
        </w:rPr>
        <w:t xml:space="preserve">biological </w:t>
      </w:r>
      <w:del w:id="303" w:author="Dagmar Lorenz-Meyer" w:date="2020-05-15T11:21:00Z">
        <w:r w:rsidRPr="00DC131A" w:rsidDel="00337EF1">
          <w:rPr>
            <w:rFonts w:ascii="Calibri" w:hAnsi="Calibri" w:cs="Calibri"/>
            <w:b/>
            <w:szCs w:val="24"/>
          </w:rPr>
          <w:delText>p</w:delText>
        </w:r>
      </w:del>
      <w:ins w:id="304" w:author="Dagmar Lorenz-Meyer" w:date="2020-05-15T11:24:00Z">
        <w:r w:rsidR="00337EF1">
          <w:rPr>
            <w:rFonts w:ascii="Calibri" w:hAnsi="Calibri" w:cs="Calibri"/>
            <w:b/>
            <w:szCs w:val="24"/>
          </w:rPr>
          <w:t>political engag</w:t>
        </w:r>
      </w:ins>
      <w:ins w:id="305" w:author="Dagmar Lorenz-Meyer" w:date="2020-05-15T11:48:00Z">
        <w:r w:rsidR="00031879">
          <w:rPr>
            <w:rFonts w:ascii="Calibri" w:hAnsi="Calibri" w:cs="Calibri"/>
            <w:b/>
            <w:szCs w:val="24"/>
          </w:rPr>
          <w:t>e</w:t>
        </w:r>
      </w:ins>
      <w:ins w:id="306" w:author="Dagmar Lorenz-Meyer" w:date="2020-05-15T11:24:00Z">
        <w:r w:rsidR="00337EF1">
          <w:rPr>
            <w:rFonts w:ascii="Calibri" w:hAnsi="Calibri" w:cs="Calibri"/>
            <w:b/>
            <w:szCs w:val="24"/>
          </w:rPr>
          <w:t>ment</w:t>
        </w:r>
      </w:ins>
      <w:ins w:id="307" w:author="Dagmar Lorenz-Meyer" w:date="2020-05-15T11:21:00Z">
        <w:r w:rsidR="00337EF1">
          <w:rPr>
            <w:rFonts w:ascii="Calibri" w:hAnsi="Calibri" w:cs="Calibri"/>
            <w:b/>
            <w:szCs w:val="24"/>
          </w:rPr>
          <w:t xml:space="preserve">s </w:t>
        </w:r>
      </w:ins>
      <w:del w:id="308" w:author="Dagmar Lorenz-Meyer" w:date="2020-05-15T11:21:00Z">
        <w:r w:rsidRPr="00DC131A" w:rsidDel="00337EF1">
          <w:rPr>
            <w:rFonts w:ascii="Calibri" w:hAnsi="Calibri" w:cs="Calibri"/>
            <w:b/>
            <w:szCs w:val="24"/>
          </w:rPr>
          <w:delText>rocesses</w:delText>
        </w:r>
      </w:del>
      <w:r w:rsidRPr="00DC131A">
        <w:rPr>
          <w:rFonts w:ascii="Calibri" w:hAnsi="Calibri" w:cs="Calibri"/>
          <w:b/>
          <w:szCs w:val="24"/>
        </w:rPr>
        <w:t xml:space="preserve"> </w:t>
      </w:r>
      <w:commentRangeStart w:id="309"/>
      <w:del w:id="310" w:author="Dagmar Lorenz-Meyer" w:date="2020-05-15T11:29:00Z">
        <w:r w:rsidRPr="00DC131A" w:rsidDel="00337EF1">
          <w:rPr>
            <w:rFonts w:ascii="Calibri" w:hAnsi="Calibri" w:cs="Calibri"/>
            <w:b/>
            <w:szCs w:val="24"/>
          </w:rPr>
          <w:delText>were caused</w:delText>
        </w:r>
      </w:del>
      <w:commentRangeEnd w:id="309"/>
      <w:r w:rsidR="00031879">
        <w:rPr>
          <w:rStyle w:val="CommentReference"/>
        </w:rPr>
        <w:commentReference w:id="309"/>
      </w:r>
      <w:ins w:id="311" w:author="Dagmar Lorenz-Meyer" w:date="2020-05-15T11:29:00Z">
        <w:r w:rsidR="00337EF1">
          <w:rPr>
            <w:rFonts w:ascii="Calibri" w:hAnsi="Calibri" w:cs="Calibri"/>
            <w:b/>
            <w:szCs w:val="24"/>
          </w:rPr>
          <w:t>emerged from</w:t>
        </w:r>
      </w:ins>
      <w:del w:id="312" w:author="Dagmar Lorenz-Meyer" w:date="2020-05-15T11:29:00Z">
        <w:r w:rsidRPr="00DC131A" w:rsidDel="00337EF1">
          <w:rPr>
            <w:rFonts w:ascii="Calibri" w:hAnsi="Calibri" w:cs="Calibri"/>
            <w:b/>
            <w:szCs w:val="24"/>
          </w:rPr>
          <w:delText xml:space="preserve"> by</w:delText>
        </w:r>
      </w:del>
      <w:r w:rsidRPr="00DC131A">
        <w:rPr>
          <w:rFonts w:ascii="Calibri" w:hAnsi="Calibri" w:cs="Calibri"/>
          <w:b/>
          <w:szCs w:val="24"/>
        </w:rPr>
        <w:t xml:space="preserve"> the oil spill </w:t>
      </w:r>
      <w:ins w:id="313" w:author="Dagmar Lorenz-Meyer" w:date="2020-05-15T11:24:00Z">
        <w:r w:rsidR="00337EF1">
          <w:rPr>
            <w:rFonts w:ascii="Calibri" w:hAnsi="Calibri" w:cs="Calibri"/>
            <w:b/>
            <w:szCs w:val="24"/>
          </w:rPr>
          <w:t>a</w:t>
        </w:r>
      </w:ins>
      <w:ins w:id="314" w:author="Dagmar Lorenz-Meyer" w:date="2020-05-15T11:25:00Z">
        <w:r w:rsidR="00337EF1">
          <w:rPr>
            <w:rFonts w:ascii="Calibri" w:hAnsi="Calibri" w:cs="Calibri"/>
            <w:b/>
            <w:szCs w:val="24"/>
          </w:rPr>
          <w:t>nd what is the role of a</w:t>
        </w:r>
      </w:ins>
      <w:ins w:id="315" w:author="Dagmar Lorenz-Meyer" w:date="2020-05-15T11:41:00Z">
        <w:r w:rsidR="00031879">
          <w:rPr>
            <w:rFonts w:ascii="Calibri" w:hAnsi="Calibri" w:cs="Calibri"/>
            <w:b/>
            <w:szCs w:val="24"/>
          </w:rPr>
          <w:t xml:space="preserve">ffect and the senses </w:t>
        </w:r>
        <w:commentRangeStart w:id="316"/>
        <w:r w:rsidR="00031879">
          <w:rPr>
            <w:rFonts w:ascii="Calibri" w:hAnsi="Calibri" w:cs="Calibri"/>
            <w:b/>
            <w:szCs w:val="24"/>
          </w:rPr>
          <w:t>(e.g. smell</w:t>
        </w:r>
      </w:ins>
      <w:ins w:id="317" w:author="Dagmar Lorenz-Meyer" w:date="2020-05-15T11:43:00Z">
        <w:r w:rsidR="00031879">
          <w:rPr>
            <w:rFonts w:ascii="Calibri" w:hAnsi="Calibri" w:cs="Calibri"/>
            <w:b/>
            <w:szCs w:val="24"/>
          </w:rPr>
          <w:t xml:space="preserve">), </w:t>
        </w:r>
        <w:commentRangeEnd w:id="316"/>
        <w:r w:rsidR="00031879">
          <w:rPr>
            <w:rStyle w:val="CommentReference"/>
          </w:rPr>
          <w:commentReference w:id="316"/>
        </w:r>
        <w:r w:rsidR="00031879">
          <w:rPr>
            <w:rFonts w:ascii="Calibri" w:hAnsi="Calibri" w:cs="Calibri"/>
            <w:b/>
            <w:szCs w:val="24"/>
          </w:rPr>
          <w:t>a</w:t>
        </w:r>
      </w:ins>
      <w:ins w:id="318" w:author="Dagmar Lorenz-Meyer" w:date="2020-05-15T11:25:00Z">
        <w:r w:rsidR="00337EF1">
          <w:rPr>
            <w:rFonts w:ascii="Calibri" w:hAnsi="Calibri" w:cs="Calibri"/>
            <w:b/>
            <w:szCs w:val="24"/>
          </w:rPr>
          <w:t xml:space="preserve">rt and science </w:t>
        </w:r>
      </w:ins>
      <w:ins w:id="319" w:author="Dagmar Lorenz-Meyer" w:date="2020-05-15T11:49:00Z">
        <w:r w:rsidR="00031879">
          <w:rPr>
            <w:rFonts w:ascii="Calibri" w:hAnsi="Calibri" w:cs="Calibri"/>
            <w:b/>
            <w:szCs w:val="24"/>
          </w:rPr>
          <w:t xml:space="preserve">in cross-species alliances </w:t>
        </w:r>
      </w:ins>
      <w:del w:id="320" w:author="Dagmar Lorenz-Meyer" w:date="2020-05-15T11:22:00Z">
        <w:r w:rsidRPr="00DC131A" w:rsidDel="00337EF1">
          <w:rPr>
            <w:rFonts w:ascii="Calibri" w:hAnsi="Calibri" w:cs="Calibri"/>
            <w:b/>
            <w:szCs w:val="24"/>
          </w:rPr>
          <w:delText xml:space="preserve">disaster, considering that “disaster” is a </w:delText>
        </w:r>
        <w:commentRangeStart w:id="321"/>
        <w:r w:rsidRPr="00DC131A" w:rsidDel="00337EF1">
          <w:rPr>
            <w:rFonts w:ascii="Calibri" w:hAnsi="Calibri" w:cs="Calibri"/>
            <w:b/>
            <w:szCs w:val="24"/>
          </w:rPr>
          <w:delText>collision between natural and cultural worlds</w:delText>
        </w:r>
      </w:del>
      <w:commentRangeEnd w:id="321"/>
      <w:r w:rsidR="00337EF1">
        <w:rPr>
          <w:rStyle w:val="CommentReference"/>
        </w:rPr>
        <w:commentReference w:id="321"/>
      </w:r>
      <w:del w:id="322" w:author="Dagmar Lorenz-Meyer" w:date="2020-05-15T11:22:00Z">
        <w:r w:rsidRPr="00DC131A" w:rsidDel="00337EF1">
          <w:rPr>
            <w:rFonts w:ascii="Calibri" w:hAnsi="Calibri" w:cs="Calibri"/>
            <w:b/>
            <w:szCs w:val="24"/>
          </w:rPr>
          <w:delText>?</w:delText>
        </w:r>
      </w:del>
    </w:p>
    <w:p w14:paraId="45255C89" w14:textId="77777777" w:rsidR="007C0E56" w:rsidRPr="00DC131A" w:rsidRDefault="007C0E56" w:rsidP="00DC131A">
      <w:pPr>
        <w:spacing w:line="276" w:lineRule="auto"/>
        <w:rPr>
          <w:rFonts w:ascii="Calibri" w:hAnsi="Calibri" w:cs="Calibri"/>
          <w:szCs w:val="24"/>
        </w:rPr>
      </w:pPr>
      <w:r w:rsidRPr="00DC131A">
        <w:rPr>
          <w:rFonts w:ascii="Calibri" w:hAnsi="Calibri" w:cs="Calibri"/>
          <w:szCs w:val="24"/>
        </w:rPr>
        <w:t xml:space="preserve">Social: </w:t>
      </w:r>
    </w:p>
    <w:p w14:paraId="455BD673" w14:textId="77777777" w:rsidR="007C0E56" w:rsidRPr="00DC131A" w:rsidRDefault="007C0E56" w:rsidP="00DC131A">
      <w:pPr>
        <w:spacing w:line="276" w:lineRule="auto"/>
        <w:ind w:left="708"/>
        <w:rPr>
          <w:rFonts w:ascii="Calibri" w:hAnsi="Calibri" w:cs="Calibri"/>
          <w:szCs w:val="24"/>
        </w:rPr>
      </w:pPr>
      <w:r w:rsidRPr="00DC131A">
        <w:rPr>
          <w:rFonts w:ascii="Calibri" w:hAnsi="Calibri" w:cs="Calibri"/>
          <w:szCs w:val="24"/>
        </w:rPr>
        <w:t xml:space="preserve">“The masses were starting to move….” (p. 39) </w:t>
      </w:r>
    </w:p>
    <w:p w14:paraId="6F3EDC15" w14:textId="40743E59" w:rsidR="007C0E56" w:rsidRPr="00DC131A" w:rsidRDefault="007C0E56" w:rsidP="00DC131A">
      <w:pPr>
        <w:spacing w:line="276" w:lineRule="auto"/>
        <w:ind w:left="708"/>
        <w:rPr>
          <w:rFonts w:ascii="Calibri" w:hAnsi="Calibri" w:cs="Calibri"/>
          <w:szCs w:val="24"/>
        </w:rPr>
      </w:pPr>
      <w:r w:rsidRPr="00DC131A">
        <w:rPr>
          <w:rFonts w:ascii="Calibri" w:hAnsi="Calibri" w:cs="Calibri"/>
          <w:szCs w:val="24"/>
        </w:rPr>
        <w:t xml:space="preserve">“…parade to mourn the loss of life” in New Orleans (p. 41) </w:t>
      </w:r>
      <w:ins w:id="323" w:author="Dagmar Lorenz-Meyer" w:date="2020-05-15T11:23:00Z">
        <w:r w:rsidR="00337EF1">
          <w:rPr>
            <w:rFonts w:ascii="Calibri" w:hAnsi="Calibri" w:cs="Calibri"/>
            <w:szCs w:val="24"/>
          </w:rPr>
          <w:t xml:space="preserve">it’s in the details – the different fraction (krewe of dead pelicans vs </w:t>
        </w:r>
      </w:ins>
      <w:ins w:id="324" w:author="Dagmar Lorenz-Meyer" w:date="2020-05-15T11:45:00Z">
        <w:r w:rsidR="00031879">
          <w:rPr>
            <w:rFonts w:ascii="Calibri" w:hAnsi="Calibri" w:cs="Calibri"/>
            <w:szCs w:val="24"/>
          </w:rPr>
          <w:t>F</w:t>
        </w:r>
      </w:ins>
      <w:ins w:id="325" w:author="Dagmar Lorenz-Meyer" w:date="2020-05-15T11:24:00Z">
        <w:r w:rsidR="00337EF1">
          <w:rPr>
            <w:rFonts w:ascii="Calibri" w:hAnsi="Calibri" w:cs="Calibri"/>
            <w:szCs w:val="24"/>
          </w:rPr>
          <w:t>uck BP</w:t>
        </w:r>
      </w:ins>
      <w:ins w:id="326" w:author="Dagmar Lorenz-Meyer" w:date="2020-05-15T12:53:00Z">
        <w:r w:rsidR="00F15927">
          <w:rPr>
            <w:rFonts w:ascii="Calibri" w:hAnsi="Calibri" w:cs="Calibri"/>
            <w:szCs w:val="24"/>
          </w:rPr>
          <w:t>)</w:t>
        </w:r>
      </w:ins>
      <w:ins w:id="327" w:author="Dagmar Lorenz-Meyer" w:date="2020-05-15T11:24:00Z">
        <w:r w:rsidR="00337EF1">
          <w:rPr>
            <w:rFonts w:ascii="Calibri" w:hAnsi="Calibri" w:cs="Calibri"/>
            <w:szCs w:val="24"/>
          </w:rPr>
          <w:t xml:space="preserve"> that are interesting to discuss here</w:t>
        </w:r>
      </w:ins>
      <w:ins w:id="328" w:author="Dagmar Lorenz-Meyer" w:date="2020-05-15T12:53:00Z">
        <w:r w:rsidR="00F15927">
          <w:rPr>
            <w:rFonts w:ascii="Calibri" w:hAnsi="Calibri" w:cs="Calibri"/>
            <w:szCs w:val="24"/>
          </w:rPr>
          <w:t xml:space="preserve"> and different temporalit</w:t>
        </w:r>
      </w:ins>
      <w:ins w:id="329" w:author="Dagmar Lorenz-Meyer" w:date="2020-05-15T12:54:00Z">
        <w:r w:rsidR="00F15927">
          <w:rPr>
            <w:rFonts w:ascii="Calibri" w:hAnsi="Calibri" w:cs="Calibri"/>
            <w:szCs w:val="24"/>
          </w:rPr>
          <w:t>i</w:t>
        </w:r>
      </w:ins>
      <w:ins w:id="330" w:author="Dagmar Lorenz-Meyer" w:date="2020-05-15T12:53:00Z">
        <w:r w:rsidR="00F15927">
          <w:rPr>
            <w:rFonts w:ascii="Calibri" w:hAnsi="Calibri" w:cs="Calibri"/>
            <w:szCs w:val="24"/>
          </w:rPr>
          <w:t>es</w:t>
        </w:r>
      </w:ins>
      <w:ins w:id="331" w:author="Dagmar Lorenz-Meyer" w:date="2020-05-15T11:24:00Z">
        <w:r w:rsidR="00337EF1">
          <w:rPr>
            <w:rFonts w:ascii="Calibri" w:hAnsi="Calibri" w:cs="Calibri"/>
            <w:szCs w:val="24"/>
          </w:rPr>
          <w:t>.</w:t>
        </w:r>
      </w:ins>
    </w:p>
    <w:p w14:paraId="598DF775" w14:textId="77777777" w:rsidR="007C0E56" w:rsidRPr="00DC131A" w:rsidRDefault="007C0E56" w:rsidP="00DC131A">
      <w:pPr>
        <w:spacing w:line="276" w:lineRule="auto"/>
        <w:ind w:left="708"/>
        <w:rPr>
          <w:rFonts w:ascii="Calibri" w:hAnsi="Calibri" w:cs="Calibri"/>
          <w:szCs w:val="24"/>
        </w:rPr>
      </w:pPr>
      <w:r w:rsidRPr="00DC131A">
        <w:rPr>
          <w:rFonts w:ascii="Calibri" w:hAnsi="Calibri" w:cs="Calibri"/>
          <w:szCs w:val="24"/>
        </w:rPr>
        <w:t>“.. actions on the streets of New Orleans in early June 2010, and solidarity actions in many other cities around the United States...” (p. 45)</w:t>
      </w:r>
    </w:p>
    <w:p w14:paraId="365B17A6" w14:textId="77777777" w:rsidR="007C0E56" w:rsidRPr="00DC131A" w:rsidRDefault="007C0E56" w:rsidP="00DC131A">
      <w:pPr>
        <w:spacing w:line="276" w:lineRule="auto"/>
        <w:rPr>
          <w:rFonts w:ascii="Calibri" w:hAnsi="Calibri" w:cs="Calibri"/>
          <w:szCs w:val="24"/>
        </w:rPr>
      </w:pPr>
      <w:r w:rsidRPr="00DC131A">
        <w:rPr>
          <w:rFonts w:ascii="Calibri" w:hAnsi="Calibri" w:cs="Calibri"/>
          <w:szCs w:val="24"/>
        </w:rPr>
        <w:t xml:space="preserve">Biological:  </w:t>
      </w:r>
    </w:p>
    <w:p w14:paraId="5FA71478" w14:textId="77777777" w:rsidR="007C0E56" w:rsidRPr="00337EF1" w:rsidRDefault="007C0E56" w:rsidP="00DC131A">
      <w:pPr>
        <w:spacing w:line="276" w:lineRule="auto"/>
        <w:rPr>
          <w:rFonts w:ascii="Calibri" w:hAnsi="Calibri" w:cs="Calibri"/>
          <w:bCs/>
          <w:szCs w:val="24"/>
        </w:rPr>
      </w:pPr>
      <w:r w:rsidRPr="00337EF1">
        <w:rPr>
          <w:rFonts w:ascii="Calibri" w:hAnsi="Calibri" w:cs="Calibri"/>
          <w:bCs/>
          <w:szCs w:val="24"/>
        </w:rPr>
        <w:lastRenderedPageBreak/>
        <w:t xml:space="preserve">Which </w:t>
      </w:r>
      <w:commentRangeStart w:id="332"/>
      <w:r w:rsidRPr="00337EF1">
        <w:rPr>
          <w:rFonts w:ascii="Calibri" w:hAnsi="Calibri" w:cs="Calibri"/>
          <w:bCs/>
          <w:szCs w:val="24"/>
        </w:rPr>
        <w:t xml:space="preserve">beings flourished and which suffered /perished in the aftermath </w:t>
      </w:r>
      <w:commentRangeEnd w:id="332"/>
      <w:r w:rsidR="001E1FBB">
        <w:rPr>
          <w:rStyle w:val="CommentReference"/>
        </w:rPr>
        <w:commentReference w:id="332"/>
      </w:r>
      <w:r w:rsidRPr="00337EF1">
        <w:rPr>
          <w:rFonts w:ascii="Calibri" w:hAnsi="Calibri" w:cs="Calibri"/>
          <w:bCs/>
          <w:szCs w:val="24"/>
        </w:rPr>
        <w:t xml:space="preserve">and as a result of response actions (use of chemicals)? Give the examples of the </w:t>
      </w:r>
      <w:commentRangeStart w:id="333"/>
      <w:r w:rsidRPr="00337EF1">
        <w:rPr>
          <w:rFonts w:ascii="Calibri" w:hAnsi="Calibri" w:cs="Calibri"/>
          <w:bCs/>
          <w:szCs w:val="24"/>
        </w:rPr>
        <w:t>“</w:t>
      </w:r>
      <w:commentRangeStart w:id="334"/>
      <w:r w:rsidRPr="00337EF1">
        <w:rPr>
          <w:rFonts w:ascii="Calibri" w:hAnsi="Calibri" w:cs="Calibri"/>
          <w:bCs/>
          <w:szCs w:val="24"/>
        </w:rPr>
        <w:t>persistence of life in the face of catastrophe</w:t>
      </w:r>
      <w:commentRangeEnd w:id="334"/>
      <w:r w:rsidR="00A17E2F">
        <w:rPr>
          <w:rStyle w:val="CommentReference"/>
        </w:rPr>
        <w:commentReference w:id="334"/>
      </w:r>
      <w:r w:rsidRPr="00337EF1">
        <w:rPr>
          <w:rFonts w:ascii="Calibri" w:hAnsi="Calibri" w:cs="Calibri"/>
          <w:bCs/>
          <w:szCs w:val="24"/>
        </w:rPr>
        <w:t>” (p. 40).</w:t>
      </w:r>
    </w:p>
    <w:commentRangeEnd w:id="333"/>
    <w:p w14:paraId="27C91F47" w14:textId="77777777" w:rsidR="007C0E56" w:rsidRPr="00DC131A" w:rsidRDefault="00031879" w:rsidP="00DC131A">
      <w:pPr>
        <w:spacing w:line="276" w:lineRule="auto"/>
        <w:rPr>
          <w:rFonts w:ascii="Calibri" w:hAnsi="Calibri" w:cs="Calibri"/>
          <w:szCs w:val="24"/>
        </w:rPr>
      </w:pPr>
      <w:r>
        <w:rPr>
          <w:rStyle w:val="CommentReference"/>
        </w:rPr>
        <w:commentReference w:id="333"/>
      </w:r>
    </w:p>
    <w:p w14:paraId="2F8DD9F5" w14:textId="0C83C75B" w:rsidR="00337EF1" w:rsidRPr="00DC131A" w:rsidDel="00ED63A3" w:rsidRDefault="007C0E56" w:rsidP="00ED63A3">
      <w:pPr>
        <w:widowControl/>
        <w:numPr>
          <w:ilvl w:val="0"/>
          <w:numId w:val="1"/>
        </w:numPr>
        <w:spacing w:line="276" w:lineRule="auto"/>
        <w:rPr>
          <w:del w:id="335" w:author="Dagmar Lorenz-Meyer" w:date="2020-05-15T11:38:00Z"/>
          <w:b/>
          <w:szCs w:val="24"/>
        </w:rPr>
      </w:pPr>
      <w:r w:rsidRPr="00ED63A3">
        <w:rPr>
          <w:rFonts w:ascii="Calibri" w:hAnsi="Calibri" w:cs="Calibri"/>
          <w:b/>
          <w:szCs w:val="24"/>
        </w:rPr>
        <w:t>2) What is “biocultural hope”</w:t>
      </w:r>
      <w:ins w:id="336" w:author="Dagmar Lorenz-Meyer" w:date="2020-05-15T11:36:00Z">
        <w:r w:rsidR="00ED63A3" w:rsidRPr="00ED63A3">
          <w:rPr>
            <w:rFonts w:ascii="Calibri" w:hAnsi="Calibri" w:cs="Calibri"/>
            <w:b/>
            <w:szCs w:val="24"/>
          </w:rPr>
          <w:t xml:space="preserve"> and how is it</w:t>
        </w:r>
        <w:r w:rsidR="00ED63A3" w:rsidRPr="00031879">
          <w:rPr>
            <w:rFonts w:ascii="Calibri" w:hAnsi="Calibri" w:cs="Calibri"/>
            <w:b/>
            <w:szCs w:val="24"/>
          </w:rPr>
          <w:t xml:space="preserve"> enacted</w:t>
        </w:r>
      </w:ins>
      <w:r w:rsidRPr="00031879">
        <w:rPr>
          <w:rFonts w:ascii="Calibri" w:hAnsi="Calibri" w:cs="Calibri"/>
          <w:b/>
          <w:szCs w:val="24"/>
        </w:rPr>
        <w:t xml:space="preserve">? </w:t>
      </w:r>
      <w:ins w:id="337" w:author="Dagmar Lorenz-Meyer" w:date="2020-05-15T11:36:00Z">
        <w:r w:rsidR="00ED63A3" w:rsidRPr="00031879">
          <w:rPr>
            <w:rFonts w:ascii="Calibri" w:hAnsi="Calibri" w:cs="Calibri"/>
            <w:b/>
            <w:szCs w:val="24"/>
          </w:rPr>
          <w:t xml:space="preserve">How is this informed by </w:t>
        </w:r>
      </w:ins>
      <w:ins w:id="338" w:author="Dagmar Lorenz-Meyer" w:date="2020-05-15T11:34:00Z">
        <w:r w:rsidR="00ED63A3" w:rsidRPr="00031879">
          <w:rPr>
            <w:rFonts w:ascii="Calibri" w:hAnsi="Calibri" w:cs="Calibri"/>
            <w:b/>
            <w:szCs w:val="24"/>
          </w:rPr>
          <w:t>the disti</w:t>
        </w:r>
        <w:r w:rsidR="00ED63A3" w:rsidRPr="00AD5E36">
          <w:rPr>
            <w:rFonts w:ascii="Calibri" w:hAnsi="Calibri" w:cs="Calibri"/>
            <w:b/>
            <w:szCs w:val="24"/>
          </w:rPr>
          <w:t>nction be</w:t>
        </w:r>
        <w:r w:rsidR="00ED63A3" w:rsidRPr="00790512">
          <w:rPr>
            <w:rFonts w:ascii="Calibri" w:hAnsi="Calibri" w:cs="Calibri"/>
            <w:b/>
            <w:szCs w:val="24"/>
          </w:rPr>
          <w:t>twee</w:t>
        </w:r>
        <w:r w:rsidR="00ED63A3" w:rsidRPr="00F15927">
          <w:rPr>
            <w:rFonts w:ascii="Calibri" w:hAnsi="Calibri" w:cs="Calibri"/>
            <w:b/>
            <w:szCs w:val="24"/>
          </w:rPr>
          <w:t xml:space="preserve">n </w:t>
        </w:r>
      </w:ins>
      <w:proofErr w:type="spellStart"/>
      <w:ins w:id="339" w:author="Dagmar Lorenz-Meyer" w:date="2020-05-15T11:35:00Z">
        <w:r w:rsidR="00ED63A3" w:rsidRPr="001E1FBB">
          <w:rPr>
            <w:rFonts w:ascii="Calibri" w:hAnsi="Calibri" w:cs="Calibri"/>
            <w:b/>
            <w:szCs w:val="24"/>
          </w:rPr>
          <w:t>apolcalyptic</w:t>
        </w:r>
        <w:proofErr w:type="spellEnd"/>
        <w:r w:rsidR="00ED63A3" w:rsidRPr="001E1FBB">
          <w:rPr>
            <w:rFonts w:ascii="Calibri" w:hAnsi="Calibri" w:cs="Calibri"/>
            <w:b/>
            <w:szCs w:val="24"/>
          </w:rPr>
          <w:t xml:space="preserve"> and messianic </w:t>
        </w:r>
      </w:ins>
      <w:ins w:id="340" w:author="Dagmar Lorenz-Meyer" w:date="2020-05-15T11:36:00Z">
        <w:r w:rsidR="00ED63A3" w:rsidRPr="001E1FBB">
          <w:rPr>
            <w:rFonts w:ascii="Calibri" w:hAnsi="Calibri" w:cs="Calibri"/>
            <w:b/>
            <w:szCs w:val="24"/>
          </w:rPr>
          <w:t>thin</w:t>
        </w:r>
        <w:r w:rsidR="00ED63A3" w:rsidRPr="00ED63A3">
          <w:rPr>
            <w:rFonts w:ascii="Calibri" w:hAnsi="Calibri" w:cs="Calibri"/>
            <w:b/>
            <w:szCs w:val="24"/>
          </w:rPr>
          <w:t xml:space="preserve">king? </w:t>
        </w:r>
      </w:ins>
      <w:commentRangeStart w:id="341"/>
      <w:ins w:id="342" w:author="Dagmar Lorenz-Meyer" w:date="2020-05-15T11:38:00Z">
        <w:r w:rsidR="00ED63A3">
          <w:rPr>
            <w:rFonts w:ascii="Calibri" w:hAnsi="Calibri" w:cs="Calibri"/>
            <w:b/>
            <w:szCs w:val="24"/>
          </w:rPr>
          <w:t>(</w:t>
        </w:r>
      </w:ins>
      <w:r w:rsidRPr="00ED63A3">
        <w:rPr>
          <w:rFonts w:ascii="Calibri" w:hAnsi="Calibri" w:cs="Calibri"/>
          <w:b/>
          <w:szCs w:val="24"/>
        </w:rPr>
        <w:t xml:space="preserve">Does this hope arise </w:t>
      </w:r>
      <w:ins w:id="343" w:author="Dagmar Lorenz-Meyer" w:date="2020-05-15T11:27:00Z">
        <w:r w:rsidR="00337EF1" w:rsidRPr="00ED63A3">
          <w:rPr>
            <w:rFonts w:ascii="Calibri" w:hAnsi="Calibri" w:cs="Calibri"/>
            <w:b/>
            <w:szCs w:val="24"/>
          </w:rPr>
          <w:t xml:space="preserve">in and </w:t>
        </w:r>
      </w:ins>
      <w:r w:rsidRPr="00ED63A3">
        <w:rPr>
          <w:rFonts w:ascii="Calibri" w:hAnsi="Calibri" w:cs="Calibri"/>
          <w:b/>
          <w:szCs w:val="24"/>
        </w:rPr>
        <w:t xml:space="preserve">through </w:t>
      </w:r>
      <w:ins w:id="344" w:author="Dagmar Lorenz-Meyer" w:date="2020-05-15T11:27:00Z">
        <w:r w:rsidR="00337EF1" w:rsidRPr="00031879">
          <w:rPr>
            <w:rFonts w:ascii="Calibri" w:hAnsi="Calibri" w:cs="Calibri"/>
            <w:b/>
            <w:szCs w:val="24"/>
          </w:rPr>
          <w:t xml:space="preserve">practices such as </w:t>
        </w:r>
      </w:ins>
      <w:r w:rsidRPr="00031879">
        <w:rPr>
          <w:rFonts w:ascii="Calibri" w:hAnsi="Calibri" w:cs="Calibri"/>
          <w:b/>
          <w:szCs w:val="24"/>
        </w:rPr>
        <w:t xml:space="preserve">caring for </w:t>
      </w:r>
      <w:ins w:id="345" w:author="Dagmar Lorenz-Meyer" w:date="2020-05-15T11:27:00Z">
        <w:r w:rsidR="00337EF1" w:rsidRPr="00031879">
          <w:rPr>
            <w:rFonts w:ascii="Calibri" w:hAnsi="Calibri" w:cs="Calibri"/>
            <w:b/>
            <w:szCs w:val="24"/>
          </w:rPr>
          <w:t xml:space="preserve">other </w:t>
        </w:r>
      </w:ins>
      <w:del w:id="346" w:author="Dagmar Lorenz-Meyer" w:date="2020-05-15T11:27:00Z">
        <w:r w:rsidRPr="00ED63A3" w:rsidDel="00337EF1">
          <w:rPr>
            <w:rFonts w:ascii="Calibri" w:hAnsi="Calibri" w:cs="Calibri"/>
            <w:b/>
            <w:szCs w:val="24"/>
          </w:rPr>
          <w:delText xml:space="preserve">actual </w:delText>
        </w:r>
      </w:del>
      <w:r w:rsidRPr="00ED63A3">
        <w:rPr>
          <w:rFonts w:ascii="Calibri" w:hAnsi="Calibri" w:cs="Calibri"/>
          <w:b/>
          <w:szCs w:val="24"/>
        </w:rPr>
        <w:t>beings</w:t>
      </w:r>
      <w:commentRangeEnd w:id="341"/>
      <w:r w:rsidR="00ED63A3">
        <w:rPr>
          <w:rStyle w:val="CommentReference"/>
        </w:rPr>
        <w:commentReference w:id="341"/>
      </w:r>
      <w:r w:rsidRPr="00ED63A3">
        <w:rPr>
          <w:rFonts w:ascii="Calibri" w:hAnsi="Calibri" w:cs="Calibri"/>
          <w:b/>
          <w:szCs w:val="24"/>
        </w:rPr>
        <w:t>?</w:t>
      </w:r>
      <w:ins w:id="347" w:author="Dagmar Lorenz-Meyer" w:date="2020-05-15T11:38:00Z">
        <w:r w:rsidR="00ED63A3">
          <w:rPr>
            <w:rFonts w:ascii="Calibri" w:hAnsi="Calibri" w:cs="Calibri"/>
            <w:b/>
            <w:szCs w:val="24"/>
          </w:rPr>
          <w:t>)</w:t>
        </w:r>
      </w:ins>
      <w:r w:rsidRPr="00ED63A3">
        <w:rPr>
          <w:rFonts w:ascii="Calibri" w:hAnsi="Calibri" w:cs="Calibri"/>
          <w:b/>
          <w:szCs w:val="24"/>
        </w:rPr>
        <w:t xml:space="preserve"> (pp. 35, 54-57)</w:t>
      </w:r>
      <w:ins w:id="348" w:author="Dagmar Lorenz-Meyer" w:date="2020-05-15T11:28:00Z">
        <w:r w:rsidR="00337EF1" w:rsidRPr="00ED63A3">
          <w:rPr>
            <w:rFonts w:ascii="Calibri" w:hAnsi="Calibri" w:cs="Calibri"/>
            <w:b/>
            <w:szCs w:val="24"/>
          </w:rPr>
          <w:t>.</w:t>
        </w:r>
      </w:ins>
      <w:ins w:id="349" w:author="Dagmar Lorenz-Meyer" w:date="2020-05-15T11:30:00Z">
        <w:r w:rsidR="00337EF1" w:rsidRPr="00ED63A3">
          <w:rPr>
            <w:rFonts w:ascii="Calibri" w:hAnsi="Calibri" w:cs="Calibri"/>
            <w:b/>
            <w:szCs w:val="24"/>
          </w:rPr>
          <w:t xml:space="preserve"> </w:t>
        </w:r>
      </w:ins>
      <w:moveToRangeStart w:id="350" w:author="Dagmar Lorenz-Meyer" w:date="2020-05-15T11:30:00Z" w:name="move40434631"/>
      <w:moveTo w:id="351" w:author="Dagmar Lorenz-Meyer" w:date="2020-05-15T11:30:00Z">
        <w:del w:id="352" w:author="Dagmar Lorenz-Meyer" w:date="2020-05-15T11:39:00Z">
          <w:r w:rsidR="00337EF1" w:rsidRPr="00ED63A3" w:rsidDel="00ED63A3">
            <w:rPr>
              <w:b/>
              <w:szCs w:val="24"/>
            </w:rPr>
            <w:delText>How do</w:delText>
          </w:r>
        </w:del>
        <w:del w:id="353" w:author="Dagmar Lorenz-Meyer" w:date="2020-05-15T11:32:00Z">
          <w:r w:rsidR="00337EF1" w:rsidRPr="00ED63A3" w:rsidDel="00ED63A3">
            <w:rPr>
              <w:b/>
              <w:szCs w:val="24"/>
            </w:rPr>
            <w:delText xml:space="preserve">es </w:delText>
          </w:r>
        </w:del>
        <w:del w:id="354" w:author="Dagmar Lorenz-Meyer" w:date="2020-05-15T11:39:00Z">
          <w:r w:rsidR="00337EF1" w:rsidRPr="00ED63A3" w:rsidDel="00ED63A3">
            <w:rPr>
              <w:b/>
              <w:szCs w:val="24"/>
            </w:rPr>
            <w:delText>the figur</w:delText>
          </w:r>
        </w:del>
        <w:del w:id="355" w:author="Dagmar Lorenz-Meyer" w:date="2020-05-15T11:32:00Z">
          <w:r w:rsidR="00337EF1" w:rsidRPr="00ED63A3" w:rsidDel="00ED63A3">
            <w:rPr>
              <w:b/>
              <w:szCs w:val="24"/>
            </w:rPr>
            <w:delText>ative power of</w:delText>
          </w:r>
        </w:del>
        <w:del w:id="356" w:author="Dagmar Lorenz-Meyer" w:date="2020-05-15T11:39:00Z">
          <w:r w:rsidR="00337EF1" w:rsidRPr="00ED63A3" w:rsidDel="00ED63A3">
            <w:rPr>
              <w:b/>
              <w:szCs w:val="24"/>
            </w:rPr>
            <w:delText xml:space="preserve"> oil in water </w:delText>
          </w:r>
        </w:del>
        <w:commentRangeStart w:id="357"/>
        <w:del w:id="358" w:author="Dagmar Lorenz-Meyer" w:date="2020-05-15T11:36:00Z">
          <w:r w:rsidR="00337EF1" w:rsidRPr="00ED63A3" w:rsidDel="00ED63A3">
            <w:rPr>
              <w:b/>
              <w:szCs w:val="24"/>
            </w:rPr>
            <w:delText xml:space="preserve">provided an opening for a multitude who desired to cure the ills of extractive capitalism? (p. </w:delText>
          </w:r>
        </w:del>
        <w:del w:id="359" w:author="Dagmar Lorenz-Meyer" w:date="2020-05-15T11:39:00Z">
          <w:r w:rsidR="00337EF1" w:rsidRPr="00ED63A3" w:rsidDel="00ED63A3">
            <w:rPr>
              <w:b/>
              <w:szCs w:val="24"/>
            </w:rPr>
            <w:delText>39)</w:delText>
          </w:r>
        </w:del>
      </w:moveTo>
      <w:commentRangeEnd w:id="357"/>
      <w:del w:id="360" w:author="Dagmar Lorenz-Meyer" w:date="2020-05-15T11:39:00Z">
        <w:r w:rsidR="00ED63A3" w:rsidDel="00ED63A3">
          <w:rPr>
            <w:rStyle w:val="CommentReference"/>
          </w:rPr>
          <w:commentReference w:id="357"/>
        </w:r>
      </w:del>
    </w:p>
    <w:moveToRangeEnd w:id="350"/>
    <w:p w14:paraId="69C1BEE8" w14:textId="060113EA" w:rsidR="007C0E56" w:rsidRPr="00ED63A3" w:rsidDel="00ED63A3" w:rsidRDefault="007C0E56" w:rsidP="00ED63A3">
      <w:pPr>
        <w:widowControl/>
        <w:spacing w:line="276" w:lineRule="auto"/>
        <w:ind w:left="720"/>
        <w:rPr>
          <w:del w:id="361" w:author="Dagmar Lorenz-Meyer" w:date="2020-05-15T11:38:00Z"/>
          <w:rFonts w:ascii="Calibri" w:hAnsi="Calibri" w:cs="Calibri"/>
          <w:b/>
          <w:szCs w:val="24"/>
        </w:rPr>
      </w:pPr>
    </w:p>
    <w:p w14:paraId="48C5BB7F" w14:textId="30E5798D" w:rsidR="007C0E56" w:rsidRPr="00DC131A" w:rsidRDefault="007C0E56" w:rsidP="00DC131A">
      <w:pPr>
        <w:spacing w:line="276" w:lineRule="auto"/>
        <w:rPr>
          <w:rFonts w:ascii="Calibri" w:hAnsi="Calibri" w:cs="Calibri"/>
          <w:b/>
          <w:szCs w:val="24"/>
        </w:rPr>
      </w:pPr>
      <w:del w:id="362" w:author="Dagmar Lorenz-Meyer" w:date="2020-05-15T11:37:00Z">
        <w:r w:rsidRPr="00DC131A" w:rsidDel="00ED63A3">
          <w:rPr>
            <w:rFonts w:ascii="Calibri" w:hAnsi="Calibri" w:cs="Calibri"/>
            <w:b/>
            <w:szCs w:val="24"/>
          </w:rPr>
          <w:delText>3)</w:delText>
        </w:r>
      </w:del>
      <w:r w:rsidRPr="00DC131A">
        <w:rPr>
          <w:rFonts w:ascii="Calibri" w:hAnsi="Calibri" w:cs="Calibri"/>
          <w:b/>
          <w:szCs w:val="24"/>
        </w:rPr>
        <w:t xml:space="preserve"> </w:t>
      </w:r>
      <w:ins w:id="363" w:author="Dagmar Lorenz-Meyer" w:date="2020-05-15T11:38:00Z">
        <w:r w:rsidR="00ED63A3">
          <w:rPr>
            <w:rFonts w:ascii="Calibri" w:hAnsi="Calibri" w:cs="Calibri"/>
            <w:b/>
            <w:szCs w:val="24"/>
          </w:rPr>
          <w:t>D</w:t>
        </w:r>
      </w:ins>
      <w:ins w:id="364" w:author="Dagmar Lorenz-Meyer" w:date="2020-05-15T11:37:00Z">
        <w:r w:rsidR="00ED63A3">
          <w:rPr>
            <w:rFonts w:ascii="Calibri" w:hAnsi="Calibri" w:cs="Calibri"/>
            <w:b/>
            <w:szCs w:val="24"/>
          </w:rPr>
          <w:t xml:space="preserve">oes </w:t>
        </w:r>
      </w:ins>
      <w:del w:id="365" w:author="Dagmar Lorenz-Meyer" w:date="2020-05-15T11:37:00Z">
        <w:r w:rsidRPr="00DC131A" w:rsidDel="00ED63A3">
          <w:rPr>
            <w:rFonts w:ascii="Calibri" w:hAnsi="Calibri" w:cs="Calibri"/>
            <w:b/>
            <w:szCs w:val="24"/>
          </w:rPr>
          <w:delText>Can</w:delText>
        </w:r>
      </w:del>
      <w:r w:rsidRPr="00DC131A">
        <w:rPr>
          <w:rFonts w:ascii="Calibri" w:hAnsi="Calibri" w:cs="Calibri"/>
          <w:b/>
          <w:szCs w:val="24"/>
        </w:rPr>
        <w:t xml:space="preserve"> the </w:t>
      </w:r>
      <w:ins w:id="366" w:author="Dagmar Lorenz-Meyer" w:date="2020-05-15T11:37:00Z">
        <w:r w:rsidR="00ED63A3">
          <w:rPr>
            <w:rFonts w:ascii="Calibri" w:hAnsi="Calibri" w:cs="Calibri"/>
            <w:b/>
            <w:szCs w:val="24"/>
          </w:rPr>
          <w:t xml:space="preserve">concept </w:t>
        </w:r>
      </w:ins>
      <w:r w:rsidRPr="00DC131A">
        <w:rPr>
          <w:rFonts w:ascii="Calibri" w:hAnsi="Calibri" w:cs="Calibri"/>
          <w:b/>
          <w:szCs w:val="24"/>
        </w:rPr>
        <w:t xml:space="preserve">“biocultural hope” </w:t>
      </w:r>
      <w:del w:id="367" w:author="Dagmar Lorenz-Meyer" w:date="2020-05-15T11:37:00Z">
        <w:r w:rsidRPr="00DC131A" w:rsidDel="00ED63A3">
          <w:rPr>
            <w:rFonts w:ascii="Calibri" w:hAnsi="Calibri" w:cs="Calibri"/>
            <w:b/>
            <w:szCs w:val="24"/>
          </w:rPr>
          <w:delText>concept be considered a</w:delText>
        </w:r>
      </w:del>
      <w:r w:rsidRPr="00DC131A">
        <w:rPr>
          <w:rFonts w:ascii="Calibri" w:hAnsi="Calibri" w:cs="Calibri"/>
          <w:b/>
          <w:szCs w:val="24"/>
        </w:rPr>
        <w:t xml:space="preserve"> challenge </w:t>
      </w:r>
      <w:del w:id="368" w:author="Dagmar Lorenz-Meyer" w:date="2020-05-15T11:37:00Z">
        <w:r w:rsidRPr="00DC131A" w:rsidDel="00ED63A3">
          <w:rPr>
            <w:rFonts w:ascii="Calibri" w:hAnsi="Calibri" w:cs="Calibri"/>
            <w:b/>
            <w:szCs w:val="24"/>
          </w:rPr>
          <w:delText xml:space="preserve">to </w:delText>
        </w:r>
      </w:del>
      <w:r w:rsidRPr="00DC131A">
        <w:rPr>
          <w:rFonts w:ascii="Calibri" w:hAnsi="Calibri" w:cs="Calibri"/>
          <w:b/>
          <w:szCs w:val="24"/>
        </w:rPr>
        <w:t xml:space="preserve">the dominant </w:t>
      </w:r>
      <w:del w:id="369" w:author="Dagmar Lorenz-Meyer" w:date="2020-05-15T11:37:00Z">
        <w:r w:rsidRPr="00DC131A" w:rsidDel="00ED63A3">
          <w:rPr>
            <w:rFonts w:ascii="Calibri" w:hAnsi="Calibri" w:cs="Calibri"/>
            <w:b/>
            <w:szCs w:val="24"/>
          </w:rPr>
          <w:delText>thinking about</w:delText>
        </w:r>
      </w:del>
      <w:r w:rsidRPr="00DC131A">
        <w:rPr>
          <w:rFonts w:ascii="Calibri" w:hAnsi="Calibri" w:cs="Calibri"/>
          <w:b/>
          <w:szCs w:val="24"/>
        </w:rPr>
        <w:t xml:space="preserve"> </w:t>
      </w:r>
      <w:del w:id="370" w:author="Dagmar Lorenz-Meyer" w:date="2020-05-15T11:38:00Z">
        <w:r w:rsidRPr="00DC131A" w:rsidDel="00ED63A3">
          <w:rPr>
            <w:rFonts w:ascii="Calibri" w:hAnsi="Calibri" w:cs="Calibri"/>
            <w:b/>
            <w:szCs w:val="24"/>
          </w:rPr>
          <w:delText>“</w:delText>
        </w:r>
      </w:del>
      <w:r w:rsidRPr="00DC131A">
        <w:rPr>
          <w:rFonts w:ascii="Calibri" w:hAnsi="Calibri" w:cs="Calibri"/>
          <w:b/>
          <w:szCs w:val="24"/>
        </w:rPr>
        <w:t>nature - culture divide</w:t>
      </w:r>
      <w:ins w:id="371" w:author="Dagmar Lorenz-Meyer" w:date="2020-05-15T11:38:00Z">
        <w:r w:rsidR="00ED63A3">
          <w:rPr>
            <w:rFonts w:ascii="Calibri" w:hAnsi="Calibri" w:cs="Calibri"/>
            <w:b/>
            <w:szCs w:val="24"/>
          </w:rPr>
          <w:t xml:space="preserve"> in political action</w:t>
        </w:r>
      </w:ins>
      <w:del w:id="372" w:author="Dagmar Lorenz-Meyer" w:date="2020-05-15T11:38:00Z">
        <w:r w:rsidRPr="00DC131A" w:rsidDel="00ED63A3">
          <w:rPr>
            <w:rFonts w:ascii="Calibri" w:hAnsi="Calibri" w:cs="Calibri"/>
            <w:b/>
            <w:szCs w:val="24"/>
          </w:rPr>
          <w:delText>”</w:delText>
        </w:r>
      </w:del>
      <w:r w:rsidRPr="00DC131A">
        <w:rPr>
          <w:rFonts w:ascii="Calibri" w:hAnsi="Calibri" w:cs="Calibri"/>
          <w:b/>
          <w:szCs w:val="24"/>
        </w:rPr>
        <w:t>? If yes, in what way?</w:t>
      </w:r>
      <w:ins w:id="373" w:author="Dagmar Lorenz-Meyer" w:date="2020-05-15T11:39:00Z">
        <w:r w:rsidR="00ED63A3" w:rsidRPr="00ED63A3">
          <w:rPr>
            <w:b/>
            <w:szCs w:val="24"/>
          </w:rPr>
          <w:t xml:space="preserve"> </w:t>
        </w:r>
        <w:r w:rsidR="00ED63A3" w:rsidRPr="008962A9">
          <w:rPr>
            <w:b/>
            <w:szCs w:val="24"/>
          </w:rPr>
          <w:t xml:space="preserve">How do you understand the material figure that ‘hopes began to move </w:t>
        </w:r>
        <w:proofErr w:type="gramStart"/>
        <w:r w:rsidR="00ED63A3" w:rsidRPr="008962A9">
          <w:rPr>
            <w:b/>
            <w:szCs w:val="24"/>
          </w:rPr>
          <w:t>like  oil</w:t>
        </w:r>
        <w:proofErr w:type="gramEnd"/>
        <w:r w:rsidR="00ED63A3" w:rsidRPr="008962A9">
          <w:rPr>
            <w:b/>
            <w:szCs w:val="24"/>
          </w:rPr>
          <w:t xml:space="preserve"> in water’ (39) </w:t>
        </w:r>
        <w:commentRangeStart w:id="374"/>
        <w:r w:rsidR="00ED63A3" w:rsidRPr="008962A9">
          <w:rPr>
            <w:b/>
            <w:szCs w:val="24"/>
          </w:rPr>
          <w:t>39)</w:t>
        </w:r>
        <w:commentRangeEnd w:id="374"/>
        <w:r w:rsidR="00ED63A3" w:rsidRPr="008962A9">
          <w:rPr>
            <w:b/>
            <w:szCs w:val="24"/>
          </w:rPr>
          <w:t xml:space="preserve"> </w:t>
        </w:r>
        <w:r w:rsidR="00ED63A3">
          <w:rPr>
            <w:rStyle w:val="CommentReference"/>
          </w:rPr>
          <w:commentReference w:id="374"/>
        </w:r>
      </w:ins>
    </w:p>
    <w:p w14:paraId="64B6E295" w14:textId="270B7671" w:rsidR="007C0E56" w:rsidRDefault="007C0E56" w:rsidP="00DC131A">
      <w:pPr>
        <w:spacing w:line="276" w:lineRule="auto"/>
        <w:rPr>
          <w:rFonts w:ascii="Calibri" w:hAnsi="Calibri" w:cs="Calibri"/>
          <w:szCs w:val="24"/>
        </w:rPr>
      </w:pPr>
    </w:p>
    <w:p w14:paraId="04957B21" w14:textId="03121AC1" w:rsidR="00230EA7" w:rsidRPr="00DC131A" w:rsidDel="00337EF1" w:rsidRDefault="00230EA7" w:rsidP="00230EA7">
      <w:pPr>
        <w:widowControl/>
        <w:numPr>
          <w:ilvl w:val="0"/>
          <w:numId w:val="1"/>
        </w:numPr>
        <w:spacing w:line="276" w:lineRule="auto"/>
        <w:rPr>
          <w:b/>
          <w:szCs w:val="24"/>
        </w:rPr>
      </w:pPr>
      <w:moveFromRangeStart w:id="375" w:author="Dagmar Lorenz-Meyer" w:date="2020-05-15T11:30:00Z" w:name="move40434631"/>
      <w:moveFrom w:id="376" w:author="Dagmar Lorenz-Meyer" w:date="2020-05-15T11:30:00Z">
        <w:r w:rsidRPr="00DC131A" w:rsidDel="00337EF1">
          <w:rPr>
            <w:b/>
            <w:szCs w:val="24"/>
          </w:rPr>
          <w:t>How does the figurative power of oil in water provided an opening for a multitude who desired to cure the ills of extractive capitalism? (p. 39)</w:t>
        </w:r>
      </w:moveFrom>
    </w:p>
    <w:moveFromRangeEnd w:id="375"/>
    <w:p w14:paraId="75A16326" w14:textId="77777777" w:rsidR="00230EA7" w:rsidRPr="00DC131A" w:rsidRDefault="00230EA7" w:rsidP="00230EA7">
      <w:pPr>
        <w:rPr>
          <w:b/>
          <w:szCs w:val="24"/>
        </w:rPr>
      </w:pPr>
    </w:p>
    <w:p w14:paraId="4B65918E" w14:textId="321AB311" w:rsidR="00230EA7" w:rsidRPr="00DC131A" w:rsidRDefault="00230EA7" w:rsidP="00230EA7">
      <w:pPr>
        <w:widowControl/>
        <w:numPr>
          <w:ilvl w:val="0"/>
          <w:numId w:val="1"/>
        </w:numPr>
        <w:spacing w:line="276" w:lineRule="auto"/>
        <w:rPr>
          <w:b/>
          <w:szCs w:val="24"/>
        </w:rPr>
      </w:pPr>
      <w:r w:rsidRPr="00DC131A">
        <w:rPr>
          <w:b/>
          <w:szCs w:val="24"/>
        </w:rPr>
        <w:t xml:space="preserve">What </w:t>
      </w:r>
      <w:ins w:id="377" w:author="Dagmar Lorenz-Meyer" w:date="2020-05-15T11:40:00Z">
        <w:r w:rsidR="00ED63A3">
          <w:rPr>
            <w:b/>
            <w:szCs w:val="24"/>
          </w:rPr>
          <w:t xml:space="preserve">is the importance of caring for </w:t>
        </w:r>
      </w:ins>
      <w:del w:id="378" w:author="Dagmar Lorenz-Meyer" w:date="2020-05-15T11:40:00Z">
        <w:r w:rsidRPr="00DC131A" w:rsidDel="00031879">
          <w:rPr>
            <w:b/>
            <w:szCs w:val="24"/>
          </w:rPr>
          <w:delText>were the effects of this disaster</w:delText>
        </w:r>
      </w:del>
      <w:r w:rsidRPr="00DC131A">
        <w:rPr>
          <w:b/>
          <w:szCs w:val="24"/>
        </w:rPr>
        <w:t xml:space="preserve"> </w:t>
      </w:r>
      <w:del w:id="379" w:author="Dagmar Lorenz-Meyer" w:date="2020-05-15T11:40:00Z">
        <w:r w:rsidRPr="00DC131A" w:rsidDel="00031879">
          <w:rPr>
            <w:b/>
            <w:szCs w:val="24"/>
          </w:rPr>
          <w:delText xml:space="preserve">on </w:delText>
        </w:r>
      </w:del>
      <w:ins w:id="380" w:author="Dagmar Lorenz-Meyer" w:date="2020-05-15T11:40:00Z">
        <w:r w:rsidR="00031879">
          <w:rPr>
            <w:b/>
            <w:szCs w:val="24"/>
          </w:rPr>
          <w:t>‘</w:t>
        </w:r>
      </w:ins>
      <w:r w:rsidRPr="00DC131A">
        <w:rPr>
          <w:b/>
          <w:szCs w:val="24"/>
        </w:rPr>
        <w:t>unloved others</w:t>
      </w:r>
      <w:ins w:id="381" w:author="Dagmar Lorenz-Meyer" w:date="2020-05-15T11:40:00Z">
        <w:r w:rsidR="00031879">
          <w:rPr>
            <w:b/>
            <w:szCs w:val="24"/>
          </w:rPr>
          <w:t>’</w:t>
        </w:r>
      </w:ins>
      <w:r w:rsidRPr="00DC131A">
        <w:rPr>
          <w:b/>
          <w:szCs w:val="24"/>
        </w:rPr>
        <w:t xml:space="preserve">—species largely beyond the political, economic, and affective calculus of most Americans? What are the differences between the loved and the unloved one? (p. 40) </w:t>
      </w:r>
      <w:r w:rsidRPr="00DC131A">
        <w:rPr>
          <w:szCs w:val="24"/>
        </w:rPr>
        <w:t xml:space="preserve">—were less easy to understand and represent. “It’s the sea turtles and pelicans that get all the press,” said </w:t>
      </w:r>
      <w:proofErr w:type="spellStart"/>
      <w:r w:rsidRPr="00DC131A">
        <w:rPr>
          <w:szCs w:val="24"/>
        </w:rPr>
        <w:t>Lesen</w:t>
      </w:r>
      <w:proofErr w:type="spellEnd"/>
      <w:r w:rsidRPr="00DC131A">
        <w:rPr>
          <w:szCs w:val="24"/>
        </w:rPr>
        <w:t>, who is an expert on foraminifera, among the most common plankton species.</w:t>
      </w:r>
    </w:p>
    <w:p w14:paraId="128DCC08" w14:textId="77777777" w:rsidR="00230EA7" w:rsidRPr="00DC131A" w:rsidRDefault="00230EA7" w:rsidP="00230EA7">
      <w:pPr>
        <w:rPr>
          <w:szCs w:val="24"/>
        </w:rPr>
      </w:pPr>
    </w:p>
    <w:p w14:paraId="64D90168" w14:textId="77777777" w:rsidR="00230EA7" w:rsidRPr="00DC131A" w:rsidRDefault="00230EA7" w:rsidP="00230EA7">
      <w:pPr>
        <w:widowControl/>
        <w:numPr>
          <w:ilvl w:val="0"/>
          <w:numId w:val="1"/>
        </w:numPr>
        <w:spacing w:line="276" w:lineRule="auto"/>
        <w:rPr>
          <w:b/>
          <w:szCs w:val="24"/>
        </w:rPr>
      </w:pPr>
      <w:commentRangeStart w:id="382"/>
      <w:r w:rsidRPr="00DC131A">
        <w:rPr>
          <w:b/>
          <w:szCs w:val="24"/>
        </w:rPr>
        <w:t xml:space="preserve">How </w:t>
      </w:r>
      <w:proofErr w:type="gramStart"/>
      <w:r w:rsidRPr="00DC131A">
        <w:rPr>
          <w:b/>
          <w:szCs w:val="24"/>
        </w:rPr>
        <w:t>does smells</w:t>
      </w:r>
      <w:proofErr w:type="gramEnd"/>
      <w:r w:rsidRPr="00DC131A">
        <w:rPr>
          <w:b/>
          <w:szCs w:val="24"/>
        </w:rPr>
        <w:t xml:space="preserve"> created memories evoking resistance to oil? (p. 41 - </w:t>
      </w:r>
      <w:commentRangeEnd w:id="382"/>
      <w:r w:rsidR="00031879">
        <w:rPr>
          <w:rStyle w:val="CommentReference"/>
        </w:rPr>
        <w:commentReference w:id="382"/>
      </w:r>
      <w:r w:rsidRPr="00DC131A">
        <w:rPr>
          <w:b/>
          <w:szCs w:val="24"/>
        </w:rPr>
        <w:t xml:space="preserve">42) </w:t>
      </w:r>
    </w:p>
    <w:p w14:paraId="7417DCF4" w14:textId="77777777" w:rsidR="00230EA7" w:rsidRPr="00DC131A" w:rsidRDefault="00230EA7" w:rsidP="00230EA7">
      <w:pPr>
        <w:rPr>
          <w:b/>
          <w:szCs w:val="24"/>
        </w:rPr>
      </w:pPr>
    </w:p>
    <w:p w14:paraId="7DCB8AB7" w14:textId="77777777" w:rsidR="00230EA7" w:rsidRPr="00DC131A" w:rsidRDefault="00230EA7" w:rsidP="00DC131A">
      <w:pPr>
        <w:spacing w:line="276" w:lineRule="auto"/>
        <w:rPr>
          <w:rFonts w:ascii="Calibri" w:hAnsi="Calibri" w:cs="Calibri"/>
          <w:szCs w:val="24"/>
        </w:rPr>
      </w:pPr>
    </w:p>
    <w:p w14:paraId="571F5A19" w14:textId="77777777" w:rsidR="007C0E56" w:rsidRPr="00DC131A" w:rsidRDefault="007C0E56" w:rsidP="00DC131A">
      <w:pPr>
        <w:spacing w:line="276" w:lineRule="auto"/>
        <w:rPr>
          <w:rFonts w:ascii="Calibri" w:hAnsi="Calibri" w:cs="Calibri"/>
          <w:szCs w:val="24"/>
          <w:u w:val="single"/>
        </w:rPr>
      </w:pPr>
      <w:r w:rsidRPr="00DC131A">
        <w:rPr>
          <w:rFonts w:ascii="Calibri" w:hAnsi="Calibri" w:cs="Calibri"/>
          <w:szCs w:val="24"/>
          <w:u w:val="single"/>
        </w:rPr>
        <w:t xml:space="preserve">Questions to discuss </w:t>
      </w:r>
      <w:r w:rsidRPr="00DC131A">
        <w:rPr>
          <w:rFonts w:ascii="Calibri" w:hAnsi="Calibri" w:cs="Calibri"/>
          <w:i/>
          <w:szCs w:val="24"/>
          <w:u w:val="single"/>
        </w:rPr>
        <w:t>Toxic Sexes</w:t>
      </w:r>
    </w:p>
    <w:p w14:paraId="68D06777" w14:textId="1EADC755" w:rsidR="007C0E56" w:rsidRPr="00DC131A" w:rsidRDefault="007C0E56" w:rsidP="00DC131A">
      <w:pPr>
        <w:spacing w:line="276" w:lineRule="auto"/>
        <w:rPr>
          <w:rFonts w:ascii="Calibri" w:hAnsi="Calibri" w:cs="Calibri"/>
          <w:b/>
          <w:szCs w:val="24"/>
        </w:rPr>
      </w:pPr>
      <w:r w:rsidRPr="00DC131A">
        <w:rPr>
          <w:rFonts w:ascii="Calibri" w:hAnsi="Calibri" w:cs="Calibri"/>
          <w:b/>
          <w:szCs w:val="24"/>
        </w:rPr>
        <w:t xml:space="preserve">4) What alternative </w:t>
      </w:r>
      <w:ins w:id="383" w:author="Dagmar Lorenz-Meyer" w:date="2020-05-15T11:50:00Z">
        <w:r w:rsidR="00031879">
          <w:rPr>
            <w:rFonts w:ascii="Calibri" w:hAnsi="Calibri" w:cs="Calibri"/>
            <w:b/>
            <w:szCs w:val="24"/>
          </w:rPr>
          <w:t xml:space="preserve">conceptions of ‘sex’ and sexual environmental politics </w:t>
        </w:r>
      </w:ins>
      <w:del w:id="384" w:author="Dagmar Lorenz-Meyer" w:date="2020-05-15T11:50:00Z">
        <w:r w:rsidRPr="00DC131A" w:rsidDel="00031879">
          <w:rPr>
            <w:rFonts w:ascii="Calibri" w:hAnsi="Calibri" w:cs="Calibri"/>
            <w:b/>
            <w:szCs w:val="24"/>
          </w:rPr>
          <w:delText>framework of interpreting environmental change i</w:delText>
        </w:r>
      </w:del>
      <w:ins w:id="385" w:author="Dagmar Lorenz-Meyer" w:date="2020-05-15T11:50:00Z">
        <w:r w:rsidR="00031879">
          <w:rPr>
            <w:rFonts w:ascii="Calibri" w:hAnsi="Calibri" w:cs="Calibri"/>
            <w:b/>
            <w:szCs w:val="24"/>
          </w:rPr>
          <w:t>are</w:t>
        </w:r>
      </w:ins>
      <w:del w:id="386" w:author="Dagmar Lorenz-Meyer" w:date="2020-05-15T11:50:00Z">
        <w:r w:rsidRPr="00DC131A" w:rsidDel="00031879">
          <w:rPr>
            <w:rFonts w:ascii="Calibri" w:hAnsi="Calibri" w:cs="Calibri"/>
            <w:b/>
            <w:szCs w:val="24"/>
          </w:rPr>
          <w:delText>s</w:delText>
        </w:r>
      </w:del>
      <w:r w:rsidRPr="00DC131A">
        <w:rPr>
          <w:rFonts w:ascii="Calibri" w:hAnsi="Calibri" w:cs="Calibri"/>
          <w:b/>
          <w:szCs w:val="24"/>
        </w:rPr>
        <w:t xml:space="preserve"> offered by the authors to challenge </w:t>
      </w:r>
      <w:ins w:id="387" w:author="Dagmar Lorenz-Meyer" w:date="2020-05-15T11:51:00Z">
        <w:r w:rsidR="00AD5E36">
          <w:rPr>
            <w:rFonts w:ascii="Calibri" w:hAnsi="Calibri" w:cs="Calibri"/>
            <w:b/>
            <w:szCs w:val="24"/>
          </w:rPr>
          <w:t xml:space="preserve">the discourse of </w:t>
        </w:r>
      </w:ins>
      <w:r w:rsidRPr="00DC131A">
        <w:rPr>
          <w:rFonts w:ascii="Calibri" w:hAnsi="Calibri" w:cs="Calibri"/>
          <w:b/>
          <w:szCs w:val="24"/>
        </w:rPr>
        <w:t xml:space="preserve">“sex panic” that arose </w:t>
      </w:r>
      <w:ins w:id="388" w:author="Dagmar Lorenz-Meyer" w:date="2020-05-15T11:51:00Z">
        <w:r w:rsidR="00AD5E36">
          <w:rPr>
            <w:rFonts w:ascii="Calibri" w:hAnsi="Calibri" w:cs="Calibri"/>
            <w:b/>
            <w:szCs w:val="24"/>
          </w:rPr>
          <w:t xml:space="preserve">in the wake of </w:t>
        </w:r>
      </w:ins>
      <w:del w:id="389" w:author="Dagmar Lorenz-Meyer" w:date="2020-05-15T11:51:00Z">
        <w:r w:rsidRPr="00DC131A" w:rsidDel="00AD5E36">
          <w:rPr>
            <w:rFonts w:ascii="Calibri" w:hAnsi="Calibri" w:cs="Calibri"/>
            <w:b/>
            <w:szCs w:val="24"/>
          </w:rPr>
          <w:delText>due to</w:delText>
        </w:r>
      </w:del>
      <w:r w:rsidRPr="00DC131A">
        <w:rPr>
          <w:rFonts w:ascii="Calibri" w:hAnsi="Calibri" w:cs="Calibri"/>
          <w:b/>
          <w:szCs w:val="24"/>
        </w:rPr>
        <w:t xml:space="preserve"> sex transformations in animals induced by </w:t>
      </w:r>
      <w:ins w:id="390" w:author="Dagmar Lorenz-Meyer" w:date="2020-05-15T11:51:00Z">
        <w:r w:rsidR="00AD5E36">
          <w:rPr>
            <w:rFonts w:ascii="Calibri" w:hAnsi="Calibri" w:cs="Calibri"/>
            <w:b/>
            <w:szCs w:val="24"/>
          </w:rPr>
          <w:t>end</w:t>
        </w:r>
      </w:ins>
      <w:ins w:id="391" w:author="Dagmar Lorenz-Meyer" w:date="2020-05-15T11:54:00Z">
        <w:r w:rsidR="00AD5E36">
          <w:rPr>
            <w:rFonts w:ascii="Calibri" w:hAnsi="Calibri" w:cs="Calibri"/>
            <w:b/>
            <w:szCs w:val="24"/>
          </w:rPr>
          <w:t>ocrine</w:t>
        </w:r>
      </w:ins>
      <w:ins w:id="392" w:author="Dagmar Lorenz-Meyer" w:date="2020-05-15T11:51:00Z">
        <w:r w:rsidR="00AD5E36">
          <w:rPr>
            <w:rFonts w:ascii="Calibri" w:hAnsi="Calibri" w:cs="Calibri"/>
            <w:b/>
            <w:szCs w:val="24"/>
          </w:rPr>
          <w:t xml:space="preserve"> </w:t>
        </w:r>
        <w:proofErr w:type="gramStart"/>
        <w:r w:rsidR="00AD5E36">
          <w:rPr>
            <w:rFonts w:ascii="Calibri" w:hAnsi="Calibri" w:cs="Calibri"/>
            <w:b/>
            <w:szCs w:val="24"/>
          </w:rPr>
          <w:t>disrupters</w:t>
        </w:r>
        <w:proofErr w:type="gramEnd"/>
        <w:r w:rsidR="00AD5E36">
          <w:rPr>
            <w:rFonts w:ascii="Calibri" w:hAnsi="Calibri" w:cs="Calibri"/>
            <w:b/>
            <w:szCs w:val="24"/>
          </w:rPr>
          <w:t xml:space="preserve"> </w:t>
        </w:r>
      </w:ins>
      <w:commentRangeStart w:id="393"/>
      <w:r w:rsidRPr="00DC131A">
        <w:rPr>
          <w:rFonts w:ascii="Calibri" w:hAnsi="Calibri" w:cs="Calibri"/>
          <w:b/>
          <w:szCs w:val="24"/>
        </w:rPr>
        <w:t>artificial hormones</w:t>
      </w:r>
      <w:commentRangeEnd w:id="393"/>
      <w:r w:rsidR="00AD5E36">
        <w:rPr>
          <w:rStyle w:val="CommentReference"/>
        </w:rPr>
        <w:commentReference w:id="393"/>
      </w:r>
      <w:r w:rsidRPr="00DC131A">
        <w:rPr>
          <w:rFonts w:ascii="Calibri" w:hAnsi="Calibri" w:cs="Calibri"/>
          <w:b/>
          <w:szCs w:val="24"/>
        </w:rPr>
        <w:t>?</w:t>
      </w:r>
    </w:p>
    <w:p w14:paraId="37FD2BDF" w14:textId="77777777" w:rsidR="00AD5E36" w:rsidRDefault="00AD5E36" w:rsidP="00AD5E36">
      <w:pPr>
        <w:widowControl/>
        <w:spacing w:line="276" w:lineRule="auto"/>
        <w:ind w:left="360"/>
        <w:rPr>
          <w:ins w:id="394" w:author="Dagmar Lorenz-Meyer" w:date="2020-05-15T11:55:00Z"/>
          <w:rFonts w:ascii="Calibri" w:hAnsi="Calibri" w:cs="Calibri"/>
          <w:b/>
          <w:szCs w:val="24"/>
        </w:rPr>
      </w:pPr>
    </w:p>
    <w:p w14:paraId="2A891D7E" w14:textId="7BA65AFA" w:rsidR="00AD5E36" w:rsidRPr="00DC131A" w:rsidDel="00AD5E36" w:rsidRDefault="00AD5E36" w:rsidP="001E1FBB">
      <w:pPr>
        <w:widowControl/>
        <w:spacing w:line="276" w:lineRule="auto"/>
        <w:ind w:left="360"/>
        <w:rPr>
          <w:del w:id="395" w:author="Dagmar Lorenz-Meyer" w:date="2020-05-15T11:55:00Z"/>
          <w:b/>
          <w:szCs w:val="24"/>
        </w:rPr>
      </w:pPr>
      <w:ins w:id="396" w:author="Dagmar Lorenz-Meyer" w:date="2020-05-15T11:54:00Z">
        <w:r>
          <w:rPr>
            <w:rFonts w:ascii="Calibri" w:hAnsi="Calibri" w:cs="Calibri"/>
            <w:b/>
            <w:szCs w:val="24"/>
          </w:rPr>
          <w:t>5</w:t>
        </w:r>
      </w:ins>
      <w:r w:rsidR="007C0E56" w:rsidRPr="00DC131A">
        <w:rPr>
          <w:rFonts w:ascii="Calibri" w:hAnsi="Calibri" w:cs="Calibri"/>
          <w:b/>
          <w:szCs w:val="24"/>
        </w:rPr>
        <w:t xml:space="preserve">5) </w:t>
      </w:r>
      <w:moveToRangeStart w:id="397" w:author="Dagmar Lorenz-Meyer" w:date="2020-05-15T11:54:00Z" w:name="move40436089"/>
      <w:moveTo w:id="398" w:author="Dagmar Lorenz-Meyer" w:date="2020-05-15T11:54:00Z">
        <w:r w:rsidRPr="00DC131A">
          <w:rPr>
            <w:b/>
            <w:szCs w:val="24"/>
          </w:rPr>
          <w:t xml:space="preserve">What is meant by the </w:t>
        </w:r>
      </w:moveTo>
      <w:ins w:id="399" w:author="Dagmar Lorenz-Meyer" w:date="2020-05-15T11:54:00Z">
        <w:r>
          <w:rPr>
            <w:b/>
            <w:szCs w:val="24"/>
          </w:rPr>
          <w:t xml:space="preserve">concept </w:t>
        </w:r>
      </w:ins>
      <w:moveTo w:id="400" w:author="Dagmar Lorenz-Meyer" w:date="2020-05-15T11:54:00Z">
        <w:del w:id="401" w:author="Dagmar Lorenz-Meyer" w:date="2020-05-15T11:54:00Z">
          <w:r w:rsidRPr="00DC131A" w:rsidDel="00AD5E36">
            <w:rPr>
              <w:b/>
              <w:szCs w:val="24"/>
            </w:rPr>
            <w:delText xml:space="preserve">term </w:delText>
          </w:r>
        </w:del>
        <w:r w:rsidRPr="00DC131A">
          <w:rPr>
            <w:b/>
            <w:szCs w:val="24"/>
          </w:rPr>
          <w:t xml:space="preserve">“shared interdependent </w:t>
        </w:r>
        <w:proofErr w:type="spellStart"/>
        <w:r w:rsidRPr="00DC131A">
          <w:rPr>
            <w:b/>
            <w:szCs w:val="24"/>
          </w:rPr>
          <w:t>transsex</w:t>
        </w:r>
        <w:proofErr w:type="spellEnd"/>
        <w:r w:rsidRPr="00DC131A">
          <w:rPr>
            <w:b/>
            <w:szCs w:val="24"/>
          </w:rPr>
          <w:t xml:space="preserve">” that </w:t>
        </w:r>
        <w:del w:id="402" w:author="Dagmar Lorenz-Meyer" w:date="2020-05-15T11:54:00Z">
          <w:r w:rsidRPr="00DC131A" w:rsidDel="00AD5E36">
            <w:rPr>
              <w:b/>
              <w:szCs w:val="24"/>
            </w:rPr>
            <w:delText xml:space="preserve">uses </w:delText>
          </w:r>
        </w:del>
        <w:r w:rsidRPr="00DC131A">
          <w:rPr>
            <w:b/>
            <w:szCs w:val="24"/>
          </w:rPr>
          <w:t>Bailey Kier</w:t>
        </w:r>
      </w:moveTo>
      <w:ins w:id="403" w:author="Dagmar Lorenz-Meyer" w:date="2020-05-15T11:54:00Z">
        <w:r>
          <w:rPr>
            <w:b/>
            <w:szCs w:val="24"/>
          </w:rPr>
          <w:t xml:space="preserve"> proposes</w:t>
        </w:r>
      </w:ins>
      <w:moveTo w:id="404" w:author="Dagmar Lorenz-Meyer" w:date="2020-05-15T11:54:00Z">
        <w:r w:rsidRPr="00DC131A">
          <w:rPr>
            <w:b/>
            <w:szCs w:val="24"/>
          </w:rPr>
          <w:t>? (p. 7)</w:t>
        </w:r>
      </w:moveTo>
      <w:ins w:id="405" w:author="Dagmar Lorenz-Meyer" w:date="2020-05-15T11:55:00Z">
        <w:r>
          <w:rPr>
            <w:b/>
            <w:szCs w:val="24"/>
          </w:rPr>
          <w:t xml:space="preserve"> and </w:t>
        </w:r>
      </w:ins>
    </w:p>
    <w:moveToRangeEnd w:id="397"/>
    <w:p w14:paraId="1E1E4023" w14:textId="551E04AE" w:rsidR="007C0E56" w:rsidRPr="00DC131A" w:rsidRDefault="00AD5E36" w:rsidP="001E1FBB">
      <w:pPr>
        <w:widowControl/>
        <w:spacing w:line="276" w:lineRule="auto"/>
        <w:ind w:left="360"/>
        <w:rPr>
          <w:rFonts w:ascii="Calibri" w:hAnsi="Calibri" w:cs="Calibri"/>
          <w:b/>
          <w:szCs w:val="24"/>
        </w:rPr>
      </w:pPr>
      <w:ins w:id="406" w:author="Dagmar Lorenz-Meyer" w:date="2020-05-15T11:55:00Z">
        <w:r>
          <w:rPr>
            <w:rFonts w:ascii="Calibri" w:hAnsi="Calibri" w:cs="Calibri"/>
            <w:b/>
            <w:szCs w:val="24"/>
          </w:rPr>
          <w:t>H</w:t>
        </w:r>
      </w:ins>
      <w:ins w:id="407" w:author="Dagmar Lorenz-Meyer" w:date="2020-05-15T11:53:00Z">
        <w:r>
          <w:rPr>
            <w:rFonts w:ascii="Calibri" w:hAnsi="Calibri" w:cs="Calibri"/>
            <w:b/>
            <w:szCs w:val="24"/>
          </w:rPr>
          <w:t xml:space="preserve">ow do you understand the </w:t>
        </w:r>
      </w:ins>
      <w:del w:id="408" w:author="Dagmar Lorenz-Meyer" w:date="2020-05-15T11:53:00Z">
        <w:r w:rsidR="007C0E56" w:rsidRPr="00DC131A" w:rsidDel="00AD5E36">
          <w:rPr>
            <w:rFonts w:ascii="Calibri" w:hAnsi="Calibri" w:cs="Calibri"/>
            <w:b/>
            <w:szCs w:val="24"/>
          </w:rPr>
          <w:delText xml:space="preserve">What facts and arguments are used by the authors as the basis for </w:delText>
        </w:r>
      </w:del>
      <w:proofErr w:type="spellStart"/>
      <w:r w:rsidR="007C0E56" w:rsidRPr="00DC131A">
        <w:rPr>
          <w:rFonts w:ascii="Calibri" w:hAnsi="Calibri" w:cs="Calibri"/>
          <w:b/>
          <w:szCs w:val="24"/>
        </w:rPr>
        <w:t>the</w:t>
      </w:r>
      <w:proofErr w:type="spellEnd"/>
      <w:r w:rsidR="007C0E56" w:rsidRPr="00DC131A">
        <w:rPr>
          <w:rFonts w:ascii="Calibri" w:hAnsi="Calibri" w:cs="Calibri"/>
          <w:b/>
          <w:szCs w:val="24"/>
        </w:rPr>
        <w:t xml:space="preserve"> closing statement on page 9: “…we are the future organisms that we are becoming”</w:t>
      </w:r>
      <w:ins w:id="409" w:author="Dagmar Lorenz-Meyer" w:date="2020-05-15T11:53:00Z">
        <w:r>
          <w:rPr>
            <w:rFonts w:ascii="Calibri" w:hAnsi="Calibri" w:cs="Calibri"/>
            <w:b/>
            <w:szCs w:val="24"/>
          </w:rPr>
          <w:t xml:space="preserve"> and how is it supported</w:t>
        </w:r>
      </w:ins>
      <w:r w:rsidR="007C0E56" w:rsidRPr="00DC131A">
        <w:rPr>
          <w:rFonts w:ascii="Calibri" w:hAnsi="Calibri" w:cs="Calibri"/>
          <w:b/>
          <w:szCs w:val="24"/>
        </w:rPr>
        <w:t xml:space="preserve">? </w:t>
      </w:r>
    </w:p>
    <w:p w14:paraId="3D2B8AB6" w14:textId="4A753F7C" w:rsidR="00DC131A" w:rsidRPr="00DC131A" w:rsidRDefault="00DC131A" w:rsidP="00DC131A">
      <w:pPr>
        <w:spacing w:line="276" w:lineRule="auto"/>
        <w:rPr>
          <w:rFonts w:ascii="Calibri" w:hAnsi="Calibri" w:cs="Calibri"/>
          <w:b/>
          <w:szCs w:val="24"/>
        </w:rPr>
      </w:pPr>
    </w:p>
    <w:p w14:paraId="521796B1" w14:textId="460B99A1" w:rsidR="00DC131A" w:rsidRPr="00DC131A" w:rsidRDefault="00AD5E36" w:rsidP="001E1FBB">
      <w:pPr>
        <w:widowControl/>
        <w:spacing w:line="276" w:lineRule="auto"/>
        <w:ind w:left="720"/>
        <w:rPr>
          <w:b/>
          <w:szCs w:val="24"/>
        </w:rPr>
      </w:pPr>
      <w:ins w:id="410" w:author="Dagmar Lorenz-Meyer" w:date="2020-05-15T11:55:00Z">
        <w:r>
          <w:rPr>
            <w:b/>
            <w:szCs w:val="24"/>
          </w:rPr>
          <w:t xml:space="preserve">6. </w:t>
        </w:r>
      </w:ins>
      <w:r w:rsidR="00DC131A" w:rsidRPr="00DC131A">
        <w:rPr>
          <w:b/>
          <w:szCs w:val="24"/>
        </w:rPr>
        <w:t xml:space="preserve">Why do you think </w:t>
      </w:r>
      <w:del w:id="411" w:author="Dagmar Lorenz-Meyer" w:date="2020-05-15T11:55:00Z">
        <w:r w:rsidR="00DC131A" w:rsidRPr="00DC131A" w:rsidDel="00AD5E36">
          <w:rPr>
            <w:b/>
            <w:szCs w:val="24"/>
          </w:rPr>
          <w:delText>does the</w:delText>
        </w:r>
      </w:del>
      <w:r w:rsidR="00DC131A" w:rsidRPr="00DC131A">
        <w:rPr>
          <w:b/>
          <w:szCs w:val="24"/>
        </w:rPr>
        <w:t xml:space="preserve"> environmental organisations hold </w:t>
      </w:r>
      <w:ins w:id="412" w:author="Dagmar Lorenz-Meyer" w:date="2020-05-15T11:55:00Z">
        <w:r>
          <w:rPr>
            <w:b/>
            <w:szCs w:val="24"/>
          </w:rPr>
          <w:t>a</w:t>
        </w:r>
      </w:ins>
      <w:del w:id="413" w:author="Dagmar Lorenz-Meyer" w:date="2020-05-15T11:55:00Z">
        <w:r w:rsidR="00DC131A" w:rsidRPr="00DC131A" w:rsidDel="00AD5E36">
          <w:rPr>
            <w:b/>
            <w:szCs w:val="24"/>
          </w:rPr>
          <w:delText>to</w:delText>
        </w:r>
      </w:del>
      <w:r w:rsidR="00DC131A" w:rsidRPr="00DC131A">
        <w:rPr>
          <w:b/>
          <w:szCs w:val="24"/>
        </w:rPr>
        <w:t xml:space="preserve"> conservative argumentation about sex</w:t>
      </w:r>
      <w:ins w:id="414" w:author="Dagmar Lorenz-Meyer" w:date="2020-05-15T11:55:00Z">
        <w:r>
          <w:rPr>
            <w:b/>
            <w:szCs w:val="24"/>
          </w:rPr>
          <w:t xml:space="preserve"> </w:t>
        </w:r>
      </w:ins>
      <w:ins w:id="415" w:author="Dagmar Lorenz-Meyer" w:date="2020-05-15T11:56:00Z">
        <w:r>
          <w:rPr>
            <w:b/>
            <w:szCs w:val="24"/>
          </w:rPr>
          <w:t xml:space="preserve">and </w:t>
        </w:r>
      </w:ins>
      <w:del w:id="416" w:author="Dagmar Lorenz-Meyer" w:date="2020-05-15T11:56:00Z">
        <w:r w:rsidR="00DC131A" w:rsidRPr="00DC131A" w:rsidDel="00AD5E36">
          <w:rPr>
            <w:b/>
            <w:szCs w:val="24"/>
          </w:rPr>
          <w:delText xml:space="preserve">? </w:delText>
        </w:r>
      </w:del>
      <w:r w:rsidR="00DC131A" w:rsidRPr="00DC131A">
        <w:rPr>
          <w:b/>
          <w:szCs w:val="24"/>
        </w:rPr>
        <w:t xml:space="preserve">(“the feminization of young boys and the masculinization of girls”) </w:t>
      </w:r>
      <w:del w:id="417" w:author="Dagmar Lorenz-Meyer" w:date="2020-05-15T11:56:00Z">
        <w:r w:rsidR="00DC131A" w:rsidRPr="00DC131A" w:rsidDel="00AD5E36">
          <w:rPr>
            <w:b/>
            <w:szCs w:val="24"/>
          </w:rPr>
          <w:delText xml:space="preserve">Why do you think they use this </w:delText>
        </w:r>
        <w:r w:rsidR="00DC131A" w:rsidRPr="00DC131A" w:rsidDel="00AD5E36">
          <w:rPr>
            <w:b/>
            <w:szCs w:val="24"/>
          </w:rPr>
          <w:lastRenderedPageBreak/>
          <w:delText>strategy and can</w:delText>
        </w:r>
      </w:del>
      <w:r w:rsidR="00DC131A" w:rsidRPr="00DC131A">
        <w:rPr>
          <w:b/>
          <w:szCs w:val="24"/>
        </w:rPr>
        <w:t xml:space="preserve"> </w:t>
      </w:r>
      <w:proofErr w:type="gramStart"/>
      <w:ins w:id="418" w:author="Dagmar Lorenz-Meyer" w:date="2020-05-15T11:56:00Z">
        <w:r>
          <w:rPr>
            <w:b/>
            <w:szCs w:val="24"/>
          </w:rPr>
          <w:t>Do</w:t>
        </w:r>
        <w:proofErr w:type="gramEnd"/>
        <w:r>
          <w:rPr>
            <w:b/>
            <w:szCs w:val="24"/>
          </w:rPr>
          <w:t xml:space="preserve"> you know of other similar </w:t>
        </w:r>
      </w:ins>
      <w:del w:id="419" w:author="Dagmar Lorenz-Meyer" w:date="2020-05-15T11:56:00Z">
        <w:r w:rsidR="00DC131A" w:rsidRPr="00DC131A" w:rsidDel="00AD5E36">
          <w:rPr>
            <w:b/>
            <w:szCs w:val="24"/>
          </w:rPr>
          <w:delText>you imagine some other</w:delText>
        </w:r>
      </w:del>
      <w:r w:rsidR="00DC131A" w:rsidRPr="00DC131A">
        <w:rPr>
          <w:b/>
          <w:szCs w:val="24"/>
        </w:rPr>
        <w:t xml:space="preserve"> examples</w:t>
      </w:r>
      <w:ins w:id="420" w:author="Dagmar Lorenz-Meyer" w:date="2020-05-15T11:56:00Z">
        <w:r>
          <w:rPr>
            <w:b/>
            <w:szCs w:val="24"/>
          </w:rPr>
          <w:t xml:space="preserve"> of eco-</w:t>
        </w:r>
        <w:proofErr w:type="spellStart"/>
        <w:r>
          <w:rPr>
            <w:b/>
            <w:szCs w:val="24"/>
          </w:rPr>
          <w:t>heteronomativity</w:t>
        </w:r>
      </w:ins>
      <w:proofErr w:type="spellEnd"/>
      <w:r w:rsidR="00DC131A" w:rsidRPr="00DC131A">
        <w:rPr>
          <w:b/>
          <w:szCs w:val="24"/>
        </w:rPr>
        <w:t>? (p. 4)</w:t>
      </w:r>
    </w:p>
    <w:p w14:paraId="6DFCF78A" w14:textId="77777777" w:rsidR="00DC131A" w:rsidRPr="00DC131A" w:rsidRDefault="00DC131A" w:rsidP="00DC131A">
      <w:pPr>
        <w:rPr>
          <w:szCs w:val="24"/>
        </w:rPr>
      </w:pPr>
    </w:p>
    <w:p w14:paraId="1CB150E9" w14:textId="07A04524" w:rsidR="00DC131A" w:rsidRPr="00DC131A" w:rsidDel="00AD5E36" w:rsidRDefault="00DC131A" w:rsidP="00AD5E36">
      <w:pPr>
        <w:widowControl/>
        <w:numPr>
          <w:ilvl w:val="0"/>
          <w:numId w:val="2"/>
        </w:numPr>
        <w:spacing w:line="276" w:lineRule="auto"/>
        <w:rPr>
          <w:b/>
          <w:szCs w:val="24"/>
        </w:rPr>
      </w:pPr>
      <w:moveFromRangeStart w:id="421" w:author="Dagmar Lorenz-Meyer" w:date="2020-05-15T11:54:00Z" w:name="move40436089"/>
      <w:moveFrom w:id="422" w:author="Dagmar Lorenz-Meyer" w:date="2020-05-15T11:54:00Z">
        <w:r w:rsidRPr="00DC131A" w:rsidDel="00AD5E36">
          <w:rPr>
            <w:b/>
            <w:szCs w:val="24"/>
          </w:rPr>
          <w:t>What is meant by the term “shared interdependent transsex” that uses Bailey Kier? (p. 7)</w:t>
        </w:r>
      </w:moveFrom>
    </w:p>
    <w:moveFromRangeEnd w:id="421"/>
    <w:p w14:paraId="5979C426" w14:textId="77777777" w:rsidR="00DC131A" w:rsidRPr="00DC131A" w:rsidRDefault="00DC131A" w:rsidP="00DC131A">
      <w:pPr>
        <w:ind w:left="720"/>
        <w:rPr>
          <w:szCs w:val="24"/>
        </w:rPr>
      </w:pPr>
      <w:commentRangeStart w:id="423"/>
      <w:r w:rsidRPr="00DC131A">
        <w:rPr>
          <w:szCs w:val="24"/>
        </w:rPr>
        <w:t>By which he attends to the ecologically constitutive nature of bodies: he refers to “bodies” as constant processes, relations, adaptations, and metabolisms, engaged in varying degrees of re/productive and economic relations with multiple other “‘bodies’, substances and things” (Kier 2010</w:t>
      </w:r>
      <w:commentRangeEnd w:id="423"/>
      <w:r w:rsidR="00AD5E36">
        <w:rPr>
          <w:rStyle w:val="CommentReference"/>
        </w:rPr>
        <w:commentReference w:id="423"/>
      </w:r>
      <w:r w:rsidRPr="00DC131A">
        <w:rPr>
          <w:szCs w:val="24"/>
        </w:rPr>
        <w:t xml:space="preserve">). In alliance with our project here, </w:t>
      </w:r>
      <w:proofErr w:type="spellStart"/>
      <w:r w:rsidRPr="00DC131A">
        <w:rPr>
          <w:szCs w:val="24"/>
        </w:rPr>
        <w:t>Kier’s</w:t>
      </w:r>
      <w:proofErr w:type="spellEnd"/>
      <w:r w:rsidRPr="00DC131A">
        <w:rPr>
          <w:szCs w:val="24"/>
        </w:rPr>
        <w:t xml:space="preserve"> entanglement works to </w:t>
      </w:r>
      <w:proofErr w:type="spellStart"/>
      <w:r w:rsidRPr="00DC131A">
        <w:rPr>
          <w:szCs w:val="24"/>
        </w:rPr>
        <w:t>decenter</w:t>
      </w:r>
      <w:proofErr w:type="spellEnd"/>
      <w:r w:rsidRPr="00DC131A">
        <w:rPr>
          <w:szCs w:val="24"/>
        </w:rPr>
        <w:t xml:space="preserve"> normative assumptions about embodiment, futurity, and nature.</w:t>
      </w:r>
    </w:p>
    <w:p w14:paraId="2F66C6EA" w14:textId="77777777" w:rsidR="00DC131A" w:rsidRPr="00DC131A" w:rsidRDefault="00DC131A" w:rsidP="00DC131A">
      <w:pPr>
        <w:rPr>
          <w:szCs w:val="24"/>
        </w:rPr>
      </w:pPr>
    </w:p>
    <w:p w14:paraId="14E9C212" w14:textId="640DE45B" w:rsidR="00DC131A" w:rsidRPr="00DC131A" w:rsidRDefault="00AD5E36" w:rsidP="001E1FBB">
      <w:pPr>
        <w:widowControl/>
        <w:spacing w:line="276" w:lineRule="auto"/>
        <w:ind w:left="720"/>
        <w:rPr>
          <w:b/>
          <w:szCs w:val="24"/>
        </w:rPr>
      </w:pPr>
      <w:ins w:id="424" w:author="Dagmar Lorenz-Meyer" w:date="2020-05-15T11:58:00Z">
        <w:r>
          <w:rPr>
            <w:b/>
            <w:szCs w:val="24"/>
          </w:rPr>
          <w:t xml:space="preserve">7. </w:t>
        </w:r>
      </w:ins>
      <w:r w:rsidR="00DC131A" w:rsidRPr="00DC131A">
        <w:rPr>
          <w:b/>
          <w:szCs w:val="24"/>
        </w:rPr>
        <w:t xml:space="preserve">How </w:t>
      </w:r>
      <w:ins w:id="425" w:author="Dagmar Lorenz-Meyer" w:date="2020-05-15T11:58:00Z">
        <w:r>
          <w:rPr>
            <w:b/>
            <w:szCs w:val="24"/>
          </w:rPr>
          <w:t>can biocultural politics take into account th</w:t>
        </w:r>
      </w:ins>
      <w:ins w:id="426" w:author="Dagmar Lorenz-Meyer" w:date="2020-05-15T11:59:00Z">
        <w:r>
          <w:rPr>
            <w:b/>
            <w:szCs w:val="24"/>
          </w:rPr>
          <w:t xml:space="preserve">e relations between </w:t>
        </w:r>
      </w:ins>
      <w:del w:id="427" w:author="Dagmar Lorenz-Meyer" w:date="2020-05-15T11:58:00Z">
        <w:r w:rsidR="00DC131A" w:rsidRPr="00DC131A" w:rsidDel="00AD5E36">
          <w:rPr>
            <w:b/>
            <w:szCs w:val="24"/>
          </w:rPr>
          <w:delText>do</w:delText>
        </w:r>
      </w:del>
      <w:del w:id="428" w:author="Dagmar Lorenz-Meyer" w:date="2020-05-15T11:59:00Z">
        <w:r w:rsidR="00DC131A" w:rsidRPr="00DC131A" w:rsidDel="00AD5E36">
          <w:rPr>
            <w:b/>
            <w:szCs w:val="24"/>
          </w:rPr>
          <w:delText>es</w:delText>
        </w:r>
      </w:del>
      <w:r w:rsidR="00DC131A" w:rsidRPr="00DC131A">
        <w:rPr>
          <w:b/>
          <w:szCs w:val="24"/>
        </w:rPr>
        <w:t xml:space="preserve"> our over consumption in the so called industrial states </w:t>
      </w:r>
      <w:ins w:id="429" w:author="Dagmar Lorenz-Meyer" w:date="2020-05-15T11:59:00Z">
        <w:r>
          <w:rPr>
            <w:b/>
            <w:szCs w:val="24"/>
          </w:rPr>
          <w:t xml:space="preserve">and how it </w:t>
        </w:r>
      </w:ins>
      <w:r w:rsidR="00DC131A" w:rsidRPr="00DC131A">
        <w:rPr>
          <w:b/>
          <w:szCs w:val="24"/>
        </w:rPr>
        <w:t xml:space="preserve">affects the sex and health of the workers in the developing countries, </w:t>
      </w:r>
      <w:ins w:id="430" w:author="Dagmar Lorenz-Meyer" w:date="2020-05-15T11:59:00Z">
        <w:r>
          <w:rPr>
            <w:b/>
            <w:szCs w:val="24"/>
          </w:rPr>
          <w:t>who</w:t>
        </w:r>
      </w:ins>
      <w:del w:id="431" w:author="Dagmar Lorenz-Meyer" w:date="2020-05-15T11:59:00Z">
        <w:r w:rsidR="00DC131A" w:rsidRPr="00DC131A" w:rsidDel="00AD5E36">
          <w:rPr>
            <w:b/>
            <w:szCs w:val="24"/>
          </w:rPr>
          <w:delText>that</w:delText>
        </w:r>
      </w:del>
      <w:r w:rsidR="00DC131A" w:rsidRPr="00DC131A">
        <w:rPr>
          <w:b/>
          <w:szCs w:val="24"/>
        </w:rPr>
        <w:t xml:space="preserve"> often produce our goods? Would a transnational politic</w:t>
      </w:r>
      <w:ins w:id="432" w:author="Dagmar Lorenz-Meyer" w:date="2020-05-15T11:59:00Z">
        <w:r>
          <w:rPr>
            <w:b/>
            <w:szCs w:val="24"/>
          </w:rPr>
          <w:t>s</w:t>
        </w:r>
      </w:ins>
      <w:r w:rsidR="00DC131A" w:rsidRPr="00DC131A">
        <w:rPr>
          <w:b/>
          <w:szCs w:val="24"/>
        </w:rPr>
        <w:t xml:space="preserve"> help to protect the workers</w:t>
      </w:r>
      <w:del w:id="433" w:author="Dagmar Lorenz-Meyer" w:date="2020-05-15T12:00:00Z">
        <w:r w:rsidR="00DC131A" w:rsidRPr="00DC131A" w:rsidDel="00AD5E36">
          <w:rPr>
            <w:b/>
            <w:szCs w:val="24"/>
          </w:rPr>
          <w:delText xml:space="preserve">? </w:delText>
        </w:r>
      </w:del>
      <w:ins w:id="434" w:author="Dagmar Lorenz-Meyer" w:date="2020-05-15T12:00:00Z">
        <w:r>
          <w:rPr>
            <w:b/>
            <w:szCs w:val="24"/>
          </w:rPr>
          <w:t xml:space="preserve"> </w:t>
        </w:r>
      </w:ins>
      <w:r w:rsidR="00DC131A" w:rsidRPr="00DC131A">
        <w:rPr>
          <w:b/>
          <w:szCs w:val="24"/>
        </w:rPr>
        <w:t>(p. 3</w:t>
      </w:r>
      <w:proofErr w:type="gramStart"/>
      <w:r w:rsidR="00DC131A" w:rsidRPr="00DC131A">
        <w:rPr>
          <w:b/>
          <w:szCs w:val="24"/>
        </w:rPr>
        <w:t>)</w:t>
      </w:r>
      <w:ins w:id="435" w:author="Dagmar Lorenz-Meyer" w:date="2020-05-15T12:00:00Z">
        <w:r w:rsidRPr="00AD5E36">
          <w:rPr>
            <w:b/>
            <w:szCs w:val="24"/>
          </w:rPr>
          <w:t xml:space="preserve"> </w:t>
        </w:r>
        <w:r w:rsidRPr="00DC131A">
          <w:rPr>
            <w:b/>
            <w:szCs w:val="24"/>
          </w:rPr>
          <w:t>?</w:t>
        </w:r>
        <w:proofErr w:type="gramEnd"/>
        <w:r w:rsidRPr="00DC131A">
          <w:rPr>
            <w:b/>
            <w:szCs w:val="24"/>
          </w:rPr>
          <w:t xml:space="preserve"> </w:t>
        </w:r>
        <w:r>
          <w:rPr>
            <w:b/>
            <w:szCs w:val="24"/>
          </w:rPr>
          <w:t>Is this divorced from interspecies politics?</w:t>
        </w:r>
      </w:ins>
    </w:p>
    <w:p w14:paraId="66C6F5D1" w14:textId="77777777" w:rsidR="00DC131A" w:rsidRPr="00DC131A" w:rsidRDefault="00DC131A" w:rsidP="00DC131A">
      <w:pPr>
        <w:rPr>
          <w:b/>
          <w:i/>
          <w:szCs w:val="24"/>
        </w:rPr>
      </w:pPr>
    </w:p>
    <w:p w14:paraId="504BE942" w14:textId="77777777" w:rsidR="00DC131A" w:rsidRPr="00DC131A" w:rsidRDefault="00DC131A" w:rsidP="00DC131A">
      <w:pPr>
        <w:rPr>
          <w:szCs w:val="24"/>
        </w:rPr>
      </w:pPr>
    </w:p>
    <w:p w14:paraId="098F3484" w14:textId="77777777" w:rsidR="007C0E56" w:rsidRPr="00DC131A" w:rsidRDefault="007C0E56" w:rsidP="00DC131A">
      <w:pPr>
        <w:spacing w:line="276" w:lineRule="auto"/>
        <w:rPr>
          <w:rFonts w:ascii="Calibri" w:hAnsi="Calibri" w:cs="Calibri"/>
          <w:szCs w:val="24"/>
        </w:rPr>
      </w:pPr>
    </w:p>
    <w:p w14:paraId="55DE6F76" w14:textId="21D9B43C" w:rsidR="007C0E56" w:rsidRPr="00F73956" w:rsidRDefault="007C0E56" w:rsidP="00DC131A">
      <w:pPr>
        <w:spacing w:line="276" w:lineRule="auto"/>
        <w:rPr>
          <w:rFonts w:ascii="Calibri" w:hAnsi="Calibri" w:cs="Calibri"/>
          <w:strike/>
          <w:szCs w:val="24"/>
          <w:rPrChange w:id="436" w:author="АБС" w:date="2020-05-23T14:31:00Z">
            <w:rPr>
              <w:rFonts w:ascii="Calibri" w:hAnsi="Calibri" w:cs="Calibri"/>
              <w:szCs w:val="24"/>
            </w:rPr>
          </w:rPrChange>
        </w:rPr>
      </w:pPr>
      <w:r w:rsidRPr="00F73956">
        <w:rPr>
          <w:rFonts w:ascii="Calibri" w:hAnsi="Calibri" w:cs="Calibri"/>
          <w:strike/>
          <w:szCs w:val="24"/>
          <w:u w:val="single"/>
          <w:rPrChange w:id="437" w:author="АБС" w:date="2020-05-23T14:31:00Z">
            <w:rPr>
              <w:rFonts w:ascii="Calibri" w:hAnsi="Calibri" w:cs="Calibri"/>
              <w:szCs w:val="24"/>
              <w:u w:val="single"/>
            </w:rPr>
          </w:rPrChange>
        </w:rPr>
        <w:t xml:space="preserve">Summarizing </w:t>
      </w:r>
      <w:ins w:id="438" w:author="Dagmar Lorenz-Meyer" w:date="2020-05-15T12:00:00Z">
        <w:r w:rsidR="00AD5E36" w:rsidRPr="00F73956">
          <w:rPr>
            <w:rFonts w:ascii="Calibri" w:hAnsi="Calibri" w:cs="Calibri"/>
            <w:strike/>
            <w:szCs w:val="24"/>
            <w:u w:val="single"/>
            <w:rPrChange w:id="439" w:author="АБС" w:date="2020-05-23T14:31:00Z">
              <w:rPr>
                <w:rFonts w:ascii="Calibri" w:hAnsi="Calibri" w:cs="Calibri"/>
                <w:szCs w:val="24"/>
                <w:u w:val="single"/>
              </w:rPr>
            </w:rPrChange>
          </w:rPr>
          <w:t xml:space="preserve">final </w:t>
        </w:r>
      </w:ins>
      <w:r w:rsidRPr="00F73956">
        <w:rPr>
          <w:rFonts w:ascii="Calibri" w:hAnsi="Calibri" w:cs="Calibri"/>
          <w:strike/>
          <w:szCs w:val="24"/>
          <w:u w:val="single"/>
          <w:rPrChange w:id="440" w:author="АБС" w:date="2020-05-23T14:31:00Z">
            <w:rPr>
              <w:rFonts w:ascii="Calibri" w:hAnsi="Calibri" w:cs="Calibri"/>
              <w:szCs w:val="24"/>
              <w:u w:val="single"/>
            </w:rPr>
          </w:rPrChange>
        </w:rPr>
        <w:t>question</w:t>
      </w:r>
      <w:ins w:id="441" w:author="Dagmar Lorenz-Meyer" w:date="2020-05-15T12:00:00Z">
        <w:r w:rsidR="00AD5E36" w:rsidRPr="00F73956">
          <w:rPr>
            <w:rFonts w:ascii="Calibri" w:hAnsi="Calibri" w:cs="Calibri"/>
            <w:strike/>
            <w:szCs w:val="24"/>
            <w:u w:val="single"/>
            <w:rPrChange w:id="442" w:author="АБС" w:date="2020-05-23T14:31:00Z">
              <w:rPr>
                <w:rFonts w:ascii="Calibri" w:hAnsi="Calibri" w:cs="Calibri"/>
                <w:szCs w:val="24"/>
                <w:u w:val="single"/>
              </w:rPr>
            </w:rPrChange>
          </w:rPr>
          <w:t xml:space="preserve"> for discussion in class</w:t>
        </w:r>
      </w:ins>
      <w:r w:rsidRPr="00F73956">
        <w:rPr>
          <w:rFonts w:ascii="Calibri" w:hAnsi="Calibri" w:cs="Calibri"/>
          <w:strike/>
          <w:szCs w:val="24"/>
          <w:rPrChange w:id="443" w:author="АБС" w:date="2020-05-23T14:31:00Z">
            <w:rPr>
              <w:rFonts w:ascii="Calibri" w:hAnsi="Calibri" w:cs="Calibri"/>
              <w:szCs w:val="24"/>
            </w:rPr>
          </w:rPrChange>
        </w:rPr>
        <w:t>:</w:t>
      </w:r>
    </w:p>
    <w:p w14:paraId="5166F4F5" w14:textId="37E4204A" w:rsidR="007C0E56" w:rsidRPr="00F73956" w:rsidRDefault="007C0E56" w:rsidP="00DC131A">
      <w:pPr>
        <w:spacing w:line="276" w:lineRule="auto"/>
        <w:rPr>
          <w:ins w:id="444" w:author="Dagmar Lorenz-Meyer" w:date="2020-05-15T12:01:00Z"/>
          <w:rFonts w:ascii="Calibri" w:hAnsi="Calibri" w:cs="Calibri"/>
          <w:b/>
          <w:strike/>
          <w:szCs w:val="24"/>
          <w:rPrChange w:id="445" w:author="АБС" w:date="2020-05-23T14:31:00Z">
            <w:rPr>
              <w:ins w:id="446" w:author="Dagmar Lorenz-Meyer" w:date="2020-05-15T12:01:00Z"/>
              <w:rFonts w:ascii="Calibri" w:hAnsi="Calibri" w:cs="Calibri"/>
              <w:b/>
              <w:szCs w:val="24"/>
            </w:rPr>
          </w:rPrChange>
        </w:rPr>
      </w:pPr>
      <w:r w:rsidRPr="00F73956">
        <w:rPr>
          <w:rFonts w:ascii="Calibri" w:hAnsi="Calibri" w:cs="Calibri"/>
          <w:b/>
          <w:strike/>
          <w:szCs w:val="24"/>
          <w:rPrChange w:id="447" w:author="АБС" w:date="2020-05-23T14:31:00Z">
            <w:rPr>
              <w:rFonts w:ascii="Calibri" w:hAnsi="Calibri" w:cs="Calibri"/>
              <w:b/>
              <w:szCs w:val="24"/>
            </w:rPr>
          </w:rPrChange>
        </w:rPr>
        <w:t xml:space="preserve">6) How do you understand Haraway’s argument that “we are all chimeras—products of technological, linguistic, cultural, political, and biological fusions” (Kirksey et al., 2014, p. 59)? Explain based on </w:t>
      </w:r>
      <w:proofErr w:type="gramStart"/>
      <w:r w:rsidRPr="00F73956">
        <w:rPr>
          <w:rFonts w:ascii="Calibri" w:hAnsi="Calibri" w:cs="Calibri"/>
          <w:b/>
          <w:strike/>
          <w:szCs w:val="24"/>
          <w:rPrChange w:id="448" w:author="АБС" w:date="2020-05-23T14:31:00Z">
            <w:rPr>
              <w:rFonts w:ascii="Calibri" w:hAnsi="Calibri" w:cs="Calibri"/>
              <w:b/>
              <w:szCs w:val="24"/>
            </w:rPr>
          </w:rPrChange>
        </w:rPr>
        <w:t>today’s</w:t>
      </w:r>
      <w:proofErr w:type="gramEnd"/>
      <w:r w:rsidRPr="00F73956">
        <w:rPr>
          <w:rFonts w:ascii="Calibri" w:hAnsi="Calibri" w:cs="Calibri"/>
          <w:b/>
          <w:strike/>
          <w:szCs w:val="24"/>
          <w:rPrChange w:id="449" w:author="АБС" w:date="2020-05-23T14:31:00Z">
            <w:rPr>
              <w:rFonts w:ascii="Calibri" w:hAnsi="Calibri" w:cs="Calibri"/>
              <w:b/>
              <w:szCs w:val="24"/>
            </w:rPr>
          </w:rPrChange>
        </w:rPr>
        <w:t xml:space="preserve"> and previous readings of this course, using some examples from media, your life experience, etc.</w:t>
      </w:r>
    </w:p>
    <w:p w14:paraId="45B77D17" w14:textId="77777777" w:rsidR="00AD5E36" w:rsidRPr="00F73956" w:rsidRDefault="00AD5E36" w:rsidP="00DC131A">
      <w:pPr>
        <w:spacing w:line="276" w:lineRule="auto"/>
        <w:rPr>
          <w:rFonts w:ascii="Calibri" w:hAnsi="Calibri" w:cs="Calibri"/>
          <w:b/>
          <w:strike/>
          <w:szCs w:val="24"/>
          <w:rPrChange w:id="450" w:author="АБС" w:date="2020-05-23T14:31:00Z">
            <w:rPr>
              <w:rFonts w:ascii="Calibri" w:hAnsi="Calibri" w:cs="Calibri"/>
              <w:b/>
              <w:szCs w:val="24"/>
            </w:rPr>
          </w:rPrChange>
        </w:rPr>
      </w:pPr>
    </w:p>
    <w:p w14:paraId="75D034D7" w14:textId="77777777" w:rsidR="007C0E56" w:rsidRPr="00F73956" w:rsidRDefault="007C0E56" w:rsidP="00DC131A">
      <w:pPr>
        <w:spacing w:line="276" w:lineRule="auto"/>
        <w:ind w:left="567" w:hanging="567"/>
        <w:rPr>
          <w:rFonts w:ascii="Calibri" w:hAnsi="Calibri" w:cs="Calibri"/>
          <w:strike/>
          <w:szCs w:val="24"/>
          <w:rPrChange w:id="451" w:author="АБС" w:date="2020-05-23T14:31:00Z">
            <w:rPr>
              <w:rFonts w:ascii="Calibri" w:hAnsi="Calibri" w:cs="Calibri"/>
              <w:szCs w:val="24"/>
            </w:rPr>
          </w:rPrChange>
        </w:rPr>
      </w:pPr>
      <w:r w:rsidRPr="00F73956">
        <w:rPr>
          <w:rFonts w:ascii="Calibri" w:hAnsi="Calibri" w:cs="Calibri"/>
          <w:strike/>
          <w:szCs w:val="24"/>
          <w:rPrChange w:id="452" w:author="АБС" w:date="2020-05-23T14:31:00Z">
            <w:rPr>
              <w:rFonts w:ascii="Calibri" w:hAnsi="Calibri" w:cs="Calibri"/>
              <w:szCs w:val="24"/>
            </w:rPr>
          </w:rPrChange>
        </w:rPr>
        <w:t>// See Note on p. 59</w:t>
      </w:r>
    </w:p>
    <w:p w14:paraId="4F881424" w14:textId="77777777" w:rsidR="007C0E56" w:rsidRPr="00F73956" w:rsidRDefault="007C0E56" w:rsidP="00DC131A">
      <w:pPr>
        <w:spacing w:line="276" w:lineRule="auto"/>
        <w:rPr>
          <w:rFonts w:ascii="Calibri" w:hAnsi="Calibri" w:cs="Calibri"/>
          <w:strike/>
          <w:szCs w:val="24"/>
          <w:rPrChange w:id="453" w:author="АБС" w:date="2020-05-23T14:31:00Z">
            <w:rPr>
              <w:rFonts w:ascii="Calibri" w:hAnsi="Calibri" w:cs="Calibri"/>
              <w:szCs w:val="24"/>
            </w:rPr>
          </w:rPrChange>
        </w:rPr>
      </w:pPr>
      <w:r w:rsidRPr="00F73956">
        <w:rPr>
          <w:rFonts w:ascii="Calibri" w:hAnsi="Calibri" w:cs="Calibri"/>
          <w:strike/>
          <w:szCs w:val="24"/>
          <w:rPrChange w:id="454" w:author="АБС" w:date="2020-05-23T14:31:00Z">
            <w:rPr>
              <w:rFonts w:ascii="Calibri" w:hAnsi="Calibri" w:cs="Calibri"/>
              <w:szCs w:val="24"/>
            </w:rPr>
          </w:rPrChange>
        </w:rPr>
        <w:t>10. Haraway has argued that we are all chimeras—products of technological, linguistic, cultural, political, and biological fusions. “By the late twentieth century, our time, a mythic time,” she writes, “we are all chimeras, theorized and fabricated hybrids of machine and organism; in short, we are cyborgs”: Haraway, “A Cyborg Manifesto,</w:t>
      </w:r>
      <w:proofErr w:type="gramStart"/>
      <w:r w:rsidRPr="00F73956">
        <w:rPr>
          <w:rFonts w:ascii="Calibri" w:hAnsi="Calibri" w:cs="Calibri"/>
          <w:strike/>
          <w:szCs w:val="24"/>
          <w:rPrChange w:id="455" w:author="АБС" w:date="2020-05-23T14:31:00Z">
            <w:rPr>
              <w:rFonts w:ascii="Calibri" w:hAnsi="Calibri" w:cs="Calibri"/>
              <w:szCs w:val="24"/>
            </w:rPr>
          </w:rPrChange>
        </w:rPr>
        <w:t>”.</w:t>
      </w:r>
      <w:proofErr w:type="gramEnd"/>
      <w:r w:rsidRPr="00F73956">
        <w:rPr>
          <w:rFonts w:ascii="Calibri" w:hAnsi="Calibri" w:cs="Calibri"/>
          <w:strike/>
          <w:szCs w:val="24"/>
          <w:rPrChange w:id="456" w:author="АБС" w:date="2020-05-23T14:31:00Z">
            <w:rPr>
              <w:rFonts w:ascii="Calibri" w:hAnsi="Calibri" w:cs="Calibri"/>
              <w:szCs w:val="24"/>
            </w:rPr>
          </w:rPrChange>
        </w:rPr>
        <w:t xml:space="preserve"> The chimera—a fabled fire­ breathing monster of Greek mythology with a lion’s head, a goat’s body, and a serpent’s tail—also has served as a way for biologists to think about how tissues of genetically different individuals coexist as a result of grafting or an analogous process in nature: </w:t>
      </w:r>
      <w:r w:rsidRPr="00F73956">
        <w:rPr>
          <w:rFonts w:ascii="Calibri" w:hAnsi="Calibri" w:cs="Calibri"/>
          <w:i/>
          <w:strike/>
          <w:szCs w:val="24"/>
          <w:rPrChange w:id="457" w:author="АБС" w:date="2020-05-23T14:31:00Z">
            <w:rPr>
              <w:rFonts w:ascii="Calibri" w:hAnsi="Calibri" w:cs="Calibri"/>
              <w:i/>
              <w:szCs w:val="24"/>
            </w:rPr>
          </w:rPrChange>
        </w:rPr>
        <w:t>see also Haraway, When Species Meet 304, n3. (p59</w:t>
      </w:r>
      <w:r w:rsidRPr="00F73956">
        <w:rPr>
          <w:rFonts w:ascii="Calibri" w:hAnsi="Calibri" w:cs="Calibri"/>
          <w:strike/>
          <w:szCs w:val="24"/>
          <w:rPrChange w:id="458" w:author="АБС" w:date="2020-05-23T14:31:00Z">
            <w:rPr>
              <w:rFonts w:ascii="Calibri" w:hAnsi="Calibri" w:cs="Calibri"/>
              <w:szCs w:val="24"/>
            </w:rPr>
          </w:rPrChange>
        </w:rPr>
        <w:t>)</w:t>
      </w:r>
    </w:p>
    <w:p w14:paraId="3279829E" w14:textId="77777777" w:rsidR="007C0E56" w:rsidRPr="00F73956" w:rsidRDefault="007C0E56" w:rsidP="00DC131A">
      <w:pPr>
        <w:spacing w:line="276" w:lineRule="auto"/>
        <w:rPr>
          <w:rFonts w:ascii="Calibri" w:hAnsi="Calibri" w:cs="Calibri"/>
          <w:strike/>
          <w:szCs w:val="24"/>
          <w:rPrChange w:id="459" w:author="АБС" w:date="2020-05-23T14:31:00Z">
            <w:rPr>
              <w:rFonts w:ascii="Calibri" w:hAnsi="Calibri" w:cs="Calibri"/>
              <w:szCs w:val="24"/>
            </w:rPr>
          </w:rPrChange>
        </w:rPr>
      </w:pPr>
      <w:r w:rsidRPr="00F73956">
        <w:rPr>
          <w:rFonts w:ascii="Calibri" w:hAnsi="Calibri" w:cs="Calibri"/>
          <w:strike/>
          <w:szCs w:val="24"/>
          <w:rPrChange w:id="460" w:author="АБС" w:date="2020-05-23T14:31:00Z">
            <w:rPr>
              <w:rFonts w:ascii="Calibri" w:hAnsi="Calibri" w:cs="Calibri"/>
              <w:szCs w:val="24"/>
            </w:rPr>
          </w:rPrChange>
        </w:rPr>
        <w:t xml:space="preserve">See also </w:t>
      </w:r>
      <w:r w:rsidRPr="00F73956">
        <w:rPr>
          <w:rFonts w:ascii="Calibri" w:hAnsi="Calibri" w:cs="Calibri"/>
          <w:i/>
          <w:strike/>
          <w:szCs w:val="24"/>
          <w:rPrChange w:id="461" w:author="АБС" w:date="2020-05-23T14:31:00Z">
            <w:rPr>
              <w:rFonts w:ascii="Calibri" w:hAnsi="Calibri" w:cs="Calibri"/>
              <w:i/>
              <w:szCs w:val="24"/>
            </w:rPr>
          </w:rPrChange>
        </w:rPr>
        <w:t>Introduction</w:t>
      </w:r>
      <w:r w:rsidRPr="00F73956">
        <w:rPr>
          <w:rFonts w:ascii="Calibri" w:hAnsi="Calibri" w:cs="Calibri"/>
          <w:strike/>
          <w:szCs w:val="24"/>
          <w:rPrChange w:id="462" w:author="АБС" w:date="2020-05-23T14:31:00Z">
            <w:rPr>
              <w:rFonts w:ascii="Calibri" w:hAnsi="Calibri" w:cs="Calibri"/>
              <w:szCs w:val="24"/>
            </w:rPr>
          </w:rPrChange>
        </w:rPr>
        <w:t xml:space="preserve"> in </w:t>
      </w:r>
      <w:proofErr w:type="spellStart"/>
      <w:r w:rsidRPr="00F73956">
        <w:rPr>
          <w:rFonts w:ascii="Calibri" w:hAnsi="Calibri" w:cs="Calibri"/>
          <w:strike/>
          <w:szCs w:val="24"/>
          <w:rPrChange w:id="463" w:author="АБС" w:date="2020-05-23T14:31:00Z">
            <w:rPr>
              <w:rFonts w:ascii="Calibri" w:hAnsi="Calibri" w:cs="Calibri"/>
              <w:szCs w:val="24"/>
            </w:rPr>
          </w:rPrChange>
        </w:rPr>
        <w:t>Eben</w:t>
      </w:r>
      <w:proofErr w:type="spellEnd"/>
      <w:r w:rsidRPr="00F73956">
        <w:rPr>
          <w:rFonts w:ascii="Calibri" w:hAnsi="Calibri" w:cs="Calibri"/>
          <w:strike/>
          <w:szCs w:val="24"/>
          <w:rPrChange w:id="464" w:author="АБС" w:date="2020-05-23T14:31:00Z">
            <w:rPr>
              <w:rFonts w:ascii="Calibri" w:hAnsi="Calibri" w:cs="Calibri"/>
              <w:szCs w:val="24"/>
            </w:rPr>
          </w:rPrChange>
        </w:rPr>
        <w:t xml:space="preserve"> </w:t>
      </w:r>
      <w:proofErr w:type="spellStart"/>
      <w:r w:rsidRPr="00F73956">
        <w:rPr>
          <w:rFonts w:ascii="Calibri" w:hAnsi="Calibri" w:cs="Calibri"/>
          <w:strike/>
          <w:szCs w:val="24"/>
          <w:rPrChange w:id="465" w:author="АБС" w:date="2020-05-23T14:31:00Z">
            <w:rPr>
              <w:rFonts w:ascii="Calibri" w:hAnsi="Calibri" w:cs="Calibri"/>
              <w:szCs w:val="24"/>
            </w:rPr>
          </w:rPrChange>
        </w:rPr>
        <w:t>Kirksey</w:t>
      </w:r>
      <w:proofErr w:type="spellEnd"/>
      <w:r w:rsidRPr="00F73956">
        <w:rPr>
          <w:rFonts w:ascii="Calibri" w:hAnsi="Calibri" w:cs="Calibri"/>
          <w:strike/>
          <w:szCs w:val="24"/>
          <w:rPrChange w:id="466" w:author="АБС" w:date="2020-05-23T14:31:00Z">
            <w:rPr>
              <w:rFonts w:ascii="Calibri" w:hAnsi="Calibri" w:cs="Calibri"/>
              <w:szCs w:val="24"/>
            </w:rPr>
          </w:rPrChange>
        </w:rPr>
        <w:t xml:space="preserve"> (Ed.) </w:t>
      </w:r>
      <w:r w:rsidRPr="00F73956">
        <w:rPr>
          <w:rFonts w:ascii="Calibri" w:hAnsi="Calibri" w:cs="Calibri"/>
          <w:i/>
          <w:strike/>
          <w:szCs w:val="24"/>
          <w:rPrChange w:id="467" w:author="АБС" w:date="2020-05-23T14:31:00Z">
            <w:rPr>
              <w:rFonts w:ascii="Calibri" w:hAnsi="Calibri" w:cs="Calibri"/>
              <w:i/>
              <w:szCs w:val="24"/>
            </w:rPr>
          </w:rPrChange>
        </w:rPr>
        <w:t>The Multispecies Salon</w:t>
      </w:r>
      <w:r w:rsidRPr="00F73956">
        <w:rPr>
          <w:rFonts w:ascii="Calibri" w:hAnsi="Calibri" w:cs="Calibri"/>
          <w:strike/>
          <w:szCs w:val="24"/>
          <w:rPrChange w:id="468" w:author="АБС" w:date="2020-05-23T14:31:00Z">
            <w:rPr>
              <w:rFonts w:ascii="Calibri" w:hAnsi="Calibri" w:cs="Calibri"/>
              <w:szCs w:val="24"/>
            </w:rPr>
          </w:rPrChange>
        </w:rPr>
        <w:t>, p. 3</w:t>
      </w:r>
    </w:p>
    <w:p w14:paraId="7A94C38F" w14:textId="77777777" w:rsidR="007C0E56" w:rsidRPr="00F73956" w:rsidRDefault="007C0E56" w:rsidP="00DC131A">
      <w:pPr>
        <w:spacing w:line="276" w:lineRule="auto"/>
        <w:rPr>
          <w:rFonts w:ascii="Calibri" w:hAnsi="Calibri" w:cs="Calibri"/>
          <w:strike/>
          <w:szCs w:val="24"/>
          <w:rPrChange w:id="469" w:author="АБС" w:date="2020-05-23T14:31:00Z">
            <w:rPr>
              <w:rFonts w:ascii="Calibri" w:hAnsi="Calibri" w:cs="Calibri"/>
              <w:szCs w:val="24"/>
            </w:rPr>
          </w:rPrChange>
        </w:rPr>
      </w:pPr>
      <w:r w:rsidRPr="00F73956">
        <w:rPr>
          <w:rFonts w:ascii="Calibri" w:hAnsi="Calibri" w:cs="Calibri"/>
          <w:strike/>
          <w:szCs w:val="24"/>
          <w:rPrChange w:id="470" w:author="АБС" w:date="2020-05-23T14:31:00Z">
            <w:rPr>
              <w:rFonts w:ascii="Calibri" w:hAnsi="Calibri" w:cs="Calibri"/>
              <w:szCs w:val="24"/>
            </w:rPr>
          </w:rPrChange>
        </w:rPr>
        <w:t xml:space="preserve">“… </w:t>
      </w:r>
      <w:proofErr w:type="gramStart"/>
      <w:r w:rsidRPr="00F73956">
        <w:rPr>
          <w:rFonts w:ascii="Calibri" w:hAnsi="Calibri" w:cs="Calibri"/>
          <w:strike/>
          <w:szCs w:val="24"/>
          <w:rPrChange w:id="471" w:author="АБС" w:date="2020-05-23T14:31:00Z">
            <w:rPr>
              <w:rFonts w:ascii="Calibri" w:hAnsi="Calibri" w:cs="Calibri"/>
              <w:szCs w:val="24"/>
            </w:rPr>
          </w:rPrChange>
        </w:rPr>
        <w:t>we</w:t>
      </w:r>
      <w:proofErr w:type="gramEnd"/>
      <w:r w:rsidRPr="00F73956">
        <w:rPr>
          <w:rFonts w:ascii="Calibri" w:hAnsi="Calibri" w:cs="Calibri"/>
          <w:strike/>
          <w:szCs w:val="24"/>
          <w:rPrChange w:id="472" w:author="АБС" w:date="2020-05-23T14:31:00Z">
            <w:rPr>
              <w:rFonts w:ascii="Calibri" w:hAnsi="Calibri" w:cs="Calibri"/>
              <w:szCs w:val="24"/>
            </w:rPr>
          </w:rPrChange>
        </w:rPr>
        <w:t xml:space="preserve"> have become </w:t>
      </w:r>
      <w:r w:rsidRPr="00F73956">
        <w:rPr>
          <w:rFonts w:ascii="Calibri" w:hAnsi="Calibri" w:cs="Calibri"/>
          <w:i/>
          <w:strike/>
          <w:szCs w:val="24"/>
          <w:rPrChange w:id="473" w:author="АБС" w:date="2020-05-23T14:31:00Z">
            <w:rPr>
              <w:rFonts w:ascii="Calibri" w:hAnsi="Calibri" w:cs="Calibri"/>
              <w:i/>
              <w:szCs w:val="24"/>
            </w:rPr>
          </w:rPrChange>
        </w:rPr>
        <w:t>post- human</w:t>
      </w:r>
      <w:r w:rsidRPr="00F73956">
        <w:rPr>
          <w:rFonts w:ascii="Calibri" w:hAnsi="Calibri" w:cs="Calibri"/>
          <w:strike/>
          <w:szCs w:val="24"/>
          <w:rPrChange w:id="474" w:author="АБС" w:date="2020-05-23T14:31:00Z">
            <w:rPr>
              <w:rFonts w:ascii="Calibri" w:hAnsi="Calibri" w:cs="Calibri"/>
              <w:szCs w:val="24"/>
            </w:rPr>
          </w:rPrChange>
        </w:rPr>
        <w:t>, since our mode of being is dependent on complex entanglements with animals, ecosystems, and technology.”///</w:t>
      </w:r>
    </w:p>
    <w:p w14:paraId="381F2ED3" w14:textId="77777777" w:rsidR="002B3442" w:rsidRPr="00DC131A" w:rsidRDefault="002B3442" w:rsidP="00DC131A">
      <w:pPr>
        <w:spacing w:line="276" w:lineRule="auto"/>
        <w:rPr>
          <w:szCs w:val="24"/>
        </w:rPr>
      </w:pPr>
    </w:p>
    <w:sectPr w:rsidR="002B3442" w:rsidRPr="00DC131A">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АБС" w:date="2020-05-23T14:23:00Z" w:initials="А">
    <w:p w14:paraId="1174FF5D" w14:textId="74D4C581" w:rsidR="006A08B2" w:rsidRDefault="006A08B2">
      <w:pPr>
        <w:pStyle w:val="CommentText"/>
      </w:pPr>
      <w:r>
        <w:rPr>
          <w:rStyle w:val="CommentReference"/>
        </w:rPr>
        <w:annotationRef/>
      </w:r>
      <w:r w:rsidR="00A17E2F">
        <w:t xml:space="preserve">To DL2 - </w:t>
      </w:r>
      <w:r>
        <w:t>I’ve just copied them from the Syllabus</w:t>
      </w:r>
    </w:p>
  </w:comment>
  <w:comment w:id="1" w:author="Dagmar Lorenz-Meyer" w:date="2020-05-15T10:58:00Z" w:initials="DL">
    <w:p w14:paraId="5A160281" w14:textId="751169FB" w:rsidR="00230EA7" w:rsidRDefault="00230EA7">
      <w:pPr>
        <w:pStyle w:val="CommentText"/>
      </w:pPr>
      <w:r>
        <w:rPr>
          <w:rStyle w:val="CommentReference"/>
        </w:rPr>
        <w:annotationRef/>
      </w:r>
      <w:r>
        <w:t>Note: some of these concepts (</w:t>
      </w:r>
      <w:proofErr w:type="spellStart"/>
      <w:r>
        <w:t>cosmopolitics</w:t>
      </w:r>
      <w:proofErr w:type="spellEnd"/>
      <w:r>
        <w:t xml:space="preserve">, </w:t>
      </w:r>
      <w:proofErr w:type="spellStart"/>
      <w:r>
        <w:t>etho</w:t>
      </w:r>
      <w:proofErr w:type="spellEnd"/>
      <w:r>
        <w:t>-ecologies…) will be covered in the lecture – so I don’t it is necessary here – unless you change this to include core concepts that you wish to discuss in class</w:t>
      </w:r>
    </w:p>
  </w:comment>
  <w:comment w:id="2" w:author="Dagmar Lorenz-Meyer" w:date="2020-05-15T11:03:00Z" w:initials="DL">
    <w:p w14:paraId="73283EF8" w14:textId="37C18530" w:rsidR="00230EA7" w:rsidRDefault="00230EA7">
      <w:pPr>
        <w:pStyle w:val="CommentText"/>
      </w:pPr>
      <w:r>
        <w:rPr>
          <w:rStyle w:val="CommentReference"/>
        </w:rPr>
        <w:annotationRef/>
      </w:r>
      <w:r>
        <w:t xml:space="preserve">I really appreciate this first para to indicate how the readings are linked or speak to each other and would retain it in the final version </w:t>
      </w:r>
    </w:p>
  </w:comment>
  <w:comment w:id="8" w:author="Dagmar Lorenz-Meyer" w:date="2020-05-15T11:08:00Z" w:initials="DL">
    <w:p w14:paraId="14271C77" w14:textId="77777777" w:rsidR="00F83EDC" w:rsidRDefault="00F83EDC" w:rsidP="00F83EDC">
      <w:pPr>
        <w:pStyle w:val="CommentText"/>
      </w:pPr>
      <w:r>
        <w:rPr>
          <w:rStyle w:val="CommentReference"/>
        </w:rPr>
        <w:annotationRef/>
      </w:r>
      <w:r>
        <w:t>Should this concept be attributed?</w:t>
      </w:r>
    </w:p>
  </w:comment>
  <w:comment w:id="13" w:author="Dagmar Lorenz-Meyer" w:date="2020-05-15T11:01:00Z" w:initials="DL">
    <w:p w14:paraId="71B14A5B" w14:textId="53C2CC66" w:rsidR="00230EA7" w:rsidRDefault="00230EA7">
      <w:pPr>
        <w:pStyle w:val="CommentText"/>
      </w:pPr>
      <w:r>
        <w:rPr>
          <w:rStyle w:val="CommentReference"/>
        </w:rPr>
        <w:annotationRef/>
      </w:r>
      <w:r>
        <w:t>I do not know where the idea of a collision of natural and cultural comes from in these 2 texts – this formulation presupposes an original divide, the idea of two separate and separable domains that the authors do not share – bio-cultural e.g. signals inseparability</w:t>
      </w:r>
    </w:p>
  </w:comment>
  <w:comment w:id="15" w:author="АБС" w:date="2020-05-23T14:23:00Z" w:initials="А">
    <w:p w14:paraId="4CCF847B" w14:textId="3F2F3A3E" w:rsidR="006A08B2" w:rsidRDefault="006A08B2">
      <w:pPr>
        <w:pStyle w:val="CommentText"/>
      </w:pPr>
      <w:r>
        <w:rPr>
          <w:rStyle w:val="CommentReference"/>
        </w:rPr>
        <w:annotationRef/>
      </w:r>
      <w:r w:rsidR="00A17E2F">
        <w:t xml:space="preserve">To DL5 - </w:t>
      </w:r>
      <w:r>
        <w:t>This is from Introduction, p. 1 “</w:t>
      </w:r>
      <w:r w:rsidRPr="006A08B2">
        <w:t xml:space="preserve">Artists, anthropologists, and allied intellectuals explored three interrelated questions at the Salon: Which beings flourish, and which fail, when natural and cultural </w:t>
      </w:r>
      <w:r>
        <w:t>worlds intermingle and collide?” (</w:t>
      </w:r>
      <w:proofErr w:type="spellStart"/>
      <w:r>
        <w:t>Kirksey</w:t>
      </w:r>
      <w:proofErr w:type="spellEnd"/>
      <w:r>
        <w:t xml:space="preserve"> et al., 2014)</w:t>
      </w:r>
    </w:p>
  </w:comment>
  <w:comment w:id="99" w:author="Dagmar Lorenz-Meyer" w:date="2020-05-20T15:31:00Z" w:initials="DL">
    <w:p w14:paraId="7D640F60" w14:textId="5F891188" w:rsidR="00120D18" w:rsidRDefault="00120D18">
      <w:pPr>
        <w:pStyle w:val="CommentText"/>
      </w:pPr>
      <w:r>
        <w:rPr>
          <w:rStyle w:val="CommentReference"/>
        </w:rPr>
        <w:annotationRef/>
      </w:r>
      <w:r>
        <w:t>?? I do not understand this</w:t>
      </w:r>
    </w:p>
  </w:comment>
  <w:comment w:id="109" w:author="Dagmar Lorenz-Meyer" w:date="2020-05-20T15:53:00Z" w:initials="DL">
    <w:p w14:paraId="3A3E78F9" w14:textId="6AEA2970" w:rsidR="00F44503" w:rsidRDefault="00F44503">
      <w:pPr>
        <w:pStyle w:val="CommentText"/>
      </w:pPr>
      <w:r>
        <w:rPr>
          <w:rStyle w:val="CommentReference"/>
        </w:rPr>
        <w:annotationRef/>
      </w:r>
      <w:r>
        <w:t>Yes, but I don’t think we need this in the summary</w:t>
      </w:r>
    </w:p>
  </w:comment>
  <w:comment w:id="115" w:author="Dagmar Lorenz-Meyer" w:date="2020-05-20T15:34:00Z" w:initials="DL">
    <w:p w14:paraId="14E0B6C1" w14:textId="76EDBC64" w:rsidR="00A4653B" w:rsidRDefault="00A4653B">
      <w:pPr>
        <w:pStyle w:val="CommentText"/>
      </w:pPr>
      <w:r>
        <w:rPr>
          <w:rStyle w:val="CommentReference"/>
        </w:rPr>
        <w:annotationRef/>
      </w:r>
      <w:r>
        <w:t>Good thought but I would stick to the text here.</w:t>
      </w:r>
    </w:p>
  </w:comment>
  <w:comment w:id="128" w:author="АБС" w:date="2020-05-23T14:23:00Z" w:initials="А">
    <w:p w14:paraId="3B94CE75" w14:textId="1ED22FB6" w:rsidR="006A08B2" w:rsidRDefault="006A08B2">
      <w:pPr>
        <w:pStyle w:val="CommentText"/>
      </w:pPr>
      <w:r>
        <w:rPr>
          <w:rStyle w:val="CommentReference"/>
        </w:rPr>
        <w:annotationRef/>
      </w:r>
      <w:r w:rsidR="00A17E2F">
        <w:t xml:space="preserve">To DL11 - </w:t>
      </w:r>
      <w:r>
        <w:t xml:space="preserve">This is my understanding of the </w:t>
      </w:r>
      <w:proofErr w:type="spellStart"/>
      <w:r>
        <w:t>biocultural</w:t>
      </w:r>
      <w:proofErr w:type="spellEnd"/>
      <w:r>
        <w:t xml:space="preserve"> hope representation in the text: e.g. community gardening</w:t>
      </w:r>
    </w:p>
  </w:comment>
  <w:comment w:id="127" w:author="Dagmar Lorenz-Meyer" w:date="2020-05-15T11:12:00Z" w:initials="DL">
    <w:p w14:paraId="4A4EC26F" w14:textId="77777777" w:rsidR="00F83EDC" w:rsidRDefault="00F83EDC">
      <w:pPr>
        <w:pStyle w:val="CommentText"/>
      </w:pPr>
      <w:r>
        <w:rPr>
          <w:rStyle w:val="CommentReference"/>
        </w:rPr>
        <w:annotationRef/>
      </w:r>
      <w:r>
        <w:t>Where does this say this? The title already contains ‘blasted landscapes’ that cannot be fixed, and does not promote ‘solutionism’ but values politics that are indeterminate (</w:t>
      </w:r>
      <w:proofErr w:type="spellStart"/>
      <w:r>
        <w:t>cf</w:t>
      </w:r>
      <w:proofErr w:type="spellEnd"/>
      <w:r>
        <w:t xml:space="preserve"> </w:t>
      </w:r>
      <w:proofErr w:type="spellStart"/>
      <w:r>
        <w:t>Krewe</w:t>
      </w:r>
      <w:proofErr w:type="spellEnd"/>
      <w:r>
        <w:t xml:space="preserve"> of dead penguins), cleaning the crabs, and ‘possibilities contained in decomposition, decline and deterioration’ (p. 51)</w:t>
      </w:r>
    </w:p>
    <w:p w14:paraId="023377D4" w14:textId="42C6CA80" w:rsidR="007970C4" w:rsidRDefault="007970C4">
      <w:pPr>
        <w:pStyle w:val="CommentText"/>
      </w:pPr>
      <w:r>
        <w:t>Focus on bio-cultural hope, politics, care and concern enacted</w:t>
      </w:r>
    </w:p>
  </w:comment>
  <w:comment w:id="129" w:author="Dagmar Lorenz-Meyer" w:date="2020-05-15T11:16:00Z" w:initials="DL">
    <w:p w14:paraId="31D3A38A" w14:textId="72D4121A" w:rsidR="007970C4" w:rsidRDefault="007970C4">
      <w:pPr>
        <w:pStyle w:val="CommentText"/>
      </w:pPr>
      <w:r>
        <w:rPr>
          <w:rStyle w:val="CommentReference"/>
        </w:rPr>
        <w:annotationRef/>
      </w:r>
      <w:r>
        <w:t>I think this is the bracket between the 2 texts</w:t>
      </w:r>
    </w:p>
  </w:comment>
  <w:comment w:id="172" w:author="Dagmar Lorenz-Meyer" w:date="2020-05-20T16:08:00Z" w:initials="DL">
    <w:p w14:paraId="46CE95E8" w14:textId="521F9DEB" w:rsidR="00980109" w:rsidRDefault="00980109">
      <w:pPr>
        <w:pStyle w:val="CommentText"/>
      </w:pPr>
      <w:r>
        <w:rPr>
          <w:rStyle w:val="CommentReference"/>
        </w:rPr>
        <w:annotationRef/>
      </w:r>
      <w:r>
        <w:t>This is too long a quote in a short summary. You formulate well in your own words below.</w:t>
      </w:r>
    </w:p>
  </w:comment>
  <w:comment w:id="309" w:author="Dagmar Lorenz-Meyer" w:date="2020-05-15T11:48:00Z" w:initials="DL">
    <w:p w14:paraId="6DFDD2FF" w14:textId="36644361" w:rsidR="00031879" w:rsidRDefault="00031879">
      <w:pPr>
        <w:pStyle w:val="CommentText"/>
      </w:pPr>
      <w:r>
        <w:rPr>
          <w:rStyle w:val="CommentReference"/>
        </w:rPr>
        <w:annotationRef/>
      </w:r>
      <w:r>
        <w:t>I always would be careful with causal attributions.</w:t>
      </w:r>
      <w:r w:rsidR="00ED1E89">
        <w:t xml:space="preserve"> Political engagement might have several inspirations</w:t>
      </w:r>
    </w:p>
  </w:comment>
  <w:comment w:id="316" w:author="Dagmar Lorenz-Meyer" w:date="2020-05-15T11:43:00Z" w:initials="DL">
    <w:p w14:paraId="66E57997" w14:textId="52A80EBD" w:rsidR="00031879" w:rsidRDefault="00031879">
      <w:pPr>
        <w:pStyle w:val="CommentText"/>
      </w:pPr>
      <w:r>
        <w:rPr>
          <w:rStyle w:val="CommentReference"/>
        </w:rPr>
        <w:annotationRef/>
      </w:r>
      <w:r>
        <w:t xml:space="preserve">I can’t find the passage on smell – but think of affects such as outrage (p.41), and the merging with local tradition such as jazz funerals (that are emotionally charged celebration of life, with genealogies to black tradition pre-slavery see e.g. here: </w:t>
      </w:r>
      <w:r w:rsidRPr="00031879">
        <w:t>https://theculturetrip.com/north-america/usa/louisiana/articles/everything-you-need-to-know-about-new-orleans-second-line/</w:t>
      </w:r>
      <w:r>
        <w:t xml:space="preserve"> </w:t>
      </w:r>
    </w:p>
  </w:comment>
  <w:comment w:id="321" w:author="Dagmar Lorenz-Meyer" w:date="2020-05-15T11:23:00Z" w:initials="DL">
    <w:p w14:paraId="2AF518EA" w14:textId="6D5F7BA6" w:rsidR="00337EF1" w:rsidRDefault="00337EF1">
      <w:pPr>
        <w:pStyle w:val="CommentText"/>
      </w:pPr>
      <w:r>
        <w:rPr>
          <w:rStyle w:val="CommentReference"/>
        </w:rPr>
        <w:annotationRef/>
      </w:r>
      <w:r>
        <w:t>See comments above on coll</w:t>
      </w:r>
      <w:r w:rsidR="00031879">
        <w:t>i</w:t>
      </w:r>
      <w:r>
        <w:t>sion</w:t>
      </w:r>
    </w:p>
  </w:comment>
  <w:comment w:id="332" w:author="Dagmar Lorenz-Meyer" w:date="2020-05-15T12:54:00Z" w:initials="DL">
    <w:p w14:paraId="02C0742C" w14:textId="61BF2EAD" w:rsidR="001E1FBB" w:rsidRDefault="001E1FBB">
      <w:pPr>
        <w:pStyle w:val="CommentText"/>
      </w:pPr>
      <w:r>
        <w:rPr>
          <w:rStyle w:val="CommentReference"/>
        </w:rPr>
        <w:annotationRef/>
      </w:r>
      <w:r>
        <w:t>Question of loved and unloved below?</w:t>
      </w:r>
    </w:p>
  </w:comment>
  <w:comment w:id="334" w:author="АБС" w:date="2020-05-23T14:22:00Z" w:initials="А">
    <w:p w14:paraId="683F932F" w14:textId="2AC9C30D" w:rsidR="00A17E2F" w:rsidRDefault="00A17E2F">
      <w:pPr>
        <w:pStyle w:val="CommentText"/>
      </w:pPr>
      <w:r>
        <w:rPr>
          <w:rStyle w:val="CommentReference"/>
        </w:rPr>
        <w:annotationRef/>
      </w:r>
      <w:r>
        <w:t>Answer to comment DL19 – No, I did not mean anything political</w:t>
      </w:r>
    </w:p>
  </w:comment>
  <w:comment w:id="333" w:author="Dagmar Lorenz-Meyer" w:date="2020-05-23T14:21:00Z" w:initials="DL">
    <w:p w14:paraId="144A3ADC" w14:textId="1EA43F39" w:rsidR="00031879" w:rsidRDefault="00031879">
      <w:pPr>
        <w:pStyle w:val="CommentText"/>
      </w:pPr>
      <w:r>
        <w:rPr>
          <w:rStyle w:val="CommentReference"/>
        </w:rPr>
        <w:annotationRef/>
      </w:r>
      <w:r>
        <w:t>So is this the question of politics/political engagement?</w:t>
      </w:r>
      <w:r w:rsidR="00A17E2F">
        <w:t xml:space="preserve"> </w:t>
      </w:r>
    </w:p>
  </w:comment>
  <w:comment w:id="341" w:author="Dagmar Lorenz-Meyer" w:date="2020-05-15T11:39:00Z" w:initials="DL">
    <w:p w14:paraId="2809E016" w14:textId="0EC8D12F" w:rsidR="00ED63A3" w:rsidRDefault="00ED63A3">
      <w:pPr>
        <w:pStyle w:val="CommentText"/>
      </w:pPr>
      <w:r>
        <w:rPr>
          <w:rStyle w:val="CommentReference"/>
        </w:rPr>
        <w:annotationRef/>
      </w:r>
      <w:r>
        <w:t>Subsumed in the question of its enactments</w:t>
      </w:r>
    </w:p>
  </w:comment>
  <w:comment w:id="357" w:author="Dagmar Lorenz-Meyer" w:date="2020-05-15T11:33:00Z" w:initials="DL">
    <w:p w14:paraId="2194FE47" w14:textId="7C42C9D0" w:rsidR="00ED63A3" w:rsidRDefault="00ED63A3">
      <w:pPr>
        <w:pStyle w:val="CommentText"/>
      </w:pPr>
      <w:r>
        <w:rPr>
          <w:rStyle w:val="CommentReference"/>
        </w:rPr>
        <w:annotationRef/>
      </w:r>
      <w:r>
        <w:t>You can bring this in when discussion</w:t>
      </w:r>
    </w:p>
  </w:comment>
  <w:comment w:id="374" w:author="Dagmar Lorenz-Meyer" w:date="2020-05-15T11:33:00Z" w:initials="DL">
    <w:p w14:paraId="6FABE7B8" w14:textId="77777777" w:rsidR="00ED63A3" w:rsidRDefault="00ED63A3" w:rsidP="00ED63A3">
      <w:pPr>
        <w:pStyle w:val="CommentText"/>
      </w:pPr>
      <w:r>
        <w:rPr>
          <w:rStyle w:val="CommentReference"/>
        </w:rPr>
        <w:annotationRef/>
      </w:r>
      <w:r>
        <w:t>You can bring this in when discussion</w:t>
      </w:r>
    </w:p>
  </w:comment>
  <w:comment w:id="382" w:author="Dagmar Lorenz-Meyer" w:date="2020-05-15T11:48:00Z" w:initials="DL">
    <w:p w14:paraId="32E51C6D" w14:textId="13E4626D" w:rsidR="00031879" w:rsidRDefault="00031879">
      <w:pPr>
        <w:pStyle w:val="CommentText"/>
      </w:pPr>
      <w:r>
        <w:rPr>
          <w:rStyle w:val="CommentReference"/>
        </w:rPr>
        <w:annotationRef/>
      </w:r>
      <w:r>
        <w:t>Integrated in 1</w:t>
      </w:r>
    </w:p>
  </w:comment>
  <w:comment w:id="393" w:author="Dagmar Lorenz-Meyer" w:date="2020-05-15T11:51:00Z" w:initials="DL">
    <w:p w14:paraId="5898FF63" w14:textId="77978F31" w:rsidR="00AD5E36" w:rsidRDefault="00AD5E36">
      <w:pPr>
        <w:pStyle w:val="CommentText"/>
      </w:pPr>
      <w:r>
        <w:rPr>
          <w:rStyle w:val="CommentReference"/>
        </w:rPr>
        <w:annotationRef/>
      </w:r>
      <w:r>
        <w:t xml:space="preserve">I’m not sure about the distinction of natural and artificial since the drugs like Premarin are gained from horses </w:t>
      </w:r>
      <w:proofErr w:type="spellStart"/>
      <w:r>
        <w:t>urin</w:t>
      </w:r>
      <w:proofErr w:type="spellEnd"/>
      <w:r>
        <w:t>…</w:t>
      </w:r>
    </w:p>
  </w:comment>
  <w:comment w:id="423" w:author="Dagmar Lorenz-Meyer" w:date="2020-05-15T11:57:00Z" w:initials="DL">
    <w:p w14:paraId="4611A282" w14:textId="4D76B825" w:rsidR="00AD5E36" w:rsidRDefault="00AD5E36">
      <w:pPr>
        <w:pStyle w:val="CommentText"/>
      </w:pPr>
      <w:r>
        <w:rPr>
          <w:rStyle w:val="CommentReference"/>
        </w:rPr>
        <w:annotationRef/>
      </w:r>
      <w:r>
        <w:t xml:space="preserve">Also relevant for question 4. Note that the </w:t>
      </w:r>
      <w:proofErr w:type="spellStart"/>
      <w:r>
        <w:t>Kier’s</w:t>
      </w:r>
      <w:proofErr w:type="spellEnd"/>
      <w:r>
        <w:t xml:space="preserve"> text is on SIS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160281" w15:done="0"/>
  <w15:commentEx w15:paraId="73283EF8" w15:done="0"/>
  <w15:commentEx w15:paraId="14271C77" w15:done="0"/>
  <w15:commentEx w15:paraId="71B14A5B" w15:done="0"/>
  <w15:commentEx w15:paraId="7D640F60" w15:done="0"/>
  <w15:commentEx w15:paraId="3A3E78F9" w15:done="0"/>
  <w15:commentEx w15:paraId="14E0B6C1" w15:done="0"/>
  <w15:commentEx w15:paraId="023377D4" w15:done="0"/>
  <w15:commentEx w15:paraId="31D3A38A" w15:done="0"/>
  <w15:commentEx w15:paraId="46CE95E8" w15:done="0"/>
  <w15:commentEx w15:paraId="6DFDD2FF" w15:done="0"/>
  <w15:commentEx w15:paraId="66E57997" w15:done="0"/>
  <w15:commentEx w15:paraId="2AF518EA" w15:done="0"/>
  <w15:commentEx w15:paraId="02C0742C" w15:done="0"/>
  <w15:commentEx w15:paraId="144A3ADC" w15:done="0"/>
  <w15:commentEx w15:paraId="2809E016" w15:done="0"/>
  <w15:commentEx w15:paraId="2194FE47" w15:done="0"/>
  <w15:commentEx w15:paraId="6FABE7B8" w15:done="0"/>
  <w15:commentEx w15:paraId="32E51C6D" w15:done="0"/>
  <w15:commentEx w15:paraId="5898FF63" w15:done="0"/>
  <w15:commentEx w15:paraId="4611A2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8F44C" w16cex:dateUtc="2020-05-15T08:58:00Z"/>
  <w16cex:commentExtensible w16cex:durableId="2268F584" w16cex:dateUtc="2020-05-15T09:03:00Z"/>
  <w16cex:commentExtensible w16cex:durableId="2268F6E1" w16cex:dateUtc="2020-05-15T09:08:00Z"/>
  <w16cex:commentExtensible w16cex:durableId="2268F4FC" w16cex:dateUtc="2020-05-15T09:01:00Z"/>
  <w16cex:commentExtensible w16cex:durableId="226FCBBE" w16cex:dateUtc="2020-05-20T13:31:00Z"/>
  <w16cex:commentExtensible w16cex:durableId="226FD0EE" w16cex:dateUtc="2020-05-20T13:53:00Z"/>
  <w16cex:commentExtensible w16cex:durableId="226FCC79" w16cex:dateUtc="2020-05-20T13:34:00Z"/>
  <w16cex:commentExtensible w16cex:durableId="2268F783" w16cex:dateUtc="2020-05-15T09:12:00Z"/>
  <w16cex:commentExtensible w16cex:durableId="2268F8A9" w16cex:dateUtc="2020-05-15T09:16:00Z"/>
  <w16cex:commentExtensible w16cex:durableId="226FD497" w16cex:dateUtc="2020-05-20T14:08:00Z"/>
  <w16cex:commentExtensible w16cex:durableId="22690018" w16cex:dateUtc="2020-05-15T09:48:00Z"/>
  <w16cex:commentExtensible w16cex:durableId="2268FEDE" w16cex:dateUtc="2020-05-15T09:43:00Z"/>
  <w16cex:commentExtensible w16cex:durableId="2268FA17" w16cex:dateUtc="2020-05-15T09:23:00Z"/>
  <w16cex:commentExtensible w16cex:durableId="22690F74" w16cex:dateUtc="2020-05-15T10:54:00Z"/>
  <w16cex:commentExtensible w16cex:durableId="2268FFD0" w16cex:dateUtc="2020-05-15T09:47:00Z"/>
  <w16cex:commentExtensible w16cex:durableId="2268FDD7" w16cex:dateUtc="2020-05-15T09:39:00Z"/>
  <w16cex:commentExtensible w16cex:durableId="2268FC93" w16cex:dateUtc="2020-05-15T09:33:00Z"/>
  <w16cex:commentExtensible w16cex:durableId="2268FE00" w16cex:dateUtc="2020-05-15T09:33:00Z"/>
  <w16cex:commentExtensible w16cex:durableId="2268FFF8" w16cex:dateUtc="2020-05-15T09:48:00Z"/>
  <w16cex:commentExtensible w16cex:durableId="226900DF" w16cex:dateUtc="2020-05-15T09:51:00Z"/>
  <w16cex:commentExtensible w16cex:durableId="22690226" w16cex:dateUtc="2020-05-15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160281" w16cid:durableId="2268F44C"/>
  <w16cid:commentId w16cid:paraId="73283EF8" w16cid:durableId="2268F584"/>
  <w16cid:commentId w16cid:paraId="14271C77" w16cid:durableId="2268F6E1"/>
  <w16cid:commentId w16cid:paraId="71B14A5B" w16cid:durableId="2268F4FC"/>
  <w16cid:commentId w16cid:paraId="7D640F60" w16cid:durableId="226FCBBE"/>
  <w16cid:commentId w16cid:paraId="3A3E78F9" w16cid:durableId="226FD0EE"/>
  <w16cid:commentId w16cid:paraId="14E0B6C1" w16cid:durableId="226FCC79"/>
  <w16cid:commentId w16cid:paraId="023377D4" w16cid:durableId="2268F783"/>
  <w16cid:commentId w16cid:paraId="31D3A38A" w16cid:durableId="2268F8A9"/>
  <w16cid:commentId w16cid:paraId="46CE95E8" w16cid:durableId="226FD497"/>
  <w16cid:commentId w16cid:paraId="6DFDD2FF" w16cid:durableId="22690018"/>
  <w16cid:commentId w16cid:paraId="66E57997" w16cid:durableId="2268FEDE"/>
  <w16cid:commentId w16cid:paraId="2AF518EA" w16cid:durableId="2268FA17"/>
  <w16cid:commentId w16cid:paraId="02C0742C" w16cid:durableId="22690F74"/>
  <w16cid:commentId w16cid:paraId="144A3ADC" w16cid:durableId="2268FFD0"/>
  <w16cid:commentId w16cid:paraId="2809E016" w16cid:durableId="2268FDD7"/>
  <w16cid:commentId w16cid:paraId="2194FE47" w16cid:durableId="2268FC93"/>
  <w16cid:commentId w16cid:paraId="6FABE7B8" w16cid:durableId="2268FE00"/>
  <w16cid:commentId w16cid:paraId="32E51C6D" w16cid:durableId="2268FFF8"/>
  <w16cid:commentId w16cid:paraId="5898FF63" w16cid:durableId="226900DF"/>
  <w16cid:commentId w16cid:paraId="4611A282" w16cid:durableId="2269022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F3D12"/>
    <w:multiLevelType w:val="multilevel"/>
    <w:tmpl w:val="5BA8BF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0862139"/>
    <w:multiLevelType w:val="multilevel"/>
    <w:tmpl w:val="5BA8BF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gmar Lorenz-Meyer">
    <w15:presenceInfo w15:providerId="Windows Live" w15:userId="1d3f806f93a08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cumentProtection w:edit="trackedChanges"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56"/>
    <w:rsid w:val="00031879"/>
    <w:rsid w:val="00120D18"/>
    <w:rsid w:val="001B2DEF"/>
    <w:rsid w:val="001E1FBB"/>
    <w:rsid w:val="00230EA7"/>
    <w:rsid w:val="002B3442"/>
    <w:rsid w:val="00337EF1"/>
    <w:rsid w:val="00372919"/>
    <w:rsid w:val="00440423"/>
    <w:rsid w:val="005F27F7"/>
    <w:rsid w:val="006A08B2"/>
    <w:rsid w:val="006B7EE3"/>
    <w:rsid w:val="006E74A9"/>
    <w:rsid w:val="00790512"/>
    <w:rsid w:val="007970C4"/>
    <w:rsid w:val="007C0E56"/>
    <w:rsid w:val="007E17DD"/>
    <w:rsid w:val="008514B8"/>
    <w:rsid w:val="00980109"/>
    <w:rsid w:val="00A17E2F"/>
    <w:rsid w:val="00A4653B"/>
    <w:rsid w:val="00AD5E36"/>
    <w:rsid w:val="00B01771"/>
    <w:rsid w:val="00B344E3"/>
    <w:rsid w:val="00C64E63"/>
    <w:rsid w:val="00D132FC"/>
    <w:rsid w:val="00D27AF8"/>
    <w:rsid w:val="00D416A0"/>
    <w:rsid w:val="00DC131A"/>
    <w:rsid w:val="00ED1E89"/>
    <w:rsid w:val="00ED63A3"/>
    <w:rsid w:val="00F15927"/>
    <w:rsid w:val="00F372EA"/>
    <w:rsid w:val="00F44503"/>
    <w:rsid w:val="00F73956"/>
    <w:rsid w:val="00F83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56"/>
    <w:pPr>
      <w:widowControl w:val="0"/>
      <w:spacing w:after="0" w:line="240" w:lineRule="auto"/>
    </w:pPr>
    <w:rPr>
      <w:rFonts w:ascii="Arial" w:eastAsia="Times New Roman" w:hAnsi="Arial" w:cs="Times New Roman"/>
      <w:sz w:val="24"/>
      <w:szCs w:val="20"/>
      <w:lang w:val="en-GB"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0EA7"/>
    <w:rPr>
      <w:sz w:val="16"/>
      <w:szCs w:val="16"/>
    </w:rPr>
  </w:style>
  <w:style w:type="paragraph" w:styleId="CommentText">
    <w:name w:val="annotation text"/>
    <w:basedOn w:val="Normal"/>
    <w:link w:val="CommentTextChar"/>
    <w:uiPriority w:val="99"/>
    <w:unhideWhenUsed/>
    <w:rsid w:val="00230EA7"/>
    <w:rPr>
      <w:sz w:val="20"/>
    </w:rPr>
  </w:style>
  <w:style w:type="character" w:customStyle="1" w:styleId="CommentTextChar">
    <w:name w:val="Comment Text Char"/>
    <w:basedOn w:val="DefaultParagraphFont"/>
    <w:link w:val="CommentText"/>
    <w:uiPriority w:val="99"/>
    <w:rsid w:val="00230EA7"/>
    <w:rPr>
      <w:rFonts w:ascii="Arial" w:eastAsia="Times New Roman" w:hAnsi="Arial" w:cs="Times New Roman"/>
      <w:sz w:val="20"/>
      <w:szCs w:val="20"/>
      <w:lang w:val="en-GB" w:eastAsia="cs-CZ"/>
    </w:rPr>
  </w:style>
  <w:style w:type="paragraph" w:styleId="CommentSubject">
    <w:name w:val="annotation subject"/>
    <w:basedOn w:val="CommentText"/>
    <w:next w:val="CommentText"/>
    <w:link w:val="CommentSubjectChar"/>
    <w:uiPriority w:val="99"/>
    <w:semiHidden/>
    <w:unhideWhenUsed/>
    <w:rsid w:val="00230EA7"/>
    <w:rPr>
      <w:b/>
      <w:bCs/>
    </w:rPr>
  </w:style>
  <w:style w:type="character" w:customStyle="1" w:styleId="CommentSubjectChar">
    <w:name w:val="Comment Subject Char"/>
    <w:basedOn w:val="CommentTextChar"/>
    <w:link w:val="CommentSubject"/>
    <w:uiPriority w:val="99"/>
    <w:semiHidden/>
    <w:rsid w:val="00230EA7"/>
    <w:rPr>
      <w:rFonts w:ascii="Arial" w:eastAsia="Times New Roman" w:hAnsi="Arial" w:cs="Times New Roman"/>
      <w:b/>
      <w:bCs/>
      <w:sz w:val="20"/>
      <w:szCs w:val="20"/>
      <w:lang w:val="en-GB" w:eastAsia="cs-CZ"/>
    </w:rPr>
  </w:style>
  <w:style w:type="paragraph" w:styleId="BalloonText">
    <w:name w:val="Balloon Text"/>
    <w:basedOn w:val="Normal"/>
    <w:link w:val="BalloonTextChar"/>
    <w:uiPriority w:val="99"/>
    <w:semiHidden/>
    <w:unhideWhenUsed/>
    <w:rsid w:val="00230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EA7"/>
    <w:rPr>
      <w:rFonts w:ascii="Segoe UI" w:eastAsia="Times New Roman" w:hAnsi="Segoe UI" w:cs="Segoe UI"/>
      <w:sz w:val="18"/>
      <w:szCs w:val="18"/>
      <w:lang w:val="en-GB" w:eastAsia="cs-CZ"/>
    </w:rPr>
  </w:style>
  <w:style w:type="paragraph" w:styleId="Revision">
    <w:name w:val="Revision"/>
    <w:hidden/>
    <w:uiPriority w:val="99"/>
    <w:semiHidden/>
    <w:rsid w:val="006A08B2"/>
    <w:pPr>
      <w:spacing w:after="0" w:line="240" w:lineRule="auto"/>
    </w:pPr>
    <w:rPr>
      <w:rFonts w:ascii="Arial" w:eastAsia="Times New Roman" w:hAnsi="Arial" w:cs="Times New Roman"/>
      <w:sz w:val="24"/>
      <w:szCs w:val="20"/>
      <w:lang w:val="en-GB"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56"/>
    <w:pPr>
      <w:widowControl w:val="0"/>
      <w:spacing w:after="0" w:line="240" w:lineRule="auto"/>
    </w:pPr>
    <w:rPr>
      <w:rFonts w:ascii="Arial" w:eastAsia="Times New Roman" w:hAnsi="Arial" w:cs="Times New Roman"/>
      <w:sz w:val="24"/>
      <w:szCs w:val="20"/>
      <w:lang w:val="en-GB"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0EA7"/>
    <w:rPr>
      <w:sz w:val="16"/>
      <w:szCs w:val="16"/>
    </w:rPr>
  </w:style>
  <w:style w:type="paragraph" w:styleId="CommentText">
    <w:name w:val="annotation text"/>
    <w:basedOn w:val="Normal"/>
    <w:link w:val="CommentTextChar"/>
    <w:uiPriority w:val="99"/>
    <w:unhideWhenUsed/>
    <w:rsid w:val="00230EA7"/>
    <w:rPr>
      <w:sz w:val="20"/>
    </w:rPr>
  </w:style>
  <w:style w:type="character" w:customStyle="1" w:styleId="CommentTextChar">
    <w:name w:val="Comment Text Char"/>
    <w:basedOn w:val="DefaultParagraphFont"/>
    <w:link w:val="CommentText"/>
    <w:uiPriority w:val="99"/>
    <w:rsid w:val="00230EA7"/>
    <w:rPr>
      <w:rFonts w:ascii="Arial" w:eastAsia="Times New Roman" w:hAnsi="Arial" w:cs="Times New Roman"/>
      <w:sz w:val="20"/>
      <w:szCs w:val="20"/>
      <w:lang w:val="en-GB" w:eastAsia="cs-CZ"/>
    </w:rPr>
  </w:style>
  <w:style w:type="paragraph" w:styleId="CommentSubject">
    <w:name w:val="annotation subject"/>
    <w:basedOn w:val="CommentText"/>
    <w:next w:val="CommentText"/>
    <w:link w:val="CommentSubjectChar"/>
    <w:uiPriority w:val="99"/>
    <w:semiHidden/>
    <w:unhideWhenUsed/>
    <w:rsid w:val="00230EA7"/>
    <w:rPr>
      <w:b/>
      <w:bCs/>
    </w:rPr>
  </w:style>
  <w:style w:type="character" w:customStyle="1" w:styleId="CommentSubjectChar">
    <w:name w:val="Comment Subject Char"/>
    <w:basedOn w:val="CommentTextChar"/>
    <w:link w:val="CommentSubject"/>
    <w:uiPriority w:val="99"/>
    <w:semiHidden/>
    <w:rsid w:val="00230EA7"/>
    <w:rPr>
      <w:rFonts w:ascii="Arial" w:eastAsia="Times New Roman" w:hAnsi="Arial" w:cs="Times New Roman"/>
      <w:b/>
      <w:bCs/>
      <w:sz w:val="20"/>
      <w:szCs w:val="20"/>
      <w:lang w:val="en-GB" w:eastAsia="cs-CZ"/>
    </w:rPr>
  </w:style>
  <w:style w:type="paragraph" w:styleId="BalloonText">
    <w:name w:val="Balloon Text"/>
    <w:basedOn w:val="Normal"/>
    <w:link w:val="BalloonTextChar"/>
    <w:uiPriority w:val="99"/>
    <w:semiHidden/>
    <w:unhideWhenUsed/>
    <w:rsid w:val="00230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EA7"/>
    <w:rPr>
      <w:rFonts w:ascii="Segoe UI" w:eastAsia="Times New Roman" w:hAnsi="Segoe UI" w:cs="Segoe UI"/>
      <w:sz w:val="18"/>
      <w:szCs w:val="18"/>
      <w:lang w:val="en-GB" w:eastAsia="cs-CZ"/>
    </w:rPr>
  </w:style>
  <w:style w:type="paragraph" w:styleId="Revision">
    <w:name w:val="Revision"/>
    <w:hidden/>
    <w:uiPriority w:val="99"/>
    <w:semiHidden/>
    <w:rsid w:val="006A08B2"/>
    <w:pPr>
      <w:spacing w:after="0" w:line="240" w:lineRule="auto"/>
    </w:pPr>
    <w:rPr>
      <w:rFonts w:ascii="Arial" w:eastAsia="Times New Roman" w:hAnsi="Arial" w:cs="Times New Roman"/>
      <w:sz w:val="24"/>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50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АБС</dc:creator>
  <cp:lastModifiedBy>АБС</cp:lastModifiedBy>
  <cp:revision>6</cp:revision>
  <cp:lastPrinted>2020-05-15T07:50:00Z</cp:lastPrinted>
  <dcterms:created xsi:type="dcterms:W3CDTF">2020-05-20T22:17:00Z</dcterms:created>
  <dcterms:modified xsi:type="dcterms:W3CDTF">2020-05-23T12:31:00Z</dcterms:modified>
</cp:coreProperties>
</file>