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BEB04" w14:textId="77777777" w:rsidR="00B8101E" w:rsidRPr="00C86402" w:rsidRDefault="00C86402"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en-GB"/>
        </w:rPr>
      </w:pPr>
      <w:bookmarkStart w:id="0" w:name="_Hlk40909526"/>
      <w:r w:rsidRPr="00C86402">
        <w:rPr>
          <w:rFonts w:eastAsia="Times New Roman" w:cstheme="minorHAnsi"/>
          <w:b/>
          <w:lang w:eastAsia="en-GB"/>
        </w:rPr>
        <w:t>Week 14 – Discussion:</w:t>
      </w:r>
    </w:p>
    <w:p w14:paraId="4683D3CA" w14:textId="77777777" w:rsidR="00C86402" w:rsidRPr="004E1618" w:rsidRDefault="00C86402"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472C4" w:themeColor="accent1"/>
          <w:lang w:eastAsia="en-GB"/>
        </w:rPr>
      </w:pPr>
    </w:p>
    <w:p w14:paraId="4A60D655" w14:textId="77777777" w:rsidR="000C2D7D" w:rsidRPr="00C86402" w:rsidRDefault="00B8101E"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472C4" w:themeColor="accent1"/>
          <w:lang w:eastAsia="en-GB"/>
        </w:rPr>
      </w:pPr>
      <w:r w:rsidRPr="004E1618">
        <w:rPr>
          <w:rFonts w:eastAsia="Times New Roman" w:cstheme="minorHAnsi"/>
          <w:color w:val="4472C4" w:themeColor="accent1"/>
          <w:lang w:eastAsia="en-GB"/>
        </w:rPr>
        <w:t xml:space="preserve">2) What is </w:t>
      </w:r>
      <w:r w:rsidRPr="004E1618">
        <w:rPr>
          <w:rFonts w:eastAsia="Times New Roman" w:cstheme="minorHAnsi"/>
          <w:b/>
          <w:color w:val="4472C4" w:themeColor="accent1"/>
          <w:lang w:eastAsia="en-GB"/>
        </w:rPr>
        <w:t>“biocultural hope”</w:t>
      </w:r>
      <w:r w:rsidRPr="004E1618">
        <w:rPr>
          <w:rFonts w:eastAsia="Times New Roman" w:cstheme="minorHAnsi"/>
          <w:color w:val="4472C4" w:themeColor="accent1"/>
          <w:lang w:eastAsia="en-GB"/>
        </w:rPr>
        <w:t xml:space="preserve"> according to Kirksey et al? How is this informed by Derrida’s distinction between </w:t>
      </w:r>
      <w:r w:rsidRPr="004E1618">
        <w:rPr>
          <w:rFonts w:eastAsia="Times New Roman" w:cstheme="minorHAnsi"/>
          <w:b/>
          <w:color w:val="4472C4" w:themeColor="accent1"/>
          <w:lang w:eastAsia="en-GB"/>
        </w:rPr>
        <w:t>apocalyptic and messianic</w:t>
      </w:r>
      <w:r w:rsidRPr="004E1618">
        <w:rPr>
          <w:rFonts w:eastAsia="Times New Roman" w:cstheme="minorHAnsi"/>
          <w:color w:val="4472C4" w:themeColor="accent1"/>
          <w:lang w:eastAsia="en-GB"/>
        </w:rPr>
        <w:t xml:space="preserve"> thinking? Does this hope arise through practices such as caring for other beings? (pp. 35, 54-57). How do you understand the figure that hope ‘move[s] like oil in water’ (39)? Does “biocultural hope” </w:t>
      </w:r>
      <w:r w:rsidRPr="004E1618">
        <w:rPr>
          <w:rFonts w:eastAsia="Times New Roman" w:cstheme="minorHAnsi"/>
          <w:b/>
          <w:color w:val="4472C4" w:themeColor="accent1"/>
          <w:lang w:eastAsia="en-GB"/>
        </w:rPr>
        <w:t>challenge the dominant nature-culture divide</w:t>
      </w:r>
      <w:r w:rsidRPr="004E1618">
        <w:rPr>
          <w:rFonts w:eastAsia="Times New Roman" w:cstheme="minorHAnsi"/>
          <w:color w:val="4472C4" w:themeColor="accent1"/>
          <w:lang w:eastAsia="en-GB"/>
        </w:rPr>
        <w:t xml:space="preserve"> in political action? If yes, in what way?</w:t>
      </w:r>
      <w:bookmarkEnd w:id="0"/>
    </w:p>
    <w:p w14:paraId="000B4E94" w14:textId="77777777" w:rsidR="004E1618" w:rsidRDefault="004E1618"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4CD2331F" w14:textId="10B1A7C3" w:rsidR="00335C1C" w:rsidRDefault="004E1618"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eastAsia="en-GB"/>
        </w:rPr>
      </w:pPr>
      <w:r>
        <w:rPr>
          <w:rFonts w:eastAsia="Times New Roman" w:cstheme="minorHAnsi"/>
          <w:lang w:eastAsia="en-GB"/>
        </w:rPr>
        <w:t xml:space="preserve">Biocultural hope </w:t>
      </w:r>
      <w:r w:rsidR="00335C1C">
        <w:rPr>
          <w:rFonts w:eastAsia="Times New Roman" w:cstheme="minorHAnsi"/>
          <w:lang w:eastAsia="en-GB"/>
        </w:rPr>
        <w:t>is a way of coping with the aftermath of environmentally disastrous events</w:t>
      </w:r>
      <w:ins w:id="1" w:author="Dagmar Lorenz-Meyer" w:date="2020-05-21T11:22:00Z">
        <w:r w:rsidR="00E931DE">
          <w:rPr>
            <w:rFonts w:eastAsia="Times New Roman" w:cstheme="minorHAnsi"/>
            <w:lang w:eastAsia="en-GB"/>
          </w:rPr>
          <w:t>in a way that is politically and ethically generative</w:t>
        </w:r>
      </w:ins>
      <w:r w:rsidR="00335C1C">
        <w:rPr>
          <w:rFonts w:eastAsia="Times New Roman" w:cstheme="minorHAnsi"/>
          <w:lang w:eastAsia="en-GB"/>
        </w:rPr>
        <w:t xml:space="preserve">. The </w:t>
      </w:r>
      <w:commentRangeStart w:id="2"/>
      <w:r w:rsidR="00335C1C">
        <w:rPr>
          <w:rFonts w:eastAsia="Times New Roman" w:cstheme="minorHAnsi"/>
          <w:lang w:eastAsia="en-GB"/>
        </w:rPr>
        <w:t>work of arts</w:t>
      </w:r>
      <w:ins w:id="3" w:author="Dagmar Lorenz-Meyer" w:date="2020-05-21T11:23:00Z">
        <w:r w:rsidR="00E931DE">
          <w:rPr>
            <w:rFonts w:eastAsia="Times New Roman" w:cstheme="minorHAnsi"/>
            <w:lang w:eastAsia="en-GB"/>
          </w:rPr>
          <w:t xml:space="preserve"> and ethnography</w:t>
        </w:r>
        <w:commentRangeEnd w:id="2"/>
        <w:r w:rsidR="00E931DE">
          <w:rPr>
            <w:rStyle w:val="CommentReference"/>
          </w:rPr>
          <w:commentReference w:id="2"/>
        </w:r>
      </w:ins>
      <w:r w:rsidR="00335C1C">
        <w:rPr>
          <w:rFonts w:eastAsia="Times New Roman" w:cstheme="minorHAnsi"/>
          <w:lang w:eastAsia="en-GB"/>
        </w:rPr>
        <w:t>, described by Kirksey et al.</w:t>
      </w:r>
      <w:r w:rsidR="00C86402">
        <w:rPr>
          <w:rFonts w:eastAsia="Times New Roman" w:cstheme="minorHAnsi"/>
          <w:lang w:eastAsia="en-GB"/>
        </w:rPr>
        <w:t>,</w:t>
      </w:r>
      <w:r w:rsidR="00335C1C">
        <w:rPr>
          <w:rFonts w:eastAsia="Times New Roman" w:cstheme="minorHAnsi"/>
          <w:lang w:eastAsia="en-GB"/>
        </w:rPr>
        <w:t xml:space="preserve"> create</w:t>
      </w:r>
      <w:r>
        <w:rPr>
          <w:rFonts w:eastAsia="Times New Roman" w:cstheme="minorHAnsi"/>
          <w:lang w:eastAsia="en-GB"/>
        </w:rPr>
        <w:t xml:space="preserve"> feelings of </w:t>
      </w:r>
      <w:r w:rsidR="00750521">
        <w:rPr>
          <w:rFonts w:eastAsia="Times New Roman" w:cstheme="minorHAnsi"/>
          <w:lang w:eastAsia="en-GB"/>
        </w:rPr>
        <w:t>careful continuation</w:t>
      </w:r>
      <w:r>
        <w:rPr>
          <w:rFonts w:eastAsia="Times New Roman" w:cstheme="minorHAnsi"/>
          <w:lang w:eastAsia="en-GB"/>
        </w:rPr>
        <w:t xml:space="preserve"> in blighted environments</w:t>
      </w:r>
      <w:r w:rsidR="00925FBA">
        <w:rPr>
          <w:rStyle w:val="FootnoteReference"/>
          <w:rFonts w:eastAsia="Times New Roman" w:cstheme="minorHAnsi"/>
          <w:lang w:eastAsia="en-GB"/>
        </w:rPr>
        <w:footnoteReference w:id="1"/>
      </w:r>
      <w:r>
        <w:rPr>
          <w:rFonts w:eastAsia="Times New Roman" w:cstheme="minorHAnsi"/>
          <w:lang w:eastAsia="en-GB"/>
        </w:rPr>
        <w:t xml:space="preserve"> </w:t>
      </w:r>
      <w:r w:rsidR="0047294E">
        <w:rPr>
          <w:rFonts w:eastAsia="Times New Roman" w:cstheme="minorHAnsi"/>
          <w:lang w:eastAsia="en-GB"/>
        </w:rPr>
        <w:t>and</w:t>
      </w:r>
      <w:r w:rsidR="00750521">
        <w:rPr>
          <w:rFonts w:eastAsia="Times New Roman" w:cstheme="minorHAnsi"/>
          <w:lang w:eastAsia="en-GB"/>
        </w:rPr>
        <w:t xml:space="preserve"> various ways of living together</w:t>
      </w:r>
      <w:r w:rsidR="00925FBA">
        <w:rPr>
          <w:rFonts w:eastAsia="Times New Roman" w:cstheme="minorHAnsi"/>
          <w:lang w:eastAsia="en-GB"/>
        </w:rPr>
        <w:t xml:space="preserve"> with affected species</w:t>
      </w:r>
      <w:r w:rsidR="00750521">
        <w:rPr>
          <w:rFonts w:eastAsia="Times New Roman" w:cstheme="minorHAnsi"/>
          <w:lang w:eastAsia="en-GB"/>
        </w:rPr>
        <w:t>.</w:t>
      </w:r>
      <w:r w:rsidR="00750521">
        <w:rPr>
          <w:rStyle w:val="FootnoteReference"/>
          <w:rFonts w:eastAsia="Times New Roman" w:cstheme="minorHAnsi"/>
          <w:lang w:eastAsia="en-GB"/>
        </w:rPr>
        <w:footnoteReference w:id="2"/>
      </w:r>
    </w:p>
    <w:p w14:paraId="36FFFE4F" w14:textId="0C3A3481" w:rsidR="0047294E" w:rsidRDefault="00364EA5"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eastAsia="en-GB"/>
        </w:rPr>
      </w:pPr>
      <w:r>
        <w:rPr>
          <w:rFonts w:eastAsia="Times New Roman" w:cstheme="minorHAnsi"/>
          <w:lang w:eastAsia="en-GB"/>
        </w:rPr>
        <w:t>Based on</w:t>
      </w:r>
      <w:r w:rsidR="00925FBA">
        <w:rPr>
          <w:rFonts w:eastAsia="Times New Roman" w:cstheme="minorHAnsi"/>
          <w:lang w:eastAsia="en-GB"/>
        </w:rPr>
        <w:t xml:space="preserve"> Derrida’s distinction of m</w:t>
      </w:r>
      <w:r w:rsidR="004E1618" w:rsidRPr="004E1618">
        <w:rPr>
          <w:rFonts w:eastAsia="Times New Roman" w:cstheme="minorHAnsi"/>
          <w:lang w:eastAsia="en-GB"/>
        </w:rPr>
        <w:t>essianic</w:t>
      </w:r>
      <w:r w:rsidR="00925FBA">
        <w:rPr>
          <w:rFonts w:eastAsia="Times New Roman" w:cstheme="minorHAnsi"/>
          <w:lang w:eastAsia="en-GB"/>
        </w:rPr>
        <w:t xml:space="preserve"> and apocalyptic</w:t>
      </w:r>
      <w:r w:rsidR="004E1618" w:rsidRPr="004E1618">
        <w:rPr>
          <w:rFonts w:eastAsia="Times New Roman" w:cstheme="minorHAnsi"/>
          <w:lang w:eastAsia="en-GB"/>
        </w:rPr>
        <w:t xml:space="preserve"> thinking</w:t>
      </w:r>
      <w:r w:rsidR="00925FBA">
        <w:rPr>
          <w:rFonts w:eastAsia="Times New Roman" w:cstheme="minorHAnsi"/>
          <w:lang w:eastAsia="en-GB"/>
        </w:rPr>
        <w:t xml:space="preserve">, biocultural hope can </w:t>
      </w:r>
      <w:r>
        <w:rPr>
          <w:rFonts w:eastAsia="Times New Roman" w:cstheme="minorHAnsi"/>
          <w:lang w:eastAsia="en-GB"/>
        </w:rPr>
        <w:t xml:space="preserve">be understood as a coalescence of the </w:t>
      </w:r>
      <w:r w:rsidRPr="004E1618">
        <w:rPr>
          <w:rFonts w:eastAsia="Times New Roman" w:cstheme="minorHAnsi"/>
          <w:lang w:eastAsia="en-GB"/>
        </w:rPr>
        <w:t xml:space="preserve">acceptance of future, which is </w:t>
      </w:r>
      <w:r>
        <w:rPr>
          <w:rFonts w:eastAsia="Times New Roman" w:cstheme="minorHAnsi"/>
          <w:lang w:eastAsia="en-GB"/>
        </w:rPr>
        <w:t xml:space="preserve">widely </w:t>
      </w:r>
      <w:r w:rsidRPr="004E1618">
        <w:rPr>
          <w:rFonts w:eastAsia="Times New Roman" w:cstheme="minorHAnsi"/>
          <w:lang w:eastAsia="en-GB"/>
        </w:rPr>
        <w:t>unpredictable</w:t>
      </w:r>
      <w:r w:rsidR="00886689">
        <w:rPr>
          <w:rFonts w:eastAsia="Times New Roman" w:cstheme="minorHAnsi"/>
          <w:lang w:eastAsia="en-GB"/>
        </w:rPr>
        <w:t xml:space="preserve">, but animated with </w:t>
      </w:r>
      <w:r w:rsidR="0006517F">
        <w:rPr>
          <w:rFonts w:eastAsia="Times New Roman" w:cstheme="minorHAnsi"/>
          <w:lang w:eastAsia="en-GB"/>
        </w:rPr>
        <w:t>agents of hope</w:t>
      </w:r>
      <w:ins w:id="4" w:author="Dagmar Lorenz-Meyer" w:date="2020-05-21T11:26:00Z">
        <w:r w:rsidR="00BA0ACF">
          <w:rPr>
            <w:rFonts w:eastAsia="Times New Roman" w:cstheme="minorHAnsi"/>
            <w:lang w:eastAsia="en-GB"/>
          </w:rPr>
          <w:t xml:space="preserve"> that emerges out the</w:t>
        </w:r>
      </w:ins>
      <w:ins w:id="5" w:author="Dagmar Lorenz-Meyer" w:date="2020-05-21T11:27:00Z">
        <w:r w:rsidR="00BA0ACF">
          <w:rPr>
            <w:rFonts w:eastAsia="Times New Roman" w:cstheme="minorHAnsi"/>
            <w:lang w:eastAsia="en-GB"/>
          </w:rPr>
          <w:t xml:space="preserve"> actions you descrive</w:t>
        </w:r>
      </w:ins>
      <w:r w:rsidR="0006517F">
        <w:rPr>
          <w:rFonts w:eastAsia="Times New Roman" w:cstheme="minorHAnsi"/>
          <w:lang w:eastAsia="en-GB"/>
        </w:rPr>
        <w:t>.</w:t>
      </w:r>
      <w:r w:rsidR="0006517F">
        <w:rPr>
          <w:rStyle w:val="FootnoteReference"/>
          <w:rFonts w:eastAsia="Times New Roman" w:cstheme="minorHAnsi"/>
          <w:lang w:eastAsia="en-GB"/>
        </w:rPr>
        <w:footnoteReference w:id="3"/>
      </w:r>
      <w:r w:rsidR="0047294E">
        <w:rPr>
          <w:rFonts w:eastAsia="Times New Roman" w:cstheme="minorHAnsi"/>
          <w:lang w:eastAsia="en-GB"/>
        </w:rPr>
        <w:t xml:space="preserve"> </w:t>
      </w:r>
      <w:ins w:id="6" w:author="Dagmar Lorenz-Meyer" w:date="2020-05-21T11:26:00Z">
        <w:r w:rsidR="00BA0ACF">
          <w:rPr>
            <w:rFonts w:eastAsia="Times New Roman" w:cstheme="minorHAnsi"/>
            <w:lang w:eastAsia="en-GB"/>
          </w:rPr>
          <w:t>nice</w:t>
        </w:r>
      </w:ins>
    </w:p>
    <w:p w14:paraId="15CC0035" w14:textId="11E0702E" w:rsidR="00AC58F1" w:rsidRDefault="004E1618"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7" w:author="Dagmar Lorenz-Meyer" w:date="2020-05-21T11:28:00Z"/>
          <w:rFonts w:eastAsia="Times New Roman" w:cstheme="minorHAnsi"/>
          <w:lang w:eastAsia="en-GB"/>
        </w:rPr>
      </w:pPr>
      <w:r>
        <w:rPr>
          <w:rFonts w:eastAsia="Times New Roman" w:cstheme="minorHAnsi"/>
          <w:lang w:eastAsia="en-GB"/>
        </w:rPr>
        <w:t>The creative people in New Orleans create</w:t>
      </w:r>
      <w:r w:rsidR="00750521">
        <w:rPr>
          <w:rFonts w:eastAsia="Times New Roman" w:cstheme="minorHAnsi"/>
          <w:lang w:eastAsia="en-GB"/>
        </w:rPr>
        <w:t xml:space="preserve"> biocultural</w:t>
      </w:r>
      <w:r>
        <w:rPr>
          <w:rFonts w:eastAsia="Times New Roman" w:cstheme="minorHAnsi"/>
          <w:lang w:eastAsia="en-GB"/>
        </w:rPr>
        <w:t xml:space="preserve"> possib</w:t>
      </w:r>
      <w:r w:rsidR="0006517F">
        <w:rPr>
          <w:rFonts w:eastAsia="Times New Roman" w:cstheme="minorHAnsi"/>
          <w:lang w:eastAsia="en-GB"/>
        </w:rPr>
        <w:t>ilities of transformation of lif</w:t>
      </w:r>
      <w:r>
        <w:rPr>
          <w:rFonts w:eastAsia="Times New Roman" w:cstheme="minorHAnsi"/>
          <w:lang w:eastAsia="en-GB"/>
        </w:rPr>
        <w:t>e in the aftermath of catastrophes.</w:t>
      </w:r>
      <w:r w:rsidR="00750521">
        <w:rPr>
          <w:rFonts w:eastAsia="Times New Roman" w:cstheme="minorHAnsi"/>
          <w:lang w:eastAsia="en-GB"/>
        </w:rPr>
        <w:t xml:space="preserve"> Instead of taking on inert a</w:t>
      </w:r>
      <w:r w:rsidR="00750521" w:rsidRPr="004E1618">
        <w:rPr>
          <w:rFonts w:eastAsia="Times New Roman" w:cstheme="minorHAnsi"/>
          <w:lang w:eastAsia="en-GB"/>
        </w:rPr>
        <w:t>po</w:t>
      </w:r>
      <w:r w:rsidR="00750521">
        <w:rPr>
          <w:rFonts w:eastAsia="Times New Roman" w:cstheme="minorHAnsi"/>
          <w:lang w:eastAsia="en-GB"/>
        </w:rPr>
        <w:t>calyptic thinking, which destroys hope</w:t>
      </w:r>
      <w:r w:rsidR="00750521" w:rsidRPr="00BA0ACF">
        <w:rPr>
          <w:rFonts w:eastAsia="Times New Roman" w:cstheme="minorHAnsi"/>
          <w:highlight w:val="yellow"/>
          <w:lang w:eastAsia="en-GB"/>
          <w:rPrChange w:id="8" w:author="Dagmar Lorenz-Meyer" w:date="2020-05-21T11:27:00Z">
            <w:rPr>
              <w:rFonts w:eastAsia="Times New Roman" w:cstheme="minorHAnsi"/>
              <w:lang w:eastAsia="en-GB"/>
            </w:rPr>
          </w:rPrChange>
        </w:rPr>
        <w:t>, they shift notions of end time to ideas for new beginnings</w:t>
      </w:r>
      <w:r w:rsidR="00750521">
        <w:rPr>
          <w:rFonts w:eastAsia="Times New Roman" w:cstheme="minorHAnsi"/>
          <w:lang w:eastAsia="en-GB"/>
        </w:rPr>
        <w:t>.</w:t>
      </w:r>
      <w:r>
        <w:rPr>
          <w:rFonts w:eastAsia="Times New Roman" w:cstheme="minorHAnsi"/>
          <w:lang w:eastAsia="en-GB"/>
        </w:rPr>
        <w:t xml:space="preserve"> </w:t>
      </w:r>
      <w:r w:rsidR="005C764E">
        <w:rPr>
          <w:rFonts w:eastAsia="Times New Roman" w:cstheme="minorHAnsi"/>
          <w:lang w:eastAsia="en-GB"/>
        </w:rPr>
        <w:t>They move around the apocalyptic thought of Derrida’s des</w:t>
      </w:r>
      <w:del w:id="9" w:author="Dagmar Lorenz-Meyer" w:date="2020-05-21T11:27:00Z">
        <w:r w:rsidR="005C764E" w:rsidDel="00BA0ACF">
          <w:rPr>
            <w:rFonts w:eastAsia="Times New Roman" w:cstheme="minorHAnsi"/>
            <w:lang w:eastAsia="en-GB"/>
          </w:rPr>
          <w:delText>s</w:delText>
        </w:r>
      </w:del>
      <w:r w:rsidR="005C764E">
        <w:rPr>
          <w:rFonts w:eastAsia="Times New Roman" w:cstheme="minorHAnsi"/>
          <w:lang w:eastAsia="en-GB"/>
        </w:rPr>
        <w:t>ert, but also avoid to internalize the disconnection of materiality,</w:t>
      </w:r>
      <w:r w:rsidR="00750521">
        <w:rPr>
          <w:rFonts w:eastAsia="Times New Roman" w:cstheme="minorHAnsi"/>
          <w:lang w:eastAsia="en-GB"/>
        </w:rPr>
        <w:t xml:space="preserve"> which is</w:t>
      </w:r>
      <w:r w:rsidR="005C764E">
        <w:rPr>
          <w:rFonts w:eastAsia="Times New Roman" w:cstheme="minorHAnsi"/>
          <w:lang w:eastAsia="en-GB"/>
        </w:rPr>
        <w:t xml:space="preserve"> linked to messianic thinking.</w:t>
      </w:r>
      <w:r w:rsidR="005C764E">
        <w:rPr>
          <w:rStyle w:val="FootnoteReference"/>
          <w:rFonts w:eastAsia="Times New Roman" w:cstheme="minorHAnsi"/>
          <w:lang w:eastAsia="en-GB"/>
        </w:rPr>
        <w:footnoteReference w:id="4"/>
      </w:r>
      <w:ins w:id="10" w:author="Dagmar Lorenz-Meyer" w:date="2020-05-21T11:27:00Z">
        <w:r w:rsidR="00BA0ACF">
          <w:rPr>
            <w:rFonts w:eastAsia="Times New Roman" w:cstheme="minorHAnsi"/>
            <w:lang w:eastAsia="en-GB"/>
          </w:rPr>
          <w:t xml:space="preserve"> Really nice response, Joseph!</w:t>
        </w:r>
      </w:ins>
    </w:p>
    <w:p w14:paraId="6A3C627C" w14:textId="77777777" w:rsidR="00BA0ACF" w:rsidRDefault="00BA0ACF"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eastAsia="en-GB"/>
        </w:rPr>
      </w:pPr>
    </w:p>
    <w:p w14:paraId="4E30AD1F" w14:textId="77777777" w:rsidR="0006517F" w:rsidRDefault="00B5556D"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eastAsia="en-GB"/>
        </w:rPr>
      </w:pPr>
      <w:r>
        <w:rPr>
          <w:rFonts w:eastAsia="Times New Roman" w:cstheme="minorHAnsi"/>
          <w:lang w:eastAsia="en-GB"/>
        </w:rPr>
        <w:t>Hopes as force of motivation (like oil) may stay at the surface of our consciousness (water), but eventually they are dissolved by intervention (dispersants), which will</w:t>
      </w:r>
      <w:r w:rsidR="00BD73B4">
        <w:rPr>
          <w:rFonts w:eastAsia="Times New Roman" w:cstheme="minorHAnsi"/>
          <w:lang w:eastAsia="en-GB"/>
        </w:rPr>
        <w:t xml:space="preserve"> only</w:t>
      </w:r>
      <w:r>
        <w:rPr>
          <w:rFonts w:eastAsia="Times New Roman" w:cstheme="minorHAnsi"/>
          <w:lang w:eastAsia="en-GB"/>
        </w:rPr>
        <w:t xml:space="preserve"> lead to their reduction of visibility</w:t>
      </w:r>
      <w:r w:rsidR="00BD73B4">
        <w:rPr>
          <w:rFonts w:eastAsia="Times New Roman" w:cstheme="minorHAnsi"/>
          <w:lang w:eastAsia="en-GB"/>
        </w:rPr>
        <w:t xml:space="preserve">, but will not completely erase them. The impact of challenged hopes might be more powerful (increased toxicity of dispersed oil) if we adapt them to the actual (catastrophic) situation and enrich them with new ways of caring for those, who are not being cared about. Thus, creating substratum for </w:t>
      </w:r>
      <w:r w:rsidR="00BD73B4" w:rsidRPr="00BA0ACF">
        <w:rPr>
          <w:rFonts w:eastAsia="Times New Roman" w:cstheme="minorHAnsi"/>
          <w:highlight w:val="yellow"/>
          <w:lang w:eastAsia="en-GB"/>
          <w:rPrChange w:id="11" w:author="Dagmar Lorenz-Meyer" w:date="2020-05-21T11:28:00Z">
            <w:rPr>
              <w:rFonts w:eastAsia="Times New Roman" w:cstheme="minorHAnsi"/>
              <w:lang w:eastAsia="en-GB"/>
            </w:rPr>
          </w:rPrChange>
        </w:rPr>
        <w:t>coalescence of hope and care</w:t>
      </w:r>
      <w:r w:rsidR="00BD73B4">
        <w:rPr>
          <w:rFonts w:eastAsia="Times New Roman" w:cstheme="minorHAnsi"/>
          <w:lang w:eastAsia="en-GB"/>
        </w:rPr>
        <w:t>.</w:t>
      </w:r>
    </w:p>
    <w:p w14:paraId="3C6E5D1F" w14:textId="7972AF3F" w:rsidR="00BD73B4" w:rsidRDefault="005D1605"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eastAsia="en-GB"/>
        </w:rPr>
      </w:pPr>
      <w:r>
        <w:rPr>
          <w:rFonts w:eastAsia="Times New Roman" w:cstheme="minorHAnsi"/>
          <w:lang w:eastAsia="en-GB"/>
        </w:rPr>
        <w:t>“Biocultural hope”</w:t>
      </w:r>
      <w:r w:rsidR="0006517F" w:rsidRPr="004E1618">
        <w:rPr>
          <w:rFonts w:eastAsia="Times New Roman" w:cstheme="minorHAnsi"/>
          <w:lang w:eastAsia="en-GB"/>
        </w:rPr>
        <w:t xml:space="preserve"> challenges </w:t>
      </w:r>
      <w:r>
        <w:rPr>
          <w:rFonts w:eastAsia="Times New Roman" w:cstheme="minorHAnsi"/>
          <w:lang w:eastAsia="en-GB"/>
        </w:rPr>
        <w:t xml:space="preserve">the conception of nature and culture as separated worlds, </w:t>
      </w:r>
      <w:r w:rsidR="0006517F" w:rsidRPr="004E1618">
        <w:rPr>
          <w:rFonts w:eastAsia="Times New Roman" w:cstheme="minorHAnsi"/>
          <w:lang w:eastAsia="en-GB"/>
        </w:rPr>
        <w:t xml:space="preserve">because it accepts the given </w:t>
      </w:r>
      <w:r>
        <w:rPr>
          <w:rFonts w:eastAsia="Times New Roman" w:cstheme="minorHAnsi"/>
          <w:lang w:eastAsia="en-GB"/>
        </w:rPr>
        <w:t xml:space="preserve">disastrous </w:t>
      </w:r>
      <w:r w:rsidR="0006517F" w:rsidRPr="004E1618">
        <w:rPr>
          <w:rFonts w:eastAsia="Times New Roman" w:cstheme="minorHAnsi"/>
          <w:lang w:eastAsia="en-GB"/>
        </w:rPr>
        <w:t xml:space="preserve">situation as </w:t>
      </w:r>
      <w:r>
        <w:rPr>
          <w:rFonts w:eastAsia="Times New Roman" w:cstheme="minorHAnsi"/>
          <w:lang w:eastAsia="en-GB"/>
        </w:rPr>
        <w:t xml:space="preserve">caused and </w:t>
      </w:r>
      <w:r w:rsidR="0006517F" w:rsidRPr="004E1618">
        <w:rPr>
          <w:rFonts w:eastAsia="Times New Roman" w:cstheme="minorHAnsi"/>
          <w:lang w:eastAsia="en-GB"/>
        </w:rPr>
        <w:t>constructed</w:t>
      </w:r>
      <w:ins w:id="12" w:author="Dagmar Lorenz-Meyer" w:date="2020-05-21T11:30:00Z">
        <w:r w:rsidR="00BA0ACF">
          <w:rPr>
            <w:rFonts w:eastAsia="Times New Roman" w:cstheme="minorHAnsi"/>
            <w:lang w:eastAsia="en-GB"/>
          </w:rPr>
          <w:t xml:space="preserve"> (naturalcultural)</w:t>
        </w:r>
      </w:ins>
      <w:r>
        <w:rPr>
          <w:rFonts w:eastAsia="Times New Roman" w:cstheme="minorHAnsi"/>
          <w:lang w:eastAsia="en-GB"/>
        </w:rPr>
        <w:t>,</w:t>
      </w:r>
      <w:r w:rsidR="0006517F" w:rsidRPr="004E1618">
        <w:rPr>
          <w:rFonts w:eastAsia="Times New Roman" w:cstheme="minorHAnsi"/>
          <w:lang w:eastAsia="en-GB"/>
        </w:rPr>
        <w:t xml:space="preserve"> but</w:t>
      </w:r>
      <w:r>
        <w:rPr>
          <w:rFonts w:eastAsia="Times New Roman" w:cstheme="minorHAnsi"/>
          <w:lang w:eastAsia="en-GB"/>
        </w:rPr>
        <w:t xml:space="preserve"> also reveals the intersectional politics it entails. It scrutinizes the possible ways to </w:t>
      </w:r>
      <w:r w:rsidR="0006517F" w:rsidRPr="004E1618">
        <w:rPr>
          <w:rFonts w:eastAsia="Times New Roman" w:cstheme="minorHAnsi"/>
          <w:lang w:eastAsia="en-GB"/>
        </w:rPr>
        <w:t xml:space="preserve">proceed </w:t>
      </w:r>
      <w:r w:rsidR="0006517F" w:rsidRPr="004E1618">
        <w:rPr>
          <w:rFonts w:eastAsia="Times New Roman" w:cstheme="minorHAnsi"/>
          <w:lang w:eastAsia="en-GB"/>
        </w:rPr>
        <w:lastRenderedPageBreak/>
        <w:t>in a caring behaviour</w:t>
      </w:r>
      <w:r>
        <w:rPr>
          <w:rFonts w:eastAsia="Times New Roman" w:cstheme="minorHAnsi"/>
          <w:lang w:eastAsia="en-GB"/>
        </w:rPr>
        <w:t xml:space="preserve">, not only towards afflicted </w:t>
      </w:r>
      <w:r w:rsidR="007E2F10">
        <w:rPr>
          <w:rFonts w:eastAsia="Times New Roman" w:cstheme="minorHAnsi"/>
          <w:lang w:eastAsia="en-GB"/>
        </w:rPr>
        <w:t>people, but also species, who’s suffering is made visible</w:t>
      </w:r>
      <w:r>
        <w:rPr>
          <w:rFonts w:eastAsia="Times New Roman" w:cstheme="minorHAnsi"/>
          <w:lang w:eastAsia="en-GB"/>
        </w:rPr>
        <w:t>.</w:t>
      </w:r>
    </w:p>
    <w:p w14:paraId="70F74673" w14:textId="77777777" w:rsidR="00B8101E" w:rsidRPr="004E1618" w:rsidRDefault="00B8101E"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5956A1F6" w14:textId="77777777" w:rsidR="00C86402" w:rsidRDefault="00C86402"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472C4" w:themeColor="accent1"/>
          <w:lang w:eastAsia="en-GB"/>
        </w:rPr>
      </w:pPr>
      <w:bookmarkStart w:id="13" w:name="_Hlk40909540"/>
    </w:p>
    <w:p w14:paraId="6B9041B1" w14:textId="77777777" w:rsidR="00AC58F1" w:rsidRDefault="00B8101E"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472C4" w:themeColor="accent1"/>
          <w:lang w:eastAsia="en-GB"/>
        </w:rPr>
      </w:pPr>
      <w:r w:rsidRPr="004E1618">
        <w:rPr>
          <w:rFonts w:eastAsia="Times New Roman" w:cstheme="minorHAnsi"/>
          <w:color w:val="4472C4" w:themeColor="accent1"/>
          <w:lang w:eastAsia="en-GB"/>
        </w:rPr>
        <w:t>5) What is meant by the concept “shared interdependent transsex” that Bailey Kier proposes? (p. 7) How do you understand the closing statement on page 9: “…</w:t>
      </w:r>
      <w:r w:rsidRPr="004E1618">
        <w:rPr>
          <w:rFonts w:eastAsia="Times New Roman" w:cstheme="minorHAnsi"/>
          <w:b/>
          <w:color w:val="4472C4" w:themeColor="accent1"/>
          <w:lang w:eastAsia="en-GB"/>
        </w:rPr>
        <w:t>we are the future organisms that we are becoming</w:t>
      </w:r>
      <w:r w:rsidRPr="004E1618">
        <w:rPr>
          <w:rFonts w:eastAsia="Times New Roman" w:cstheme="minorHAnsi"/>
          <w:color w:val="4472C4" w:themeColor="accent1"/>
          <w:lang w:eastAsia="en-GB"/>
        </w:rPr>
        <w:t>”?</w:t>
      </w:r>
    </w:p>
    <w:bookmarkEnd w:id="13"/>
    <w:p w14:paraId="18350FA6" w14:textId="77777777" w:rsidR="007E2F10" w:rsidRDefault="007E2F10"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472C4" w:themeColor="accent1"/>
          <w:lang w:eastAsia="en-GB"/>
        </w:rPr>
      </w:pPr>
    </w:p>
    <w:p w14:paraId="46A61FF5" w14:textId="77777777" w:rsidR="007E2F10" w:rsidRPr="007E2F10" w:rsidRDefault="007E2F10"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eastAsia="en-GB"/>
        </w:rPr>
      </w:pPr>
      <w:r w:rsidRPr="007E2F10">
        <w:rPr>
          <w:rFonts w:eastAsia="Times New Roman" w:cstheme="minorHAnsi"/>
          <w:lang w:eastAsia="en-GB"/>
        </w:rPr>
        <w:t xml:space="preserve">Species developed through evolution have changing hormone </w:t>
      </w:r>
      <w:r>
        <w:rPr>
          <w:rFonts w:eastAsia="Times New Roman" w:cstheme="minorHAnsi"/>
          <w:lang w:eastAsia="en-GB"/>
        </w:rPr>
        <w:t xml:space="preserve">levels </w:t>
      </w:r>
      <w:r w:rsidRPr="007E2F10">
        <w:rPr>
          <w:rFonts w:eastAsia="Times New Roman" w:cstheme="minorHAnsi"/>
          <w:lang w:eastAsia="en-GB"/>
        </w:rPr>
        <w:t>(“hormonal vulnerabilities”</w:t>
      </w:r>
      <w:r w:rsidRPr="007E2F10">
        <w:rPr>
          <w:rStyle w:val="FootnoteReference"/>
          <w:rFonts w:eastAsia="Times New Roman" w:cstheme="minorHAnsi"/>
          <w:lang w:eastAsia="en-GB"/>
        </w:rPr>
        <w:footnoteReference w:id="5"/>
      </w:r>
      <w:r w:rsidRPr="007E2F10">
        <w:rPr>
          <w:rFonts w:eastAsia="Times New Roman" w:cstheme="minorHAnsi"/>
          <w:lang w:eastAsia="en-GB"/>
        </w:rPr>
        <w:t>)</w:t>
      </w:r>
      <w:r>
        <w:rPr>
          <w:rFonts w:eastAsia="Times New Roman" w:cstheme="minorHAnsi"/>
          <w:lang w:eastAsia="en-GB"/>
        </w:rPr>
        <w:t xml:space="preserve"> over their lifetime, whic</w:t>
      </w:r>
      <w:r w:rsidR="0047294E">
        <w:rPr>
          <w:rFonts w:eastAsia="Times New Roman" w:cstheme="minorHAnsi"/>
          <w:lang w:eastAsia="en-GB"/>
        </w:rPr>
        <w:t xml:space="preserve">h are also </w:t>
      </w:r>
      <w:r>
        <w:rPr>
          <w:rFonts w:eastAsia="Times New Roman" w:cstheme="minorHAnsi"/>
          <w:lang w:eastAsia="en-GB"/>
        </w:rPr>
        <w:t>affected by their lifestyle.</w:t>
      </w:r>
      <w:r w:rsidR="00C92600">
        <w:rPr>
          <w:rFonts w:eastAsia="Times New Roman" w:cstheme="minorHAnsi"/>
          <w:lang w:eastAsia="en-GB"/>
        </w:rPr>
        <w:t xml:space="preserve"> Human culture coined by material consumption influences endocrine systems and the processes of sexing. </w:t>
      </w:r>
      <w:r w:rsidR="00C92600" w:rsidRPr="00BA0ACF">
        <w:rPr>
          <w:rFonts w:eastAsia="Times New Roman" w:cstheme="minorHAnsi"/>
          <w:highlight w:val="yellow"/>
          <w:lang w:eastAsia="en-GB"/>
          <w:rPrChange w:id="14" w:author="Dagmar Lorenz-Meyer" w:date="2020-05-21T11:31:00Z">
            <w:rPr>
              <w:rFonts w:eastAsia="Times New Roman" w:cstheme="minorHAnsi"/>
              <w:lang w:eastAsia="en-GB"/>
            </w:rPr>
          </w:rPrChange>
        </w:rPr>
        <w:t xml:space="preserve">This transformation of human sex (“transsex”) can be seen as opportunities for </w:t>
      </w:r>
      <w:r w:rsidR="0047294E" w:rsidRPr="00BA0ACF">
        <w:rPr>
          <w:rFonts w:eastAsia="Times New Roman" w:cstheme="minorHAnsi"/>
          <w:highlight w:val="yellow"/>
          <w:lang w:eastAsia="en-GB"/>
          <w:rPrChange w:id="15" w:author="Dagmar Lorenz-Meyer" w:date="2020-05-21T11:31:00Z">
            <w:rPr>
              <w:rFonts w:eastAsia="Times New Roman" w:cstheme="minorHAnsi"/>
              <w:lang w:eastAsia="en-GB"/>
            </w:rPr>
          </w:rPrChange>
        </w:rPr>
        <w:t>reconceptualization of the</w:t>
      </w:r>
      <w:r w:rsidR="00053F2C" w:rsidRPr="00BA0ACF">
        <w:rPr>
          <w:rFonts w:eastAsia="Times New Roman" w:cstheme="minorHAnsi"/>
          <w:highlight w:val="yellow"/>
          <w:lang w:eastAsia="en-GB"/>
          <w:rPrChange w:id="16" w:author="Dagmar Lorenz-Meyer" w:date="2020-05-21T11:31:00Z">
            <w:rPr>
              <w:rFonts w:eastAsia="Times New Roman" w:cstheme="minorHAnsi"/>
              <w:lang w:eastAsia="en-GB"/>
            </w:rPr>
          </w:rPrChange>
        </w:rPr>
        <w:t xml:space="preserve"> rigid normative notions of binary sex.</w:t>
      </w:r>
      <w:r w:rsidR="00053F2C" w:rsidRPr="00BA0ACF">
        <w:rPr>
          <w:rStyle w:val="FootnoteReference"/>
          <w:rFonts w:eastAsia="Times New Roman" w:cstheme="minorHAnsi"/>
          <w:highlight w:val="yellow"/>
          <w:lang w:eastAsia="en-GB"/>
          <w:rPrChange w:id="17" w:author="Dagmar Lorenz-Meyer" w:date="2020-05-21T11:31:00Z">
            <w:rPr>
              <w:rStyle w:val="FootnoteReference"/>
              <w:rFonts w:eastAsia="Times New Roman" w:cstheme="minorHAnsi"/>
              <w:lang w:eastAsia="en-GB"/>
            </w:rPr>
          </w:rPrChange>
        </w:rPr>
        <w:footnoteReference w:id="6"/>
      </w:r>
    </w:p>
    <w:p w14:paraId="6E24CCDF" w14:textId="2F7A9DF6" w:rsidR="007539D9" w:rsidRDefault="007E2F10"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eastAsia="en-GB"/>
        </w:rPr>
      </w:pPr>
      <w:r w:rsidRPr="007E2F10">
        <w:rPr>
          <w:rFonts w:eastAsia="Times New Roman" w:cstheme="minorHAnsi"/>
          <w:lang w:eastAsia="en-GB"/>
        </w:rPr>
        <w:t>Bailey Kier proclaims</w:t>
      </w:r>
      <w:r w:rsidR="00053F2C">
        <w:rPr>
          <w:rFonts w:eastAsia="Times New Roman" w:cstheme="minorHAnsi"/>
          <w:lang w:eastAsia="en-GB"/>
        </w:rPr>
        <w:t xml:space="preserve"> that</w:t>
      </w:r>
      <w:r w:rsidRPr="007E2F10">
        <w:rPr>
          <w:rFonts w:eastAsia="Times New Roman" w:cstheme="minorHAnsi"/>
          <w:lang w:eastAsia="en-GB"/>
        </w:rPr>
        <w:t xml:space="preserve"> bodies </w:t>
      </w:r>
      <w:r w:rsidR="00053F2C">
        <w:rPr>
          <w:rFonts w:eastAsia="Times New Roman" w:cstheme="minorHAnsi"/>
          <w:lang w:eastAsia="en-GB"/>
        </w:rPr>
        <w:t xml:space="preserve">are </w:t>
      </w:r>
      <w:r w:rsidR="00053F2C" w:rsidRPr="007E2F10">
        <w:rPr>
          <w:rFonts w:eastAsia="Times New Roman" w:cstheme="minorHAnsi"/>
          <w:lang w:eastAsia="en-GB"/>
        </w:rPr>
        <w:t>constant</w:t>
      </w:r>
      <w:r w:rsidR="00053F2C">
        <w:rPr>
          <w:rFonts w:eastAsia="Times New Roman" w:cstheme="minorHAnsi"/>
          <w:lang w:eastAsia="en-GB"/>
        </w:rPr>
        <w:t xml:space="preserve"> ecological</w:t>
      </w:r>
      <w:r w:rsidR="00053F2C" w:rsidRPr="007E2F10">
        <w:rPr>
          <w:rFonts w:eastAsia="Times New Roman" w:cstheme="minorHAnsi"/>
          <w:lang w:eastAsia="en-GB"/>
        </w:rPr>
        <w:t xml:space="preserve"> processes</w:t>
      </w:r>
      <w:r w:rsidR="00053F2C">
        <w:rPr>
          <w:rFonts w:eastAsia="Times New Roman" w:cstheme="minorHAnsi"/>
          <w:lang w:eastAsia="en-GB"/>
        </w:rPr>
        <w:t xml:space="preserve"> in interconnected exchange with the</w:t>
      </w:r>
      <w:r w:rsidR="004942FA">
        <w:rPr>
          <w:rFonts w:eastAsia="Times New Roman" w:cstheme="minorHAnsi"/>
          <w:lang w:eastAsia="en-GB"/>
        </w:rPr>
        <w:t xml:space="preserve"> shared</w:t>
      </w:r>
      <w:r w:rsidR="00053F2C">
        <w:rPr>
          <w:rFonts w:eastAsia="Times New Roman" w:cstheme="minorHAnsi"/>
          <w:lang w:eastAsia="en-GB"/>
        </w:rPr>
        <w:t xml:space="preserve"> environment (relations, adaptions, metabolisms, reproductions)</w:t>
      </w:r>
      <w:ins w:id="18" w:author="Dagmar Lorenz-Meyer" w:date="2020-05-21T11:39:00Z">
        <w:r w:rsidR="001B7D06">
          <w:rPr>
            <w:rFonts w:eastAsia="Times New Roman" w:cstheme="minorHAnsi"/>
            <w:lang w:eastAsia="en-GB"/>
          </w:rPr>
          <w:t xml:space="preserve"> and with other ‘bodies’, substances and things</w:t>
        </w:r>
      </w:ins>
      <w:r w:rsidR="00053F2C">
        <w:rPr>
          <w:rFonts w:eastAsia="Times New Roman" w:cstheme="minorHAnsi"/>
          <w:lang w:eastAsia="en-GB"/>
        </w:rPr>
        <w:t>.</w:t>
      </w:r>
      <w:r w:rsidR="00371704">
        <w:rPr>
          <w:rFonts w:eastAsia="Times New Roman" w:cstheme="minorHAnsi"/>
          <w:lang w:eastAsia="en-GB"/>
        </w:rPr>
        <w:t xml:space="preserve">  </w:t>
      </w:r>
      <w:r w:rsidR="004942FA">
        <w:rPr>
          <w:rFonts w:eastAsia="Times New Roman" w:cstheme="minorHAnsi"/>
          <w:lang w:eastAsia="en-GB"/>
        </w:rPr>
        <w:t xml:space="preserve">Thus </w:t>
      </w:r>
      <w:r w:rsidR="00292FF0">
        <w:rPr>
          <w:rFonts w:eastAsia="Times New Roman" w:cstheme="minorHAnsi"/>
          <w:lang w:eastAsia="en-GB"/>
        </w:rPr>
        <w:t xml:space="preserve">human sex is interrelated </w:t>
      </w:r>
      <w:r w:rsidR="007539D9">
        <w:rPr>
          <w:rFonts w:eastAsia="Times New Roman" w:cstheme="minorHAnsi"/>
          <w:lang w:eastAsia="en-GB"/>
        </w:rPr>
        <w:t xml:space="preserve">and in constant transformation. </w:t>
      </w:r>
      <w:r w:rsidR="00292FF0">
        <w:rPr>
          <w:rFonts w:eastAsia="Times New Roman" w:cstheme="minorHAnsi"/>
          <w:lang w:eastAsia="en-GB"/>
        </w:rPr>
        <w:t>Acknowledging the constant variations of human bodies and sexes through exterior, as well as interior influences, means to accept human sex as responsive to</w:t>
      </w:r>
      <w:r w:rsidR="007539D9">
        <w:rPr>
          <w:rFonts w:eastAsia="Times New Roman" w:cstheme="minorHAnsi"/>
          <w:lang w:eastAsia="en-GB"/>
        </w:rPr>
        <w:t xml:space="preserve"> bio-industrial-chemical agents</w:t>
      </w:r>
      <w:r w:rsidR="00292FF0">
        <w:rPr>
          <w:rFonts w:eastAsia="Times New Roman" w:cstheme="minorHAnsi"/>
          <w:lang w:eastAsia="en-GB"/>
        </w:rPr>
        <w:t xml:space="preserve"> </w:t>
      </w:r>
      <w:r w:rsidR="007539D9">
        <w:rPr>
          <w:rFonts w:eastAsia="Times New Roman" w:cstheme="minorHAnsi"/>
          <w:lang w:eastAsia="en-GB"/>
        </w:rPr>
        <w:t>(nutritious and toxic).</w:t>
      </w:r>
      <w:r w:rsidR="00371704">
        <w:rPr>
          <w:rFonts w:eastAsia="Times New Roman" w:cstheme="minorHAnsi"/>
          <w:lang w:eastAsia="en-GB"/>
        </w:rPr>
        <w:t xml:space="preserve"> </w:t>
      </w:r>
      <w:r w:rsidR="007539D9">
        <w:rPr>
          <w:rFonts w:eastAsia="Times New Roman" w:cstheme="minorHAnsi"/>
          <w:lang w:eastAsia="en-GB"/>
        </w:rPr>
        <w:t>Therefore, sexual attribution is questioned and reshaped with a potential of dissolving imaginative alterity between sexes.</w:t>
      </w:r>
      <w:r w:rsidR="00550EE5">
        <w:rPr>
          <w:rStyle w:val="FootnoteReference"/>
          <w:rFonts w:eastAsia="Times New Roman" w:cstheme="minorHAnsi"/>
          <w:lang w:eastAsia="en-GB"/>
        </w:rPr>
        <w:footnoteReference w:id="7"/>
      </w:r>
    </w:p>
    <w:p w14:paraId="14D4832C" w14:textId="48B42D80" w:rsidR="00AC58F1" w:rsidRPr="007E2F10" w:rsidRDefault="00550EE5"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eastAsia="en-GB"/>
        </w:rPr>
      </w:pPr>
      <w:r>
        <w:rPr>
          <w:rFonts w:eastAsia="Times New Roman" w:cstheme="minorHAnsi"/>
          <w:lang w:eastAsia="en-GB"/>
        </w:rPr>
        <w:t xml:space="preserve">In constant endocrine </w:t>
      </w:r>
      <w:r w:rsidRPr="00BA0ACF">
        <w:rPr>
          <w:rFonts w:eastAsia="Times New Roman" w:cstheme="minorHAnsi"/>
          <w:highlight w:val="yellow"/>
          <w:lang w:eastAsia="en-GB"/>
          <w:rPrChange w:id="19" w:author="Dagmar Lorenz-Meyer" w:date="2020-05-21T11:32:00Z">
            <w:rPr>
              <w:rFonts w:eastAsia="Times New Roman" w:cstheme="minorHAnsi"/>
              <w:lang w:eastAsia="en-GB"/>
            </w:rPr>
          </w:rPrChange>
        </w:rPr>
        <w:t>transformation “becoming” means to</w:t>
      </w:r>
      <w:r w:rsidR="00156664" w:rsidRPr="00BA0ACF">
        <w:rPr>
          <w:rFonts w:eastAsia="Times New Roman" w:cstheme="minorHAnsi"/>
          <w:highlight w:val="yellow"/>
          <w:lang w:eastAsia="en-GB"/>
          <w:rPrChange w:id="20" w:author="Dagmar Lorenz-Meyer" w:date="2020-05-21T11:32:00Z">
            <w:rPr>
              <w:rFonts w:eastAsia="Times New Roman" w:cstheme="minorHAnsi"/>
              <w:lang w:eastAsia="en-GB"/>
            </w:rPr>
          </w:rPrChange>
        </w:rPr>
        <w:t xml:space="preserve"> reflect on the </w:t>
      </w:r>
      <w:r w:rsidRPr="00BA0ACF">
        <w:rPr>
          <w:rFonts w:eastAsia="Times New Roman" w:cstheme="minorHAnsi"/>
          <w:highlight w:val="yellow"/>
          <w:lang w:eastAsia="en-GB"/>
          <w:rPrChange w:id="21" w:author="Dagmar Lorenz-Meyer" w:date="2020-05-21T11:32:00Z">
            <w:rPr>
              <w:rFonts w:eastAsia="Times New Roman" w:cstheme="minorHAnsi"/>
              <w:lang w:eastAsia="en-GB"/>
            </w:rPr>
          </w:rPrChange>
        </w:rPr>
        <w:t>ongoing environmentally interconnected corporeal processes as possibilities for change of normative</w:t>
      </w:r>
      <w:r>
        <w:rPr>
          <w:rFonts w:eastAsia="Times New Roman" w:cstheme="minorHAnsi"/>
          <w:lang w:eastAsia="en-GB"/>
        </w:rPr>
        <w:t xml:space="preserve"> exclusive and degrading attitudes towards deviants or marginalized species (human and non-human) in </w:t>
      </w:r>
      <w:r w:rsidR="00156664" w:rsidRPr="007E2F10">
        <w:rPr>
          <w:rFonts w:eastAsia="Times New Roman" w:cstheme="minorHAnsi"/>
          <w:lang w:eastAsia="en-GB"/>
        </w:rPr>
        <w:t xml:space="preserve">given </w:t>
      </w:r>
      <w:r>
        <w:rPr>
          <w:rFonts w:eastAsia="Times New Roman" w:cstheme="minorHAnsi"/>
          <w:lang w:eastAsia="en-GB"/>
        </w:rPr>
        <w:t xml:space="preserve">(disastrous) </w:t>
      </w:r>
      <w:r w:rsidR="00156664" w:rsidRPr="007E2F10">
        <w:rPr>
          <w:rFonts w:eastAsia="Times New Roman" w:cstheme="minorHAnsi"/>
          <w:lang w:eastAsia="en-GB"/>
        </w:rPr>
        <w:t>situation</w:t>
      </w:r>
      <w:r>
        <w:rPr>
          <w:rFonts w:eastAsia="Times New Roman" w:cstheme="minorHAnsi"/>
          <w:lang w:eastAsia="en-GB"/>
        </w:rPr>
        <w:t>s</w:t>
      </w:r>
      <w:r w:rsidR="00156664" w:rsidRPr="007E2F10">
        <w:rPr>
          <w:rFonts w:eastAsia="Times New Roman" w:cstheme="minorHAnsi"/>
          <w:lang w:eastAsia="en-GB"/>
        </w:rPr>
        <w:t xml:space="preserve"> and not</w:t>
      </w:r>
      <w:r w:rsidR="0047294E">
        <w:rPr>
          <w:rFonts w:eastAsia="Times New Roman" w:cstheme="minorHAnsi"/>
          <w:lang w:eastAsia="en-GB"/>
        </w:rPr>
        <w:t xml:space="preserve"> to</w:t>
      </w:r>
      <w:r w:rsidR="00156664" w:rsidRPr="007E2F10">
        <w:rPr>
          <w:rFonts w:eastAsia="Times New Roman" w:cstheme="minorHAnsi"/>
          <w:lang w:eastAsia="en-GB"/>
        </w:rPr>
        <w:t xml:space="preserve"> try to return to a</w:t>
      </w:r>
      <w:ins w:id="22" w:author="Dagmar Lorenz-Meyer" w:date="2020-05-21T11:32:00Z">
        <w:r w:rsidR="00BA0ACF">
          <w:rPr>
            <w:rFonts w:eastAsia="Times New Roman" w:cstheme="minorHAnsi"/>
            <w:lang w:eastAsia="en-GB"/>
          </w:rPr>
          <w:t xml:space="preserve">n imagined </w:t>
        </w:r>
      </w:ins>
      <w:del w:id="23" w:author="Dagmar Lorenz-Meyer" w:date="2020-05-21T11:32:00Z">
        <w:r w:rsidR="00156664" w:rsidRPr="007E2F10" w:rsidDel="00BA0ACF">
          <w:rPr>
            <w:rFonts w:eastAsia="Times New Roman" w:cstheme="minorHAnsi"/>
            <w:lang w:eastAsia="en-GB"/>
          </w:rPr>
          <w:delText xml:space="preserve"> former</w:delText>
        </w:r>
      </w:del>
      <w:r w:rsidR="00156664" w:rsidRPr="007E2F10">
        <w:rPr>
          <w:rFonts w:eastAsia="Times New Roman" w:cstheme="minorHAnsi"/>
          <w:lang w:eastAsia="en-GB"/>
        </w:rPr>
        <w:t xml:space="preserve"> state </w:t>
      </w:r>
      <w:commentRangeStart w:id="24"/>
      <w:r w:rsidR="00156664" w:rsidRPr="007E2F10">
        <w:rPr>
          <w:rFonts w:eastAsia="Times New Roman" w:cstheme="minorHAnsi"/>
          <w:lang w:eastAsia="en-GB"/>
        </w:rPr>
        <w:t>of pureness</w:t>
      </w:r>
      <w:commentRangeEnd w:id="24"/>
      <w:r w:rsidR="00BA0ACF">
        <w:rPr>
          <w:rStyle w:val="CommentReference"/>
        </w:rPr>
        <w:commentReference w:id="24"/>
      </w:r>
      <w:r w:rsidR="00156664" w:rsidRPr="007E2F10">
        <w:rPr>
          <w:rFonts w:eastAsia="Times New Roman" w:cstheme="minorHAnsi"/>
          <w:lang w:eastAsia="en-GB"/>
        </w:rPr>
        <w:t>.</w:t>
      </w:r>
      <w:r>
        <w:rPr>
          <w:rFonts w:eastAsia="Times New Roman" w:cstheme="minorHAnsi"/>
          <w:lang w:eastAsia="en-GB"/>
        </w:rPr>
        <w:t xml:space="preserve"> Therefore, it means acknowledging variability rather than difference from purity and inclusively encompassing dangers, resilience and potential at the same time.</w:t>
      </w:r>
      <w:r>
        <w:rPr>
          <w:rStyle w:val="FootnoteReference"/>
          <w:rFonts w:eastAsia="Times New Roman" w:cstheme="minorHAnsi"/>
          <w:lang w:eastAsia="en-GB"/>
        </w:rPr>
        <w:footnoteReference w:id="8"/>
      </w:r>
      <w:ins w:id="25" w:author="Dagmar Lorenz-Meyer" w:date="2020-05-21T11:33:00Z">
        <w:r w:rsidR="00BA0ACF">
          <w:rPr>
            <w:rFonts w:eastAsia="Times New Roman" w:cstheme="minorHAnsi"/>
            <w:lang w:eastAsia="en-GB"/>
          </w:rPr>
          <w:t xml:space="preserve"> We have the potential of f</w:t>
        </w:r>
      </w:ins>
      <w:ins w:id="26" w:author="Dagmar Lorenz-Meyer" w:date="2020-05-21T11:34:00Z">
        <w:r w:rsidR="00BA0ACF">
          <w:rPr>
            <w:rFonts w:eastAsia="Times New Roman" w:cstheme="minorHAnsi"/>
            <w:lang w:eastAsia="en-GB"/>
          </w:rPr>
          <w:t>uture becomings (e</w:t>
        </w:r>
      </w:ins>
      <w:ins w:id="27" w:author="Dagmar Lorenz-Meyer" w:date="2020-05-21T11:38:00Z">
        <w:r w:rsidR="001B7D06">
          <w:rPr>
            <w:rFonts w:eastAsia="Times New Roman" w:cstheme="minorHAnsi"/>
            <w:lang w:eastAsia="en-GB"/>
          </w:rPr>
          <w:t>.</w:t>
        </w:r>
      </w:ins>
      <w:ins w:id="28" w:author="Dagmar Lorenz-Meyer" w:date="2020-05-21T11:34:00Z">
        <w:r w:rsidR="00BA0ACF">
          <w:rPr>
            <w:rFonts w:eastAsia="Times New Roman" w:cstheme="minorHAnsi"/>
            <w:lang w:eastAsia="en-GB"/>
          </w:rPr>
          <w:t>g., hormones of the ‘opposite’ sex</w:t>
        </w:r>
      </w:ins>
      <w:ins w:id="29" w:author="Dagmar Lorenz-Meyer" w:date="2020-05-21T11:44:00Z">
        <w:r w:rsidR="008C77EA">
          <w:rPr>
            <w:rFonts w:eastAsia="Times New Roman" w:cstheme="minorHAnsi"/>
            <w:lang w:eastAsia="en-GB"/>
          </w:rPr>
          <w:t>), and futures are enabed by doings in the present.</w:t>
        </w:r>
      </w:ins>
      <w:ins w:id="30" w:author="Dagmar Lorenz-Meyer" w:date="2020-05-21T11:34:00Z">
        <w:r w:rsidR="00BA0ACF">
          <w:rPr>
            <w:rFonts w:eastAsia="Times New Roman" w:cstheme="minorHAnsi"/>
            <w:lang w:eastAsia="en-GB"/>
          </w:rPr>
          <w:t>.</w:t>
        </w:r>
      </w:ins>
    </w:p>
    <w:p w14:paraId="37B8E1B6" w14:textId="77777777" w:rsidR="0006517F" w:rsidRPr="004E1618" w:rsidRDefault="0006517F" w:rsidP="00C86402">
      <w:pPr>
        <w:rPr>
          <w:rFonts w:cstheme="minorHAnsi"/>
        </w:rPr>
      </w:pPr>
    </w:p>
    <w:sectPr w:rsidR="0006517F" w:rsidRPr="004E1618" w:rsidSect="00C03A7D">
      <w:headerReference w:type="default" r:id="rId12"/>
      <w:pgSz w:w="11905" w:h="16837" w:code="9"/>
      <w:pgMar w:top="1134" w:right="1417" w:bottom="1134" w:left="1417"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Dagmar Lorenz-Meyer" w:date="2020-05-21T11:23:00Z" w:initials="DL">
    <w:p w14:paraId="0F0EB102" w14:textId="3AA2D73E" w:rsidR="00E931DE" w:rsidRDefault="00E931DE">
      <w:pPr>
        <w:pStyle w:val="CommentText"/>
      </w:pPr>
      <w:r>
        <w:rPr>
          <w:rStyle w:val="CommentReference"/>
        </w:rPr>
        <w:annotationRef/>
      </w:r>
      <w:r>
        <w:t>The multispecies salon is mixed genre ‘parasite’ (Markus)</w:t>
      </w:r>
    </w:p>
  </w:comment>
  <w:comment w:id="24" w:author="Dagmar Lorenz-Meyer" w:date="2020-05-21T11:32:00Z" w:initials="DL">
    <w:p w14:paraId="55E41156" w14:textId="3B27F928" w:rsidR="00BA0ACF" w:rsidRDefault="00BA0ACF">
      <w:pPr>
        <w:pStyle w:val="CommentText"/>
      </w:pPr>
      <w:r>
        <w:rPr>
          <w:rStyle w:val="CommentReference"/>
        </w:rPr>
        <w:annotationRef/>
      </w:r>
      <w:r>
        <w:t>That never existed. (‘we have never been modern’, Latour’)- naurecultrues all the way down (Haraway)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0EB102" w15:done="0"/>
  <w15:commentEx w15:paraId="55E411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E336" w16cex:dateUtc="2020-05-21T09:23:00Z"/>
  <w16cex:commentExtensible w16cex:durableId="2270E564" w16cex:dateUtc="2020-05-21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0EB102" w16cid:durableId="2270E336"/>
  <w16cid:commentId w16cid:paraId="55E41156" w16cid:durableId="2270E5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86337" w14:textId="77777777" w:rsidR="00720234" w:rsidRDefault="00720234" w:rsidP="005C764E">
      <w:pPr>
        <w:spacing w:after="0" w:line="240" w:lineRule="auto"/>
      </w:pPr>
      <w:r>
        <w:separator/>
      </w:r>
    </w:p>
  </w:endnote>
  <w:endnote w:type="continuationSeparator" w:id="0">
    <w:p w14:paraId="07FAD606" w14:textId="77777777" w:rsidR="00720234" w:rsidRDefault="00720234" w:rsidP="005C7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FC03B" w14:textId="77777777" w:rsidR="00720234" w:rsidRDefault="00720234" w:rsidP="005C764E">
      <w:pPr>
        <w:spacing w:after="0" w:line="240" w:lineRule="auto"/>
      </w:pPr>
      <w:r>
        <w:separator/>
      </w:r>
    </w:p>
  </w:footnote>
  <w:footnote w:type="continuationSeparator" w:id="0">
    <w:p w14:paraId="1C682EA7" w14:textId="77777777" w:rsidR="00720234" w:rsidRDefault="00720234" w:rsidP="005C764E">
      <w:pPr>
        <w:spacing w:after="0" w:line="240" w:lineRule="auto"/>
      </w:pPr>
      <w:r>
        <w:continuationSeparator/>
      </w:r>
    </w:p>
  </w:footnote>
  <w:footnote w:id="1">
    <w:p w14:paraId="01FFB766" w14:textId="77777777" w:rsidR="00925FBA" w:rsidRPr="00C86402" w:rsidRDefault="00925FBA">
      <w:pPr>
        <w:pStyle w:val="FootnoteText"/>
      </w:pPr>
      <w:r>
        <w:rPr>
          <w:rStyle w:val="FootnoteReference"/>
        </w:rPr>
        <w:footnoteRef/>
      </w:r>
      <w:r w:rsidR="00C86402">
        <w:t xml:space="preserve"> Cf. Eben Kirksey/Nicholas Shapiro/</w:t>
      </w:r>
      <w:r w:rsidR="00C86402" w:rsidRPr="00C86402">
        <w:t>Maria Brodine</w:t>
      </w:r>
      <w:r w:rsidR="00C86402">
        <w:t>, “Hope in Blasted L</w:t>
      </w:r>
      <w:r w:rsidR="00C86402" w:rsidRPr="00C86402">
        <w:t>andscapes</w:t>
      </w:r>
      <w:r w:rsidR="00C86402">
        <w:t xml:space="preserve">”, </w:t>
      </w:r>
      <w:r w:rsidR="00C86402" w:rsidRPr="00C86402">
        <w:rPr>
          <w:i/>
        </w:rPr>
        <w:t>The Multispecies Salon</w:t>
      </w:r>
      <w:r w:rsidR="00C86402">
        <w:rPr>
          <w:i/>
        </w:rPr>
        <w:t xml:space="preserve">, </w:t>
      </w:r>
      <w:r w:rsidR="00C86402">
        <w:t xml:space="preserve">Durham/London: Duke University Press 2014, pp. 29-63, here: p. </w:t>
      </w:r>
      <w:r w:rsidRPr="00C86402">
        <w:t>30</w:t>
      </w:r>
      <w:r w:rsidR="00C86402">
        <w:t>.</w:t>
      </w:r>
    </w:p>
  </w:footnote>
  <w:footnote w:id="2">
    <w:p w14:paraId="4A2B7A9A" w14:textId="77777777" w:rsidR="00750521" w:rsidRPr="00C86402" w:rsidRDefault="00750521">
      <w:pPr>
        <w:pStyle w:val="FootnoteText"/>
      </w:pPr>
      <w:r>
        <w:rPr>
          <w:rStyle w:val="FootnoteReference"/>
        </w:rPr>
        <w:footnoteRef/>
      </w:r>
      <w:r w:rsidR="00C86402">
        <w:t xml:space="preserve"> Cf. Kirksey/Shapiro/</w:t>
      </w:r>
      <w:r w:rsidR="00C86402" w:rsidRPr="00C86402">
        <w:t>Brodine</w:t>
      </w:r>
      <w:r w:rsidR="00C86402">
        <w:t>, “Hope in Blasted L</w:t>
      </w:r>
      <w:r w:rsidR="00C86402" w:rsidRPr="00C86402">
        <w:t>andscapes</w:t>
      </w:r>
      <w:r w:rsidR="00C86402">
        <w:t xml:space="preserve">”, p. </w:t>
      </w:r>
      <w:r w:rsidRPr="00C86402">
        <w:t>57</w:t>
      </w:r>
      <w:r w:rsidR="00C86402">
        <w:t>.</w:t>
      </w:r>
    </w:p>
  </w:footnote>
  <w:footnote w:id="3">
    <w:p w14:paraId="010B48C8" w14:textId="77777777" w:rsidR="0006517F" w:rsidRPr="00C86402" w:rsidRDefault="0006517F">
      <w:pPr>
        <w:pStyle w:val="FootnoteText"/>
      </w:pPr>
      <w:r>
        <w:rPr>
          <w:rStyle w:val="FootnoteReference"/>
        </w:rPr>
        <w:footnoteRef/>
      </w:r>
      <w:r>
        <w:t xml:space="preserve"> </w:t>
      </w:r>
      <w:r w:rsidR="00C86402">
        <w:t>Cf. Kirksey/Shapiro/</w:t>
      </w:r>
      <w:r w:rsidR="00C86402" w:rsidRPr="00C86402">
        <w:t>Brodine</w:t>
      </w:r>
      <w:r w:rsidR="00C86402">
        <w:t>, “Hope in Blasted L</w:t>
      </w:r>
      <w:r w:rsidR="00C86402" w:rsidRPr="00C86402">
        <w:t>andscapes</w:t>
      </w:r>
      <w:r w:rsidR="00C86402">
        <w:t xml:space="preserve">”, p. </w:t>
      </w:r>
      <w:r w:rsidRPr="00C86402">
        <w:t>50</w:t>
      </w:r>
      <w:r w:rsidR="00C86402">
        <w:t>.</w:t>
      </w:r>
    </w:p>
  </w:footnote>
  <w:footnote w:id="4">
    <w:p w14:paraId="28F3DB2D" w14:textId="77777777" w:rsidR="005C764E" w:rsidRPr="00C86402" w:rsidRDefault="005C764E">
      <w:pPr>
        <w:pStyle w:val="FootnoteText"/>
      </w:pPr>
      <w:r>
        <w:rPr>
          <w:rStyle w:val="FootnoteReference"/>
        </w:rPr>
        <w:footnoteRef/>
      </w:r>
      <w:r>
        <w:t xml:space="preserve"> Cf. </w:t>
      </w:r>
      <w:r w:rsidR="00C86402">
        <w:t>Kirksey/Shapiro/</w:t>
      </w:r>
      <w:r w:rsidR="00C86402" w:rsidRPr="00C86402">
        <w:t>Brodine</w:t>
      </w:r>
      <w:r w:rsidR="00C86402">
        <w:t>, “Hope in Blasted L</w:t>
      </w:r>
      <w:r w:rsidR="00C86402" w:rsidRPr="00C86402">
        <w:t>andscapes</w:t>
      </w:r>
      <w:r w:rsidR="00C86402">
        <w:t xml:space="preserve">”, p. </w:t>
      </w:r>
      <w:r w:rsidRPr="00C86402">
        <w:t>56</w:t>
      </w:r>
      <w:r w:rsidR="00750521" w:rsidRPr="00C86402">
        <w:t>f.</w:t>
      </w:r>
    </w:p>
  </w:footnote>
  <w:footnote w:id="5">
    <w:p w14:paraId="2E2C21DF" w14:textId="77777777" w:rsidR="007E2F10" w:rsidRPr="003441F7" w:rsidRDefault="007E2F10" w:rsidP="003441F7">
      <w:pPr>
        <w:pStyle w:val="FootnoteText"/>
      </w:pPr>
      <w:r>
        <w:rPr>
          <w:rStyle w:val="FootnoteReference"/>
        </w:rPr>
        <w:footnoteRef/>
      </w:r>
      <w:r>
        <w:t xml:space="preserve"> </w:t>
      </w:r>
      <w:r w:rsidR="003441F7">
        <w:t>Malin Ah-King/</w:t>
      </w:r>
      <w:r w:rsidR="003441F7" w:rsidRPr="003441F7">
        <w:t>Eva Hayward</w:t>
      </w:r>
      <w:r w:rsidR="003441F7">
        <w:t xml:space="preserve">, “Toxic Sexes. Perverting Pollution and Queering Hormone Disruption”, </w:t>
      </w:r>
      <w:r w:rsidR="003441F7" w:rsidRPr="00C86402">
        <w:rPr>
          <w:i/>
        </w:rPr>
        <w:t>O-Zone</w:t>
      </w:r>
      <w:r w:rsidR="00371704">
        <w:t xml:space="preserve">, 1, 2014, p. </w:t>
      </w:r>
      <w:r w:rsidRPr="003441F7">
        <w:t>7</w:t>
      </w:r>
      <w:r w:rsidR="00371704">
        <w:t>.</w:t>
      </w:r>
    </w:p>
  </w:footnote>
  <w:footnote w:id="6">
    <w:p w14:paraId="6E1C22CA" w14:textId="77777777" w:rsidR="00053F2C" w:rsidRPr="003441F7" w:rsidRDefault="00053F2C">
      <w:pPr>
        <w:pStyle w:val="FootnoteText"/>
      </w:pPr>
      <w:r>
        <w:rPr>
          <w:rStyle w:val="FootnoteReference"/>
        </w:rPr>
        <w:footnoteRef/>
      </w:r>
      <w:r>
        <w:t xml:space="preserve"> Cf</w:t>
      </w:r>
      <w:r w:rsidR="00371704">
        <w:t>.</w:t>
      </w:r>
      <w:r w:rsidR="00371704" w:rsidRPr="00371704">
        <w:t xml:space="preserve"> </w:t>
      </w:r>
      <w:r w:rsidR="00371704">
        <w:t>Ah-King/</w:t>
      </w:r>
      <w:r w:rsidR="00371704" w:rsidRPr="003441F7">
        <w:t>Hayward</w:t>
      </w:r>
      <w:r w:rsidR="00371704">
        <w:t>, “Toxic Sexes” p.</w:t>
      </w:r>
      <w:r>
        <w:t xml:space="preserve"> </w:t>
      </w:r>
      <w:r w:rsidRPr="003441F7">
        <w:t>7</w:t>
      </w:r>
      <w:r w:rsidR="00371704">
        <w:t>.</w:t>
      </w:r>
    </w:p>
  </w:footnote>
  <w:footnote w:id="7">
    <w:p w14:paraId="486F9F79" w14:textId="77777777" w:rsidR="00550EE5" w:rsidRPr="00371704" w:rsidRDefault="00550EE5">
      <w:pPr>
        <w:pStyle w:val="FootnoteText"/>
      </w:pPr>
      <w:r>
        <w:rPr>
          <w:rStyle w:val="FootnoteReference"/>
        </w:rPr>
        <w:footnoteRef/>
      </w:r>
      <w:r>
        <w:t xml:space="preserve"> </w:t>
      </w:r>
      <w:r w:rsidR="00371704">
        <w:t>Cf.</w:t>
      </w:r>
      <w:r w:rsidR="00371704" w:rsidRPr="00371704">
        <w:t xml:space="preserve"> </w:t>
      </w:r>
      <w:r w:rsidR="00371704">
        <w:t>Ah-King/</w:t>
      </w:r>
      <w:r w:rsidR="00371704" w:rsidRPr="003441F7">
        <w:t>Hayward</w:t>
      </w:r>
      <w:r w:rsidR="00371704">
        <w:t xml:space="preserve">, “Toxic Sexes” p. </w:t>
      </w:r>
      <w:r w:rsidR="00371704" w:rsidRPr="003441F7">
        <w:t>7</w:t>
      </w:r>
      <w:r w:rsidR="00371704">
        <w:t>.</w:t>
      </w:r>
    </w:p>
  </w:footnote>
  <w:footnote w:id="8">
    <w:p w14:paraId="7D45BF64" w14:textId="77777777" w:rsidR="00550EE5" w:rsidRPr="00371704" w:rsidRDefault="00550EE5">
      <w:pPr>
        <w:pStyle w:val="FootnoteText"/>
      </w:pPr>
      <w:r>
        <w:rPr>
          <w:rStyle w:val="FootnoteReference"/>
        </w:rPr>
        <w:footnoteRef/>
      </w:r>
      <w:r>
        <w:t xml:space="preserve"> </w:t>
      </w:r>
      <w:r w:rsidR="00371704">
        <w:t>Cf.</w:t>
      </w:r>
      <w:r w:rsidR="00371704" w:rsidRPr="00371704">
        <w:t xml:space="preserve"> </w:t>
      </w:r>
      <w:r w:rsidR="00371704">
        <w:t>Ah-King/</w:t>
      </w:r>
      <w:r w:rsidR="00371704" w:rsidRPr="003441F7">
        <w:t>Hayward</w:t>
      </w:r>
      <w:r w:rsidR="00371704">
        <w:t xml:space="preserve">, “Toxic Sexes” pp. </w:t>
      </w:r>
      <w:r w:rsidRPr="00371704">
        <w:t>7-9</w:t>
      </w:r>
      <w:r w:rsidR="0037170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7D2E9" w14:textId="77777777" w:rsidR="00C86402" w:rsidRDefault="00C86402" w:rsidP="00C86402">
    <w:pPr>
      <w:pStyle w:val="Header"/>
      <w:jc w:val="right"/>
    </w:pPr>
    <w:r>
      <w:t>Joseph Ruttinger; Prague 20.05.2020</w:t>
    </w:r>
  </w:p>
  <w:p w14:paraId="46E2F814" w14:textId="77777777" w:rsidR="00C86402" w:rsidRDefault="00C86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5609"/>
    <w:multiLevelType w:val="multilevel"/>
    <w:tmpl w:val="0C07001F"/>
    <w:styleLink w:val="joruwissArbeit"/>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5F7695"/>
    <w:multiLevelType w:val="multilevel"/>
    <w:tmpl w:val="5498E24E"/>
    <w:styleLink w:val="Jo-BA-Arbeit"/>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1E"/>
    <w:rsid w:val="0002259A"/>
    <w:rsid w:val="00053F2C"/>
    <w:rsid w:val="0006517F"/>
    <w:rsid w:val="000C2D7D"/>
    <w:rsid w:val="000F0B9A"/>
    <w:rsid w:val="000F69F6"/>
    <w:rsid w:val="00156664"/>
    <w:rsid w:val="001B7D06"/>
    <w:rsid w:val="002602DB"/>
    <w:rsid w:val="00292FF0"/>
    <w:rsid w:val="00312EF9"/>
    <w:rsid w:val="00335C1C"/>
    <w:rsid w:val="003441F7"/>
    <w:rsid w:val="00364EA5"/>
    <w:rsid w:val="00371704"/>
    <w:rsid w:val="003929EC"/>
    <w:rsid w:val="00427C06"/>
    <w:rsid w:val="0047294E"/>
    <w:rsid w:val="004942FA"/>
    <w:rsid w:val="004A048A"/>
    <w:rsid w:val="004E1618"/>
    <w:rsid w:val="005171FC"/>
    <w:rsid w:val="00550EE5"/>
    <w:rsid w:val="00555ABE"/>
    <w:rsid w:val="005A785B"/>
    <w:rsid w:val="005C764E"/>
    <w:rsid w:val="005D1605"/>
    <w:rsid w:val="00710A8E"/>
    <w:rsid w:val="00720234"/>
    <w:rsid w:val="00722F26"/>
    <w:rsid w:val="00750521"/>
    <w:rsid w:val="007539D9"/>
    <w:rsid w:val="007E2F10"/>
    <w:rsid w:val="007E7B4B"/>
    <w:rsid w:val="007F6F09"/>
    <w:rsid w:val="00886689"/>
    <w:rsid w:val="008C77EA"/>
    <w:rsid w:val="008E787A"/>
    <w:rsid w:val="00925FBA"/>
    <w:rsid w:val="0094756B"/>
    <w:rsid w:val="00A03AFF"/>
    <w:rsid w:val="00AC58F1"/>
    <w:rsid w:val="00B5556D"/>
    <w:rsid w:val="00B8101E"/>
    <w:rsid w:val="00BA0ACF"/>
    <w:rsid w:val="00BD73B4"/>
    <w:rsid w:val="00C03A7D"/>
    <w:rsid w:val="00C86402"/>
    <w:rsid w:val="00C92600"/>
    <w:rsid w:val="00E931DE"/>
  </w:rsids>
  <m:mathPr>
    <m:mathFont m:val="Cambria Math"/>
    <m:brkBin m:val="before"/>
    <m:brkBinSub m:val="--"/>
    <m:smallFrac m:val="0"/>
    <m:dispDef/>
    <m:lMargin m:val="0"/>
    <m:rMargin m:val="0"/>
    <m:defJc m:val="centerGroup"/>
    <m:wrapIndent m:val="1440"/>
    <m:intLim m:val="subSup"/>
    <m:naryLim m:val="undOvr"/>
  </m:mathPr>
  <w:themeFontLang w:val="de-A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9706"/>
  <w15:chartTrackingRefBased/>
  <w15:docId w15:val="{9D6D1E7D-BC3B-4C61-A75F-923C2894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B9A"/>
    <w:pPr>
      <w:spacing w:line="360" w:lineRule="auto"/>
      <w:jc w:val="both"/>
    </w:pPr>
    <w:rPr>
      <w:sz w:val="24"/>
      <w:szCs w:val="24"/>
    </w:rPr>
  </w:style>
  <w:style w:type="paragraph" w:styleId="Heading1">
    <w:name w:val="heading 1"/>
    <w:basedOn w:val="Normal"/>
    <w:next w:val="Normal"/>
    <w:link w:val="Heading1Char"/>
    <w:uiPriority w:val="9"/>
    <w:qFormat/>
    <w:rsid w:val="00555ABE"/>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ssenschaftlichesSchreiben">
    <w:name w:val="wissenschaftliches Schreiben"/>
    <w:basedOn w:val="Heading1"/>
    <w:qFormat/>
    <w:rsid w:val="00555ABE"/>
    <w:pPr>
      <w:keepNext w:val="0"/>
      <w:keepLines w:val="0"/>
      <w:spacing w:before="100" w:beforeAutospacing="1" w:after="100" w:afterAutospacing="1"/>
    </w:pPr>
    <w:rPr>
      <w:rFonts w:ascii="Times New Roman" w:eastAsia="Times New Roman" w:hAnsi="Times New Roman" w:cs="Times New Roman"/>
      <w:bCs/>
      <w:color w:val="auto"/>
      <w:kern w:val="36"/>
      <w:sz w:val="24"/>
      <w:szCs w:val="24"/>
      <w:lang w:eastAsia="de-AT"/>
    </w:rPr>
  </w:style>
  <w:style w:type="character" w:customStyle="1" w:styleId="Heading1Char">
    <w:name w:val="Heading 1 Char"/>
    <w:basedOn w:val="DefaultParagraphFont"/>
    <w:link w:val="Heading1"/>
    <w:uiPriority w:val="9"/>
    <w:rsid w:val="00555ABE"/>
    <w:rPr>
      <w:rFonts w:asciiTheme="majorHAnsi" w:eastAsiaTheme="majorEastAsia" w:hAnsiTheme="majorHAnsi" w:cstheme="majorBidi"/>
      <w:color w:val="2F5496" w:themeColor="accent1" w:themeShade="BF"/>
      <w:sz w:val="32"/>
      <w:szCs w:val="32"/>
    </w:rPr>
  </w:style>
  <w:style w:type="paragraph" w:customStyle="1" w:styleId="Funotecustom">
    <w:name w:val="Fußnote custom"/>
    <w:link w:val="FunotecustomZchn"/>
    <w:autoRedefine/>
    <w:qFormat/>
    <w:rsid w:val="00722F26"/>
    <w:pPr>
      <w:spacing w:after="0" w:line="240" w:lineRule="auto"/>
      <w:jc w:val="both"/>
    </w:pPr>
    <w:rPr>
      <w:color w:val="000000" w:themeColor="text1"/>
      <w:sz w:val="18"/>
      <w:szCs w:val="18"/>
    </w:rPr>
  </w:style>
  <w:style w:type="character" w:customStyle="1" w:styleId="FunotecustomZchn">
    <w:name w:val="Fußnote custom Zchn"/>
    <w:basedOn w:val="DefaultParagraphFont"/>
    <w:link w:val="Funotecustom"/>
    <w:rsid w:val="00722F26"/>
    <w:rPr>
      <w:color w:val="000000" w:themeColor="text1"/>
      <w:sz w:val="18"/>
      <w:szCs w:val="18"/>
    </w:rPr>
  </w:style>
  <w:style w:type="numbering" w:customStyle="1" w:styleId="joruwissArbeit">
    <w:name w:val="joru wissArbeit"/>
    <w:uiPriority w:val="99"/>
    <w:rsid w:val="007E7B4B"/>
    <w:pPr>
      <w:numPr>
        <w:numId w:val="1"/>
      </w:numPr>
    </w:pPr>
  </w:style>
  <w:style w:type="paragraph" w:styleId="Quote">
    <w:name w:val="Quote"/>
    <w:basedOn w:val="Normal"/>
    <w:next w:val="Normal"/>
    <w:link w:val="QuoteChar"/>
    <w:uiPriority w:val="29"/>
    <w:qFormat/>
    <w:rsid w:val="000F69F6"/>
    <w:pPr>
      <w:spacing w:before="200" w:line="240" w:lineRule="auto"/>
      <w:ind w:left="862"/>
    </w:pPr>
    <w:rPr>
      <w:iCs/>
      <w:lang w:eastAsia="de-AT"/>
    </w:rPr>
  </w:style>
  <w:style w:type="character" w:customStyle="1" w:styleId="QuoteChar">
    <w:name w:val="Quote Char"/>
    <w:basedOn w:val="DefaultParagraphFont"/>
    <w:link w:val="Quote"/>
    <w:uiPriority w:val="29"/>
    <w:rsid w:val="000F69F6"/>
    <w:rPr>
      <w:iCs/>
      <w:sz w:val="24"/>
      <w:szCs w:val="24"/>
      <w:lang w:val="en-GB" w:eastAsia="de-AT"/>
    </w:rPr>
  </w:style>
  <w:style w:type="paragraph" w:customStyle="1" w:styleId="Bibliographie">
    <w:name w:val="Bibliographie"/>
    <w:basedOn w:val="Normal"/>
    <w:link w:val="BibliographieZchn"/>
    <w:qFormat/>
    <w:rsid w:val="00427C06"/>
    <w:pPr>
      <w:spacing w:before="120" w:after="120" w:line="240" w:lineRule="auto"/>
      <w:jc w:val="left"/>
    </w:pPr>
    <w:rPr>
      <w:sz w:val="20"/>
      <w:szCs w:val="20"/>
      <w:lang w:eastAsia="de-AT"/>
    </w:rPr>
  </w:style>
  <w:style w:type="character" w:customStyle="1" w:styleId="BibliographieZchn">
    <w:name w:val="Bibliographie Zchn"/>
    <w:basedOn w:val="DefaultParagraphFont"/>
    <w:link w:val="Bibliographie"/>
    <w:rsid w:val="00427C06"/>
    <w:rPr>
      <w:sz w:val="20"/>
      <w:szCs w:val="20"/>
      <w:lang w:val="en-GB" w:eastAsia="de-AT"/>
    </w:rPr>
  </w:style>
  <w:style w:type="numbering" w:customStyle="1" w:styleId="Jo-BA-Arbeit">
    <w:name w:val="Jo-BA-Arbeit"/>
    <w:uiPriority w:val="99"/>
    <w:rsid w:val="004A048A"/>
    <w:pPr>
      <w:numPr>
        <w:numId w:val="2"/>
      </w:numPr>
    </w:pPr>
  </w:style>
  <w:style w:type="paragraph" w:styleId="HTMLPreformatted">
    <w:name w:val="HTML Preformatted"/>
    <w:basedOn w:val="Normal"/>
    <w:link w:val="HTMLPreformattedChar"/>
    <w:uiPriority w:val="99"/>
    <w:semiHidden/>
    <w:unhideWhenUsed/>
    <w:rsid w:val="00B8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8101E"/>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unhideWhenUsed/>
    <w:rsid w:val="005C764E"/>
    <w:pPr>
      <w:spacing w:after="0" w:line="240" w:lineRule="auto"/>
    </w:pPr>
    <w:rPr>
      <w:sz w:val="20"/>
      <w:szCs w:val="20"/>
    </w:rPr>
  </w:style>
  <w:style w:type="character" w:customStyle="1" w:styleId="FootnoteTextChar">
    <w:name w:val="Footnote Text Char"/>
    <w:basedOn w:val="DefaultParagraphFont"/>
    <w:link w:val="FootnoteText"/>
    <w:uiPriority w:val="99"/>
    <w:rsid w:val="005C764E"/>
    <w:rPr>
      <w:sz w:val="20"/>
      <w:szCs w:val="20"/>
    </w:rPr>
  </w:style>
  <w:style w:type="character" w:styleId="FootnoteReference">
    <w:name w:val="footnote reference"/>
    <w:basedOn w:val="DefaultParagraphFont"/>
    <w:uiPriority w:val="99"/>
    <w:semiHidden/>
    <w:unhideWhenUsed/>
    <w:rsid w:val="005C764E"/>
    <w:rPr>
      <w:vertAlign w:val="superscript"/>
    </w:rPr>
  </w:style>
  <w:style w:type="paragraph" w:styleId="Header">
    <w:name w:val="header"/>
    <w:basedOn w:val="Normal"/>
    <w:link w:val="HeaderChar"/>
    <w:uiPriority w:val="99"/>
    <w:unhideWhenUsed/>
    <w:rsid w:val="00C864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6402"/>
    <w:rPr>
      <w:sz w:val="24"/>
      <w:szCs w:val="24"/>
    </w:rPr>
  </w:style>
  <w:style w:type="paragraph" w:styleId="Footer">
    <w:name w:val="footer"/>
    <w:basedOn w:val="Normal"/>
    <w:link w:val="FooterChar"/>
    <w:uiPriority w:val="99"/>
    <w:unhideWhenUsed/>
    <w:rsid w:val="00C864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6402"/>
    <w:rPr>
      <w:sz w:val="24"/>
      <w:szCs w:val="24"/>
    </w:rPr>
  </w:style>
  <w:style w:type="paragraph" w:styleId="BalloonText">
    <w:name w:val="Balloon Text"/>
    <w:basedOn w:val="Normal"/>
    <w:link w:val="BalloonTextChar"/>
    <w:uiPriority w:val="99"/>
    <w:semiHidden/>
    <w:unhideWhenUsed/>
    <w:rsid w:val="00E93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1DE"/>
    <w:rPr>
      <w:rFonts w:ascii="Segoe UI" w:hAnsi="Segoe UI" w:cs="Segoe UI"/>
      <w:sz w:val="18"/>
      <w:szCs w:val="18"/>
    </w:rPr>
  </w:style>
  <w:style w:type="character" w:styleId="CommentReference">
    <w:name w:val="annotation reference"/>
    <w:basedOn w:val="DefaultParagraphFont"/>
    <w:uiPriority w:val="99"/>
    <w:semiHidden/>
    <w:unhideWhenUsed/>
    <w:rsid w:val="00E931DE"/>
    <w:rPr>
      <w:sz w:val="16"/>
      <w:szCs w:val="16"/>
    </w:rPr>
  </w:style>
  <w:style w:type="paragraph" w:styleId="CommentText">
    <w:name w:val="annotation text"/>
    <w:basedOn w:val="Normal"/>
    <w:link w:val="CommentTextChar"/>
    <w:uiPriority w:val="99"/>
    <w:semiHidden/>
    <w:unhideWhenUsed/>
    <w:rsid w:val="00E931DE"/>
    <w:pPr>
      <w:spacing w:line="240" w:lineRule="auto"/>
    </w:pPr>
    <w:rPr>
      <w:sz w:val="20"/>
      <w:szCs w:val="20"/>
    </w:rPr>
  </w:style>
  <w:style w:type="character" w:customStyle="1" w:styleId="CommentTextChar">
    <w:name w:val="Comment Text Char"/>
    <w:basedOn w:val="DefaultParagraphFont"/>
    <w:link w:val="CommentText"/>
    <w:uiPriority w:val="99"/>
    <w:semiHidden/>
    <w:rsid w:val="00E931DE"/>
    <w:rPr>
      <w:sz w:val="20"/>
      <w:szCs w:val="20"/>
    </w:rPr>
  </w:style>
  <w:style w:type="paragraph" w:styleId="CommentSubject">
    <w:name w:val="annotation subject"/>
    <w:basedOn w:val="CommentText"/>
    <w:next w:val="CommentText"/>
    <w:link w:val="CommentSubjectChar"/>
    <w:uiPriority w:val="99"/>
    <w:semiHidden/>
    <w:unhideWhenUsed/>
    <w:rsid w:val="00E931DE"/>
    <w:rPr>
      <w:b/>
      <w:bCs/>
    </w:rPr>
  </w:style>
  <w:style w:type="character" w:customStyle="1" w:styleId="CommentSubjectChar">
    <w:name w:val="Comment Subject Char"/>
    <w:basedOn w:val="CommentTextChar"/>
    <w:link w:val="CommentSubject"/>
    <w:uiPriority w:val="99"/>
    <w:semiHidden/>
    <w:rsid w:val="00E931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58CE3-5F13-4577-B6F8-5379BB37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641</Words>
  <Characters>3705</Characters>
  <Application>Microsoft Office Word</Application>
  <DocSecurity>0</DocSecurity>
  <Lines>59</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Dagmar Lorenz-Meyer</cp:lastModifiedBy>
  <cp:revision>5</cp:revision>
  <dcterms:created xsi:type="dcterms:W3CDTF">2020-05-21T09:24:00Z</dcterms:created>
  <dcterms:modified xsi:type="dcterms:W3CDTF">2020-05-21T09:44:00Z</dcterms:modified>
</cp:coreProperties>
</file>