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218B8" w14:textId="77777777" w:rsidR="00DF2BFB" w:rsidRDefault="00DF2BFB" w:rsidP="00DF2BFB">
      <w:r>
        <w:t>Gender, Nature, Culture Week 1</w:t>
      </w:r>
      <w:r>
        <w:rPr>
          <w:rFonts w:hint="eastAsia"/>
        </w:rPr>
        <w:t>4</w:t>
      </w:r>
      <w:r>
        <w:t xml:space="preserve"> Questions</w:t>
      </w:r>
    </w:p>
    <w:p w14:paraId="4C7B3085" w14:textId="77777777" w:rsidR="00DF2BFB" w:rsidRDefault="00DF2BFB" w:rsidP="00DF2BFB">
      <w:r>
        <w:t>Maiko Hata</w:t>
      </w:r>
    </w:p>
    <w:p w14:paraId="2D014AD0" w14:textId="77777777" w:rsidR="00DF2BFB" w:rsidRDefault="00DF2BFB" w:rsidP="00DF2BFB"/>
    <w:p w14:paraId="259FE801" w14:textId="77777777" w:rsidR="008973D3" w:rsidRDefault="00DF2BFB" w:rsidP="00DF2BFB">
      <w:r w:rsidRPr="00DF2BFB">
        <w:t>2) What is “biocultural hope” according to Kirksey et al? How is this informed by Derrida’s distinction between apocalyptic and messianic thinking? Does this hope arise through practices such as caring for other beings? (pp. 35, 54-57). How do you understand the figure that hope ‘move[s] like oil in water’ (39)? Does “biocultural hope” challenge the dominant nature-culture divide in political action? If yes, in what way?</w:t>
      </w:r>
    </w:p>
    <w:p w14:paraId="02942B0F" w14:textId="77777777" w:rsidR="008973D3" w:rsidRDefault="008973D3" w:rsidP="00DF2BFB"/>
    <w:p w14:paraId="094496E0" w14:textId="05F8966F" w:rsidR="00CF6536" w:rsidRDefault="003E4AB9" w:rsidP="00DF2BFB">
      <w:r>
        <w:t xml:space="preserve">This chapter addresses and proffers </w:t>
      </w:r>
      <w:r w:rsidR="008973D3">
        <w:t>“biocultural hope”</w:t>
      </w:r>
      <w:r>
        <w:t xml:space="preserve"> by reflecting the flood of oil</w:t>
      </w:r>
      <w:r w:rsidR="001A127C">
        <w:t xml:space="preserve"> </w:t>
      </w:r>
      <w:ins w:id="0" w:author="Dagmar Lorenz-Meyer" w:date="2020-05-21T11:04:00Z">
        <w:r w:rsidR="001A127C">
          <w:t>(the Deepwater Horizon oil spill)</w:t>
        </w:r>
      </w:ins>
      <w:r>
        <w:t xml:space="preserve"> in the Gulf of Mexico</w:t>
      </w:r>
      <w:ins w:id="1" w:author="Dagmar Lorenz-Meyer" w:date="2020-05-21T11:04:00Z">
        <w:r w:rsidR="001A127C">
          <w:t>.</w:t>
        </w:r>
      </w:ins>
      <w:del w:id="2" w:author="Dagmar Lorenz-Meyer" w:date="2020-05-21T11:04:00Z">
        <w:r w:rsidDel="001A127C">
          <w:delText>,</w:delText>
        </w:r>
      </w:del>
      <w:r>
        <w:t xml:space="preserve"> “</w:t>
      </w:r>
      <w:ins w:id="3" w:author="Dagmar Lorenz-Meyer" w:date="2020-05-21T11:04:00Z">
        <w:r w:rsidR="001A127C">
          <w:t>H</w:t>
        </w:r>
      </w:ins>
      <w:del w:id="4" w:author="Dagmar Lorenz-Meyer" w:date="2020-05-21T11:04:00Z">
        <w:r w:rsidDel="001A127C">
          <w:delText>h</w:delText>
        </w:r>
      </w:del>
      <w:r>
        <w:t xml:space="preserve">ope” can be seen as “forms of collective desire” (p. 30) </w:t>
      </w:r>
      <w:ins w:id="5" w:author="Dagmar Lorenz-Meyer" w:date="2020-05-21T11:05:00Z">
        <w:r w:rsidR="001A127C">
          <w:t xml:space="preserve">generated </w:t>
        </w:r>
      </w:ins>
      <w:r>
        <w:t xml:space="preserve">in multiple </w:t>
      </w:r>
      <w:ins w:id="6" w:author="Dagmar Lorenz-Meyer" w:date="2020-05-21T11:05:00Z">
        <w:r w:rsidR="001A127C">
          <w:t xml:space="preserve">sponenous actions </w:t>
        </w:r>
      </w:ins>
      <w:del w:id="7" w:author="Dagmar Lorenz-Meyer" w:date="2020-05-21T11:05:00Z">
        <w:r w:rsidDel="001A127C">
          <w:delText>scenes</w:delText>
        </w:r>
      </w:del>
      <w:r>
        <w:t xml:space="preserve"> like art, science and political activism against injustice of </w:t>
      </w:r>
      <w:r>
        <w:rPr>
          <w:rFonts w:hint="eastAsia"/>
        </w:rPr>
        <w:t xml:space="preserve">global </w:t>
      </w:r>
      <w:r>
        <w:t>capitalism.</w:t>
      </w:r>
      <w:r w:rsidR="00F92A0F">
        <w:t xml:space="preserve"> This is informed by Derrida’s definition of messianicity that he suggests is not attached to Christian messiah, rather it is universa</w:t>
      </w:r>
      <w:r w:rsidR="00404B1C">
        <w:t>l and incorporeal. (p. 35)</w:t>
      </w:r>
      <w:ins w:id="8" w:author="Dagmar Lorenz-Meyer" w:date="2020-05-21T11:05:00Z">
        <w:r w:rsidR="001A127C">
          <w:t>.</w:t>
        </w:r>
      </w:ins>
      <w:r w:rsidR="00404B1C">
        <w:t xml:space="preserve"> </w:t>
      </w:r>
      <w:r w:rsidR="00CF6536">
        <w:t xml:space="preserve"> </w:t>
      </w:r>
    </w:p>
    <w:p w14:paraId="275CBA3D" w14:textId="7A87F4BA" w:rsidR="00CF6536" w:rsidRDefault="001A127C" w:rsidP="00DF2BFB">
      <w:ins w:id="9" w:author="Dagmar Lorenz-Meyer" w:date="2020-05-21T11:06:00Z">
        <w:r>
          <w:t xml:space="preserve">But for Kirksey and colleagues </w:t>
        </w:r>
      </w:ins>
      <w:del w:id="10" w:author="Dagmar Lorenz-Meyer" w:date="2020-05-21T11:06:00Z">
        <w:r w:rsidR="00404B1C" w:rsidDel="001A127C">
          <w:delText>Thus</w:delText>
        </w:r>
      </w:del>
      <w:r w:rsidR="00404B1C">
        <w:t xml:space="preserve">, </w:t>
      </w:r>
      <w:ins w:id="11" w:author="Dagmar Lorenz-Meyer" w:date="2020-05-21T11:06:00Z">
        <w:r>
          <w:t xml:space="preserve">biocultural </w:t>
        </w:r>
      </w:ins>
      <w:del w:id="12" w:author="Dagmar Lorenz-Meyer" w:date="2020-05-21T11:06:00Z">
        <w:r w:rsidR="00F92A0F" w:rsidDel="001A127C">
          <w:delText>thi</w:delText>
        </w:r>
      </w:del>
      <w:r w:rsidR="00F92A0F">
        <w:t>s “hope”</w:t>
      </w:r>
      <w:r w:rsidR="00404B1C">
        <w:t xml:space="preserve"> </w:t>
      </w:r>
      <w:commentRangeStart w:id="13"/>
      <w:r w:rsidR="00404B1C">
        <w:t>does</w:t>
      </w:r>
      <w:ins w:id="14" w:author="Dagmar Lorenz-Meyer" w:date="2020-05-21T11:07:00Z">
        <w:r>
          <w:t xml:space="preserve"> </w:t>
        </w:r>
      </w:ins>
      <w:r w:rsidR="00404B1C">
        <w:t>n</w:t>
      </w:r>
      <w:ins w:id="15" w:author="Dagmar Lorenz-Meyer" w:date="2020-05-21T11:07:00Z">
        <w:r>
          <w:t>ot</w:t>
        </w:r>
      </w:ins>
      <w:del w:id="16" w:author="Dagmar Lorenz-Meyer" w:date="2020-05-21T11:07:00Z">
        <w:r w:rsidR="00404B1C" w:rsidDel="001A127C">
          <w:delText>’</w:delText>
        </w:r>
      </w:del>
      <w:r w:rsidR="00404B1C">
        <w:t xml:space="preserve">t </w:t>
      </w:r>
      <w:commentRangeEnd w:id="13"/>
      <w:r>
        <w:rPr>
          <w:rStyle w:val="CommentReference"/>
        </w:rPr>
        <w:commentReference w:id="13"/>
      </w:r>
      <w:r w:rsidR="00404B1C">
        <w:t xml:space="preserve">arise from specific forms as Derrida says, on the contrast Jacqueline Bishop found hope in practices to care for another species. (p. 38) </w:t>
      </w:r>
      <w:r w:rsidR="00CF6536">
        <w:t xml:space="preserve"> </w:t>
      </w:r>
    </w:p>
    <w:p w14:paraId="2B617CBC" w14:textId="4E12F8A6" w:rsidR="008973D3" w:rsidRDefault="00404B1C" w:rsidP="00DF2BFB">
      <w:r>
        <w:t xml:space="preserve">The oil </w:t>
      </w:r>
      <w:ins w:id="17" w:author="Dagmar Lorenz-Meyer" w:date="2020-05-21T11:09:00Z">
        <w:r w:rsidR="001A127C">
          <w:t>spill</w:t>
        </w:r>
      </w:ins>
      <w:del w:id="18" w:author="Dagmar Lorenz-Meyer" w:date="2020-05-21T11:09:00Z">
        <w:r w:rsidDel="001A127C">
          <w:delText>flood</w:delText>
        </w:r>
      </w:del>
      <w:r>
        <w:t xml:space="preserve"> catastrophe evoked</w:t>
      </w:r>
      <w:r w:rsidR="00CF6536">
        <w:t xml:space="preserve"> people into </w:t>
      </w:r>
      <w:r w:rsidR="00BD4768">
        <w:t xml:space="preserve">multiple </w:t>
      </w:r>
      <w:r w:rsidR="00CF6536">
        <w:t>action</w:t>
      </w:r>
      <w:r w:rsidR="00BD4768">
        <w:t>s and</w:t>
      </w:r>
      <w:r w:rsidR="00CF6536">
        <w:t xml:space="preserve"> awareness</w:t>
      </w:r>
      <w:r w:rsidR="00BD4768">
        <w:t xml:space="preserve"> and </w:t>
      </w:r>
      <w:r w:rsidR="00CF6536">
        <w:t xml:space="preserve">spread gradually as collective desire and </w:t>
      </w:r>
      <w:commentRangeStart w:id="19"/>
      <w:r w:rsidR="00CF6536">
        <w:t>response as if oil in water</w:t>
      </w:r>
      <w:commentRangeEnd w:id="19"/>
      <w:r w:rsidR="001A127C">
        <w:rPr>
          <w:rStyle w:val="CommentReference"/>
        </w:rPr>
        <w:commentReference w:id="19"/>
      </w:r>
      <w:r w:rsidR="00CF6536">
        <w:t>. (p. 39)</w:t>
      </w:r>
    </w:p>
    <w:p w14:paraId="55FB06EF" w14:textId="7ABAF26D" w:rsidR="00BD4768" w:rsidRDefault="00A939E1" w:rsidP="00DF2BFB">
      <w:r>
        <w:t xml:space="preserve">I believe </w:t>
      </w:r>
      <w:r w:rsidR="00BD4768">
        <w:t xml:space="preserve">“biocultural hope” has possibilities to rethink the political </w:t>
      </w:r>
      <w:r>
        <w:t xml:space="preserve">division of nature and culture. Although it started with a </w:t>
      </w:r>
      <w:ins w:id="20" w:author="Dagmar Lorenz-Meyer" w:date="2020-05-21T11:10:00Z">
        <w:r w:rsidR="001A127C">
          <w:t>(</w:t>
        </w:r>
        <w:commentRangeStart w:id="21"/>
        <w:r w:rsidR="001A127C">
          <w:t xml:space="preserve">naturalculural) </w:t>
        </w:r>
      </w:ins>
      <w:r>
        <w:t xml:space="preserve">disaster </w:t>
      </w:r>
      <w:commentRangeEnd w:id="21"/>
      <w:r w:rsidR="001A127C">
        <w:rPr>
          <w:rStyle w:val="CommentReference"/>
        </w:rPr>
        <w:commentReference w:id="21"/>
      </w:r>
      <w:r>
        <w:t xml:space="preserve">caused by human, if </w:t>
      </w:r>
      <w:r w:rsidR="00BD4768">
        <w:t xml:space="preserve">more people realize </w:t>
      </w:r>
      <w:r w:rsidR="00064644">
        <w:t>how we humans’</w:t>
      </w:r>
      <w:r w:rsidR="00BD4768">
        <w:t xml:space="preserve"> acts affect </w:t>
      </w:r>
      <w:ins w:id="22" w:author="Dagmar Lorenz-Meyer" w:date="2020-05-21T11:12:00Z">
        <w:r w:rsidR="001A127C">
          <w:t xml:space="preserve">and are entangled with </w:t>
        </w:r>
      </w:ins>
      <w:r w:rsidR="00BD4768">
        <w:t>na</w:t>
      </w:r>
      <w:r w:rsidR="00064644">
        <w:t>ture and non-human animals and</w:t>
      </w:r>
      <w:r w:rsidR="00BD4768">
        <w:t xml:space="preserve"> eventually </w:t>
      </w:r>
      <w:r w:rsidR="00064644">
        <w:t xml:space="preserve">it will be </w:t>
      </w:r>
      <w:r>
        <w:t>connect</w:t>
      </w:r>
      <w:r w:rsidR="00064644">
        <w:t>ed</w:t>
      </w:r>
      <w:r>
        <w:t xml:space="preserve"> </w:t>
      </w:r>
      <w:r w:rsidR="00BD4768">
        <w:t xml:space="preserve">to </w:t>
      </w:r>
      <w:r>
        <w:t xml:space="preserve">reactions to </w:t>
      </w:r>
      <w:r w:rsidR="00BD4768">
        <w:t xml:space="preserve">our bodies and </w:t>
      </w:r>
      <w:r>
        <w:t xml:space="preserve">future </w:t>
      </w:r>
      <w:r w:rsidR="00BD4768">
        <w:t>environment</w:t>
      </w:r>
      <w:r w:rsidR="00064644">
        <w:t xml:space="preserve">, it might change our notion to perceive nature as just resource to nature as a part of ourselves. </w:t>
      </w:r>
      <w:ins w:id="23" w:author="Dagmar Lorenz-Meyer" w:date="2020-05-21T11:15:00Z">
        <w:r w:rsidR="00EF7A28">
          <w:t>Nice point</w:t>
        </w:r>
      </w:ins>
      <w:r>
        <w:t xml:space="preserve"> </w:t>
      </w:r>
    </w:p>
    <w:p w14:paraId="1A45DDB9" w14:textId="77777777" w:rsidR="008973D3" w:rsidRPr="003E4AB9" w:rsidRDefault="008973D3" w:rsidP="00DF2BFB"/>
    <w:p w14:paraId="0557CABE" w14:textId="77777777" w:rsidR="00064644" w:rsidRDefault="00C122E1" w:rsidP="00DF2BFB">
      <w:r>
        <w:t>4</w:t>
      </w:r>
      <w:r w:rsidRPr="00C122E1">
        <w:t>) What alternative conceptions of ‘sex’ and sexual environmental politics are offered by Ah-King and Hayward to challenge the discourse of “sex panic” that arose in the wake of sex transformations in animals induced by endocrine disruptors?</w:t>
      </w:r>
    </w:p>
    <w:p w14:paraId="140987E9" w14:textId="77777777" w:rsidR="00C122E1" w:rsidRDefault="00C122E1" w:rsidP="00DF2BFB"/>
    <w:p w14:paraId="68F327B5" w14:textId="05A63120" w:rsidR="00A22DF0" w:rsidRDefault="00413867" w:rsidP="00DF2BFB">
      <w:pPr>
        <w:rPr>
          <w:ins w:id="24" w:author="Dagmar Lorenz-Meyer" w:date="2020-05-21T11:20:00Z"/>
        </w:rPr>
      </w:pPr>
      <w:r>
        <w:t>Endocrine disruption presents a challenge to how we conceptualize sex</w:t>
      </w:r>
      <w:ins w:id="25" w:author="Dagmar Lorenz-Meyer" w:date="2020-05-21T11:15:00Z">
        <w:r w:rsidR="00EF7A28">
          <w:t xml:space="preserve"> as bounded and unchanging. </w:t>
        </w:r>
      </w:ins>
      <w:ins w:id="26" w:author="Dagmar Lorenz-Meyer" w:date="2020-05-21T11:20:00Z">
        <w:r w:rsidR="00A22DF0">
          <w:t>So</w:t>
        </w:r>
      </w:ins>
      <w:ins w:id="27" w:author="Dagmar Lorenz-Meyer" w:date="2020-05-21T11:21:00Z">
        <w:r w:rsidR="00A22DF0">
          <w:t>me details here on the ‘sex panic’ and the idea of purity poltics</w:t>
        </w:r>
      </w:ins>
    </w:p>
    <w:p w14:paraId="4CAFA18D" w14:textId="119A5673" w:rsidR="00C122E1" w:rsidRDefault="00EF7A28" w:rsidP="00DF2BFB">
      <w:ins w:id="28" w:author="Dagmar Lorenz-Meyer" w:date="2020-05-21T11:15:00Z">
        <w:r>
          <w:t>Ah-King and Hayward pro</w:t>
        </w:r>
      </w:ins>
      <w:ins w:id="29" w:author="Dagmar Lorenz-Meyer" w:date="2020-05-21T11:16:00Z">
        <w:r>
          <w:t xml:space="preserve">pose to consider </w:t>
        </w:r>
      </w:ins>
      <w:del w:id="30" w:author="Dagmar Lorenz-Meyer" w:date="2020-05-21T11:16:00Z">
        <w:r w:rsidR="00413867" w:rsidDel="00EF7A28">
          <w:delText>, it arose that</w:delText>
        </w:r>
      </w:del>
      <w:r w:rsidR="00413867">
        <w:t xml:space="preserve"> sex </w:t>
      </w:r>
      <w:ins w:id="31" w:author="Dagmar Lorenz-Meyer" w:date="2020-05-21T11:16:00Z">
        <w:r>
          <w:t>a</w:t>
        </w:r>
      </w:ins>
      <w:del w:id="32" w:author="Dagmar Lorenz-Meyer" w:date="2020-05-21T11:16:00Z">
        <w:r w:rsidR="00413867" w:rsidDel="00EF7A28">
          <w:delText>i</w:delText>
        </w:r>
      </w:del>
      <w:r w:rsidR="00413867">
        <w:t xml:space="preserve">s reactive and responsive </w:t>
      </w:r>
      <w:ins w:id="33" w:author="Dagmar Lorenz-Meyer" w:date="2020-05-21T11:16:00Z">
        <w:r>
          <w:t xml:space="preserve">to the environment </w:t>
        </w:r>
      </w:ins>
      <w:r w:rsidR="00413867">
        <w:t xml:space="preserve">and </w:t>
      </w:r>
      <w:del w:id="34" w:author="Dagmar Lorenz-Meyer" w:date="2020-05-21T11:16:00Z">
        <w:r w:rsidR="00413867" w:rsidDel="00EF7A28">
          <w:delText>h</w:delText>
        </w:r>
      </w:del>
      <w:r w:rsidR="00413867">
        <w:t>as</w:t>
      </w:r>
      <w:ins w:id="35" w:author="Dagmar Lorenz-Meyer" w:date="2020-05-21T11:16:00Z">
        <w:r>
          <w:t xml:space="preserve"> having</w:t>
        </w:r>
      </w:ins>
      <w:r w:rsidR="00413867">
        <w:t xml:space="preserve"> “open potentials”. Sex can be changeable by environmental and social influences, and all animal life share an evolutionary past and </w:t>
      </w:r>
      <w:r w:rsidR="00413867">
        <w:lastRenderedPageBreak/>
        <w:t xml:space="preserve">hormonal vulnerabilities through being exposed </w:t>
      </w:r>
      <w:ins w:id="36" w:author="Dagmar Lorenz-Meyer" w:date="2020-05-21T11:16:00Z">
        <w:r>
          <w:t xml:space="preserve">to human </w:t>
        </w:r>
      </w:ins>
      <w:r w:rsidR="00413867">
        <w:t xml:space="preserve">material culture. (p. 6) The alternative conceptions </w:t>
      </w:r>
      <w:commentRangeStart w:id="37"/>
      <w:r w:rsidR="00413867">
        <w:t>caused</w:t>
      </w:r>
      <w:commentRangeEnd w:id="37"/>
      <w:r>
        <w:rPr>
          <w:rStyle w:val="CommentReference"/>
        </w:rPr>
        <w:commentReference w:id="37"/>
      </w:r>
      <w:r w:rsidR="00413867">
        <w:t xml:space="preserve"> by endocrine disruption </w:t>
      </w:r>
      <w:r w:rsidR="00486D0F">
        <w:t>proffer that human</w:t>
      </w:r>
      <w:ins w:id="38" w:author="Dagmar Lorenz-Meyer" w:date="2020-05-21T11:17:00Z">
        <w:r>
          <w:t>s</w:t>
        </w:r>
      </w:ins>
      <w:r w:rsidR="00486D0F">
        <w:t xml:space="preserve"> have potentials of change their sex </w:t>
      </w:r>
      <w:ins w:id="39" w:author="Dagmar Lorenz-Meyer" w:date="2020-05-21T11:17:00Z">
        <w:r>
          <w:t>t</w:t>
        </w:r>
      </w:ins>
      <w:r w:rsidR="00486D0F">
        <w:t>o</w:t>
      </w:r>
      <w:ins w:id="40" w:author="Dagmar Lorenz-Meyer" w:date="2020-05-21T11:17:00Z">
        <w:r>
          <w:t xml:space="preserve"> become </w:t>
        </w:r>
      </w:ins>
      <w:del w:id="41" w:author="Dagmar Lorenz-Meyer" w:date="2020-05-21T11:17:00Z">
        <w:r w:rsidR="00486D0F" w:rsidDel="00EF7A28">
          <w:delText>r</w:delText>
        </w:r>
      </w:del>
      <w:r w:rsidR="00486D0F">
        <w:t xml:space="preserve"> ‘feminized’ </w:t>
      </w:r>
      <w:ins w:id="42" w:author="Dagmar Lorenz-Meyer" w:date="2020-05-21T11:17:00Z">
        <w:r>
          <w:t>(or masculinized</w:t>
        </w:r>
      </w:ins>
      <w:ins w:id="43" w:author="Dagmar Lorenz-Meyer" w:date="2020-05-21T11:18:00Z">
        <w:r>
          <w:t xml:space="preserve">) </w:t>
        </w:r>
      </w:ins>
      <w:r w:rsidR="00486D0F">
        <w:t xml:space="preserve">as the other non-human species like frogs or fish do, and it challenges heteronormativity and </w:t>
      </w:r>
      <w:commentRangeStart w:id="44"/>
      <w:r w:rsidR="00486D0F">
        <w:t xml:space="preserve">political boundary between nature and culture </w:t>
      </w:r>
      <w:commentRangeEnd w:id="44"/>
      <w:r>
        <w:rPr>
          <w:rStyle w:val="CommentReference"/>
        </w:rPr>
        <w:commentReference w:id="44"/>
      </w:r>
      <w:r w:rsidR="00486D0F">
        <w:t xml:space="preserve">by presenting effects of chemicals </w:t>
      </w:r>
      <w:ins w:id="45" w:author="Dagmar Lorenz-Meyer" w:date="2020-05-21T11:18:00Z">
        <w:r>
          <w:t xml:space="preserve">in and </w:t>
        </w:r>
      </w:ins>
      <w:r w:rsidR="00486D0F">
        <w:t>on our bodies and non-human species and our co-presence.</w:t>
      </w:r>
    </w:p>
    <w:sectPr w:rsidR="00C122E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Dagmar Lorenz-Meyer" w:date="2020-05-21T11:07:00Z" w:initials="DL">
    <w:p w14:paraId="262620F6" w14:textId="06BF8B45" w:rsidR="001A127C" w:rsidRDefault="001A127C">
      <w:pPr>
        <w:pStyle w:val="CommentText"/>
      </w:pPr>
      <w:r>
        <w:rPr>
          <w:rStyle w:val="CommentReference"/>
        </w:rPr>
        <w:annotationRef/>
      </w:r>
      <w:r>
        <w:t>Actually it’s a double negation here. Derrida says hope doesn’t arise from specific forms; Kirksey disagrees. He holds it does arise from specific practices as you illustrate with Bishop</w:t>
      </w:r>
    </w:p>
  </w:comment>
  <w:comment w:id="19" w:author="Dagmar Lorenz-Meyer" w:date="2020-05-21T11:10:00Z" w:initials="DL">
    <w:p w14:paraId="48D9E639" w14:textId="5EC3E33F" w:rsidR="001A127C" w:rsidRDefault="001A127C">
      <w:pPr>
        <w:pStyle w:val="CommentText"/>
      </w:pPr>
      <w:r>
        <w:rPr>
          <w:rStyle w:val="CommentReference"/>
        </w:rPr>
        <w:annotationRef/>
      </w:r>
      <w:r>
        <w:t>Can you explain what oil does in water?</w:t>
      </w:r>
    </w:p>
  </w:comment>
  <w:comment w:id="21" w:author="Dagmar Lorenz-Meyer" w:date="2020-05-21T11:10:00Z" w:initials="DL">
    <w:p w14:paraId="76FD474F" w14:textId="1B2A3FAD" w:rsidR="001A127C" w:rsidRDefault="001A127C">
      <w:pPr>
        <w:pStyle w:val="CommentText"/>
      </w:pPr>
      <w:r>
        <w:rPr>
          <w:rStyle w:val="CommentReference"/>
        </w:rPr>
        <w:annotationRef/>
      </w:r>
      <w:r>
        <w:t>Think back how Tuana interpreted Hurricane Katrina as naturalsocial – as an irresolvable interaction of social and natural. Oil is also socialnatural</w:t>
      </w:r>
    </w:p>
  </w:comment>
  <w:comment w:id="37" w:author="Dagmar Lorenz-Meyer" w:date="2020-05-21T11:17:00Z" w:initials="DL">
    <w:p w14:paraId="526FF926" w14:textId="43234CA4" w:rsidR="00EF7A28" w:rsidRDefault="00EF7A28">
      <w:pPr>
        <w:pStyle w:val="CommentText"/>
      </w:pPr>
      <w:r>
        <w:rPr>
          <w:rStyle w:val="CommentReference"/>
        </w:rPr>
        <w:annotationRef/>
      </w:r>
      <w:r>
        <w:t>Not caused but enabled perhaps.</w:t>
      </w:r>
    </w:p>
  </w:comment>
  <w:comment w:id="44" w:author="Dagmar Lorenz-Meyer" w:date="2020-05-21T11:18:00Z" w:initials="DL">
    <w:p w14:paraId="29A6DE13" w14:textId="77777777" w:rsidR="00EF7A28" w:rsidRDefault="00EF7A28">
      <w:pPr>
        <w:pStyle w:val="CommentText"/>
      </w:pPr>
      <w:r>
        <w:rPr>
          <w:rStyle w:val="CommentReference"/>
        </w:rPr>
        <w:annotationRef/>
      </w:r>
      <w:r>
        <w:t>How so – spell this out</w:t>
      </w:r>
    </w:p>
    <w:p w14:paraId="2C0267A4" w14:textId="010F8D02" w:rsidR="00EF7A28" w:rsidRDefault="00EF7A28">
      <w:pPr>
        <w:pStyle w:val="CommentText"/>
      </w:pPr>
      <w:r>
        <w:t>Chemicals (like hormones) are always already active, and in part taken up through certain foods e.g.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620F6" w15:done="0"/>
  <w15:commentEx w15:paraId="48D9E639" w15:done="0"/>
  <w15:commentEx w15:paraId="76FD474F" w15:done="0"/>
  <w15:commentEx w15:paraId="526FF926" w15:done="0"/>
  <w15:commentEx w15:paraId="2C0267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DF75" w16cex:dateUtc="2020-05-21T09:07:00Z"/>
  <w16cex:commentExtensible w16cex:durableId="2270E014" w16cex:dateUtc="2020-05-21T09:10:00Z"/>
  <w16cex:commentExtensible w16cex:durableId="2270E03E" w16cex:dateUtc="2020-05-21T09:10:00Z"/>
  <w16cex:commentExtensible w16cex:durableId="2270E1B8" w16cex:dateUtc="2020-05-21T09:17:00Z"/>
  <w16cex:commentExtensible w16cex:durableId="2270E202" w16cex:dateUtc="2020-05-2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620F6" w16cid:durableId="2270DF75"/>
  <w16cid:commentId w16cid:paraId="48D9E639" w16cid:durableId="2270E014"/>
  <w16cid:commentId w16cid:paraId="76FD474F" w16cid:durableId="2270E03E"/>
  <w16cid:commentId w16cid:paraId="526FF926" w16cid:durableId="2270E1B8"/>
  <w16cid:commentId w16cid:paraId="2C0267A4" w16cid:durableId="2270E2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FB"/>
    <w:rsid w:val="00064644"/>
    <w:rsid w:val="001A127C"/>
    <w:rsid w:val="003E4AB9"/>
    <w:rsid w:val="00404B1C"/>
    <w:rsid w:val="00413867"/>
    <w:rsid w:val="00486D0F"/>
    <w:rsid w:val="00597A69"/>
    <w:rsid w:val="008973D3"/>
    <w:rsid w:val="00A22DF0"/>
    <w:rsid w:val="00A939E1"/>
    <w:rsid w:val="00BD4768"/>
    <w:rsid w:val="00C122E1"/>
    <w:rsid w:val="00CF6536"/>
    <w:rsid w:val="00DF2BFB"/>
    <w:rsid w:val="00EF7A28"/>
    <w:rsid w:val="00F9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57243"/>
  <w15:chartTrackingRefBased/>
  <w15:docId w15:val="{C50D929D-9040-498A-9CDB-3D4BB888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7C"/>
    <w:rPr>
      <w:rFonts w:ascii="Segoe UI" w:hAnsi="Segoe UI" w:cs="Segoe UI"/>
      <w:sz w:val="18"/>
      <w:szCs w:val="18"/>
    </w:rPr>
  </w:style>
  <w:style w:type="character" w:styleId="CommentReference">
    <w:name w:val="annotation reference"/>
    <w:basedOn w:val="DefaultParagraphFont"/>
    <w:uiPriority w:val="99"/>
    <w:semiHidden/>
    <w:unhideWhenUsed/>
    <w:rsid w:val="001A127C"/>
    <w:rPr>
      <w:sz w:val="16"/>
      <w:szCs w:val="16"/>
    </w:rPr>
  </w:style>
  <w:style w:type="paragraph" w:styleId="CommentText">
    <w:name w:val="annotation text"/>
    <w:basedOn w:val="Normal"/>
    <w:link w:val="CommentTextChar"/>
    <w:uiPriority w:val="99"/>
    <w:semiHidden/>
    <w:unhideWhenUsed/>
    <w:rsid w:val="001A127C"/>
    <w:rPr>
      <w:sz w:val="20"/>
      <w:szCs w:val="20"/>
    </w:rPr>
  </w:style>
  <w:style w:type="character" w:customStyle="1" w:styleId="CommentTextChar">
    <w:name w:val="Comment Text Char"/>
    <w:basedOn w:val="DefaultParagraphFont"/>
    <w:link w:val="CommentText"/>
    <w:uiPriority w:val="99"/>
    <w:semiHidden/>
    <w:rsid w:val="001A127C"/>
    <w:rPr>
      <w:sz w:val="20"/>
      <w:szCs w:val="20"/>
    </w:rPr>
  </w:style>
  <w:style w:type="paragraph" w:styleId="CommentSubject">
    <w:name w:val="annotation subject"/>
    <w:basedOn w:val="CommentText"/>
    <w:next w:val="CommentText"/>
    <w:link w:val="CommentSubjectChar"/>
    <w:uiPriority w:val="99"/>
    <w:semiHidden/>
    <w:unhideWhenUsed/>
    <w:rsid w:val="001A127C"/>
    <w:rPr>
      <w:b/>
      <w:bCs/>
    </w:rPr>
  </w:style>
  <w:style w:type="character" w:customStyle="1" w:styleId="CommentSubjectChar">
    <w:name w:val="Comment Subject Char"/>
    <w:basedOn w:val="CommentTextChar"/>
    <w:link w:val="CommentSubject"/>
    <w:uiPriority w:val="99"/>
    <w:semiHidden/>
    <w:rsid w:val="001A12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438</Words>
  <Characters>2530</Characters>
  <Application>Microsoft Office Word</Application>
  <DocSecurity>0</DocSecurity>
  <Lines>40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xmkth0823@gmail.com</dc:creator>
  <cp:keywords/>
  <dc:description/>
  <cp:lastModifiedBy>Dagmar Lorenz-Meyer</cp:lastModifiedBy>
  <cp:revision>5</cp:revision>
  <dcterms:created xsi:type="dcterms:W3CDTF">2020-05-21T09:14:00Z</dcterms:created>
  <dcterms:modified xsi:type="dcterms:W3CDTF">2020-05-21T09:21:00Z</dcterms:modified>
</cp:coreProperties>
</file>