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BC89D" w14:textId="69768C35" w:rsidR="00C42581" w:rsidRPr="00FB70FF" w:rsidRDefault="00FB70FF" w:rsidP="001E70A2">
      <w:pPr>
        <w:rPr>
          <w:b/>
          <w:lang w:val="en-GB"/>
        </w:rPr>
      </w:pPr>
      <w:bookmarkStart w:id="0" w:name="_Hlk39743166"/>
      <w:r w:rsidRPr="00FB70FF">
        <w:rPr>
          <w:b/>
          <w:lang w:val="en-GB"/>
        </w:rPr>
        <w:t>Mario Bl</w:t>
      </w:r>
      <w:r>
        <w:rPr>
          <w:b/>
          <w:lang w:val="en-GB"/>
        </w:rPr>
        <w:t xml:space="preserve">aser - </w:t>
      </w:r>
      <w:r w:rsidRPr="00FB70FF">
        <w:rPr>
          <w:b/>
          <w:lang w:val="en-GB"/>
        </w:rPr>
        <w:t>“</w:t>
      </w:r>
      <w:r w:rsidR="00C42581" w:rsidRPr="00FB70FF">
        <w:rPr>
          <w:b/>
          <w:lang w:val="en-GB"/>
        </w:rPr>
        <w:t>Notes towards a political ontology of ‘environmental’ conflicts</w:t>
      </w:r>
      <w:r w:rsidRPr="00FB70FF">
        <w:rPr>
          <w:b/>
          <w:lang w:val="en-GB"/>
        </w:rPr>
        <w:t>”</w:t>
      </w:r>
    </w:p>
    <w:bookmarkEnd w:id="0"/>
    <w:p w14:paraId="0F51D68E" w14:textId="36CC38CB" w:rsidR="00CF567A" w:rsidRDefault="001E70A2" w:rsidP="001E70A2">
      <w:pPr>
        <w:rPr>
          <w:lang w:val="en-GB"/>
        </w:rPr>
      </w:pPr>
      <w:r w:rsidRPr="001E70A2">
        <w:rPr>
          <w:lang w:val="en-GB"/>
        </w:rPr>
        <w:t>1.</w:t>
      </w:r>
      <w:r w:rsidRPr="001E70A2">
        <w:rPr>
          <w:lang w:val="en-GB"/>
        </w:rPr>
        <w:tab/>
        <w:t xml:space="preserve">Describe the </w:t>
      </w:r>
      <w:r w:rsidRPr="001E70A2">
        <w:rPr>
          <w:b/>
          <w:lang w:val="en-GB"/>
        </w:rPr>
        <w:t>environmental conflict</w:t>
      </w:r>
      <w:r w:rsidRPr="001E70A2">
        <w:rPr>
          <w:lang w:val="en-GB"/>
        </w:rPr>
        <w:t xml:space="preserve"> between indigenous peoples and state and corporatist actors. What is the problem with framing indigenous approaches and knowledge as culture and/ or beliefs? How is respect and tolerance of other cultures denying ontological difference?</w:t>
      </w:r>
    </w:p>
    <w:p w14:paraId="3CE5C4E9" w14:textId="602DABB6" w:rsidR="00884CEE" w:rsidRDefault="00473F83" w:rsidP="00315F6B">
      <w:pPr>
        <w:rPr>
          <w:lang w:val="en-GB"/>
        </w:rPr>
      </w:pPr>
      <w:r>
        <w:rPr>
          <w:lang w:val="en-GB"/>
        </w:rPr>
        <w:t>The term environmental conflict</w:t>
      </w:r>
      <w:r w:rsidR="001A3D34">
        <w:rPr>
          <w:lang w:val="en-GB"/>
        </w:rPr>
        <w:t xml:space="preserve"> </w:t>
      </w:r>
      <w:r w:rsidR="00952973">
        <w:rPr>
          <w:lang w:val="en-GB"/>
        </w:rPr>
        <w:t>runs the risk of presenting the problem as concerned with the</w:t>
      </w:r>
      <w:r w:rsidR="00641414">
        <w:rPr>
          <w:lang w:val="en-GB"/>
        </w:rPr>
        <w:t xml:space="preserve"> distribution of ecologic </w:t>
      </w:r>
      <w:commentRangeStart w:id="1"/>
      <w:r w:rsidR="00641414">
        <w:rPr>
          <w:lang w:val="en-GB"/>
        </w:rPr>
        <w:t>zones</w:t>
      </w:r>
      <w:commentRangeEnd w:id="1"/>
      <w:r w:rsidR="000E41F9">
        <w:rPr>
          <w:rStyle w:val="CommentReference"/>
        </w:rPr>
        <w:commentReference w:id="1"/>
      </w:r>
      <w:r w:rsidR="00641414">
        <w:rPr>
          <w:lang w:val="en-GB"/>
        </w:rPr>
        <w:t xml:space="preserve">. </w:t>
      </w:r>
      <w:r>
        <w:rPr>
          <w:lang w:val="en-GB"/>
        </w:rPr>
        <w:t>This notion pre</w:t>
      </w:r>
      <w:r w:rsidR="00641414">
        <w:rPr>
          <w:lang w:val="en-GB"/>
        </w:rPr>
        <w:t>-assume</w:t>
      </w:r>
      <w:r>
        <w:rPr>
          <w:lang w:val="en-GB"/>
        </w:rPr>
        <w:t>s</w:t>
      </w:r>
      <w:r w:rsidR="00641414">
        <w:rPr>
          <w:lang w:val="en-GB"/>
        </w:rPr>
        <w:t xml:space="preserve"> that the stakes are about access to, governance of, and extraction of natural resources. They might </w:t>
      </w:r>
      <w:r w:rsidR="00DB4090">
        <w:rPr>
          <w:lang w:val="en-GB"/>
        </w:rPr>
        <w:t>as well</w:t>
      </w:r>
      <w:r w:rsidR="00641414">
        <w:rPr>
          <w:lang w:val="en-GB"/>
        </w:rPr>
        <w:t xml:space="preserve"> be about the differing </w:t>
      </w:r>
      <w:ins w:id="2" w:author="Dagmar Lorenz-Meyer" w:date="2020-05-16T16:37:00Z">
        <w:r w:rsidR="000E41F9">
          <w:rPr>
            <w:lang w:val="en-GB"/>
          </w:rPr>
          <w:t xml:space="preserve">practices and </w:t>
        </w:r>
      </w:ins>
      <w:r w:rsidR="00641414">
        <w:rPr>
          <w:lang w:val="en-GB"/>
        </w:rPr>
        <w:t xml:space="preserve">values </w:t>
      </w:r>
      <w:commentRangeStart w:id="3"/>
      <w:r w:rsidR="00641414">
        <w:rPr>
          <w:lang w:val="en-GB"/>
        </w:rPr>
        <w:t xml:space="preserve">of </w:t>
      </w:r>
      <w:ins w:id="4" w:author="Dagmar Lorenz-Meyer" w:date="2020-05-16T16:37:00Z">
        <w:r w:rsidR="000E41F9">
          <w:rPr>
            <w:lang w:val="en-GB"/>
          </w:rPr>
          <w:t>‘</w:t>
        </w:r>
      </w:ins>
      <w:r w:rsidR="00641414">
        <w:rPr>
          <w:lang w:val="en-GB"/>
        </w:rPr>
        <w:t>the environment</w:t>
      </w:r>
      <w:ins w:id="5" w:author="Dagmar Lorenz-Meyer" w:date="2020-05-16T16:37:00Z">
        <w:r w:rsidR="000E41F9">
          <w:rPr>
            <w:lang w:val="en-GB"/>
          </w:rPr>
          <w:t>’</w:t>
        </w:r>
      </w:ins>
      <w:commentRangeEnd w:id="3"/>
      <w:ins w:id="6" w:author="Dagmar Lorenz-Meyer" w:date="2020-05-16T16:38:00Z">
        <w:r w:rsidR="000E41F9">
          <w:rPr>
            <w:rStyle w:val="CommentReference"/>
          </w:rPr>
          <w:commentReference w:id="3"/>
        </w:r>
      </w:ins>
      <w:r w:rsidR="00641414">
        <w:rPr>
          <w:lang w:val="en-GB"/>
        </w:rPr>
        <w:t>, which are in conflict.</w:t>
      </w:r>
      <w:r w:rsidR="00DB4090">
        <w:rPr>
          <w:lang w:val="en-GB"/>
        </w:rPr>
        <w:t xml:space="preserve"> The indigenous </w:t>
      </w:r>
      <w:ins w:id="7" w:author="Dagmar Lorenz-Meyer" w:date="2020-05-16T16:37:00Z">
        <w:r w:rsidR="000E41F9">
          <w:rPr>
            <w:lang w:val="en-GB"/>
          </w:rPr>
          <w:t>in</w:t>
        </w:r>
      </w:ins>
      <w:r w:rsidR="00DB4090">
        <w:rPr>
          <w:lang w:val="en-GB"/>
        </w:rPr>
        <w:t>habitants of the contested land</w:t>
      </w:r>
      <w:del w:id="8" w:author="Dagmar Lorenz-Meyer" w:date="2020-05-16T16:37:00Z">
        <w:r w:rsidR="00DB4090" w:rsidDel="000E41F9">
          <w:rPr>
            <w:lang w:val="en-GB"/>
          </w:rPr>
          <w:delText>scapes</w:delText>
        </w:r>
      </w:del>
      <w:r w:rsidR="00DB4090">
        <w:rPr>
          <w:lang w:val="en-GB"/>
        </w:rPr>
        <w:t xml:space="preserve"> </w:t>
      </w:r>
      <w:ins w:id="9" w:author="Dagmar Lorenz-Meyer" w:date="2020-05-16T16:37:00Z">
        <w:r w:rsidR="000E41F9">
          <w:rPr>
            <w:lang w:val="en-GB"/>
          </w:rPr>
          <w:t xml:space="preserve">consider and </w:t>
        </w:r>
      </w:ins>
      <w:r w:rsidR="00DB4090">
        <w:rPr>
          <w:lang w:val="en-GB"/>
        </w:rPr>
        <w:t xml:space="preserve">stand up for their </w:t>
      </w:r>
      <w:ins w:id="10" w:author="Dagmar Lorenz-Meyer" w:date="2020-05-16T16:37:00Z">
        <w:r w:rsidR="000E41F9">
          <w:rPr>
            <w:lang w:val="en-GB"/>
          </w:rPr>
          <w:t xml:space="preserve">land as </w:t>
        </w:r>
      </w:ins>
      <w:r w:rsidR="00DB4090">
        <w:rPr>
          <w:lang w:val="en-GB"/>
        </w:rPr>
        <w:t xml:space="preserve">nonhuman kin, which </w:t>
      </w:r>
      <w:r w:rsidR="008706BE">
        <w:rPr>
          <w:lang w:val="en-GB"/>
        </w:rPr>
        <w:t>are cohabitants of these lands.</w:t>
      </w:r>
      <w:r w:rsidR="008706BE">
        <w:rPr>
          <w:rStyle w:val="FootnoteReference"/>
          <w:lang w:val="en-GB"/>
        </w:rPr>
        <w:footnoteReference w:id="1"/>
      </w:r>
    </w:p>
    <w:p w14:paraId="11300249" w14:textId="15A58CF8" w:rsidR="00315F6B" w:rsidRDefault="00952973" w:rsidP="00315F6B">
      <w:pPr>
        <w:rPr>
          <w:lang w:val="en-GB"/>
        </w:rPr>
      </w:pPr>
      <w:r>
        <w:rPr>
          <w:lang w:val="en-GB"/>
        </w:rPr>
        <w:t xml:space="preserve">Therefore, different </w:t>
      </w:r>
      <w:ins w:id="11" w:author="Dagmar Lorenz-Meyer" w:date="2020-05-16T16:39:00Z">
        <w:r w:rsidR="003816B7">
          <w:rPr>
            <w:lang w:val="en-GB"/>
          </w:rPr>
          <w:t xml:space="preserve">practices </w:t>
        </w:r>
        <w:commentRangeStart w:id="12"/>
        <w:r w:rsidR="003816B7">
          <w:rPr>
            <w:lang w:val="en-GB"/>
          </w:rPr>
          <w:t xml:space="preserve">and </w:t>
        </w:r>
      </w:ins>
      <w:r>
        <w:rPr>
          <w:lang w:val="en-GB"/>
        </w:rPr>
        <w:t xml:space="preserve">understandings </w:t>
      </w:r>
      <w:commentRangeEnd w:id="12"/>
      <w:r w:rsidR="003816B7">
        <w:rPr>
          <w:rStyle w:val="CommentReference"/>
        </w:rPr>
        <w:commentReference w:id="12"/>
      </w:r>
      <w:r>
        <w:rPr>
          <w:lang w:val="en-GB"/>
        </w:rPr>
        <w:t>of the environment are confronted</w:t>
      </w:r>
      <w:r w:rsidR="00CF567A">
        <w:rPr>
          <w:lang w:val="en-GB"/>
        </w:rPr>
        <w:t xml:space="preserve"> in a kind of </w:t>
      </w:r>
      <w:ins w:id="13" w:author="Dagmar Lorenz-Meyer" w:date="2020-05-16T16:40:00Z">
        <w:r w:rsidR="003816B7">
          <w:rPr>
            <w:lang w:val="en-GB"/>
          </w:rPr>
          <w:t xml:space="preserve">political </w:t>
        </w:r>
      </w:ins>
      <w:del w:id="14" w:author="Dagmar Lorenz-Meyer" w:date="2020-05-16T16:40:00Z">
        <w:r w:rsidR="00CF567A" w:rsidDel="003816B7">
          <w:rPr>
            <w:lang w:val="en-GB"/>
          </w:rPr>
          <w:delText>cultural</w:delText>
        </w:r>
      </w:del>
      <w:ins w:id="15" w:author="Dagmar Lorenz-Meyer" w:date="2020-05-16T16:40:00Z">
        <w:r w:rsidR="003816B7">
          <w:rPr>
            <w:lang w:val="en-GB"/>
          </w:rPr>
          <w:t xml:space="preserve"> ontological </w:t>
        </w:r>
      </w:ins>
      <w:r w:rsidR="00CF567A">
        <w:rPr>
          <w:lang w:val="en-GB"/>
        </w:rPr>
        <w:t xml:space="preserve"> conflict</w:t>
      </w:r>
      <w:r>
        <w:rPr>
          <w:lang w:val="en-GB"/>
        </w:rPr>
        <w:t xml:space="preserve">. </w:t>
      </w:r>
      <w:r w:rsidR="00CF567A">
        <w:rPr>
          <w:lang w:val="en-GB"/>
        </w:rPr>
        <w:t xml:space="preserve">This conception bears the threat of comparing different knowledges from a </w:t>
      </w:r>
      <w:ins w:id="16" w:author="Dagmar Lorenz-Meyer" w:date="2020-05-16T16:40:00Z">
        <w:r w:rsidR="003816B7">
          <w:rPr>
            <w:lang w:val="en-GB"/>
          </w:rPr>
          <w:t>‘</w:t>
        </w:r>
      </w:ins>
      <w:r w:rsidR="00CF567A">
        <w:rPr>
          <w:lang w:val="en-GB"/>
        </w:rPr>
        <w:t>rational</w:t>
      </w:r>
      <w:ins w:id="17" w:author="Dagmar Lorenz-Meyer" w:date="2020-05-16T16:41:00Z">
        <w:r w:rsidR="003816B7">
          <w:rPr>
            <w:lang w:val="en-GB"/>
          </w:rPr>
          <w:t>’</w:t>
        </w:r>
      </w:ins>
      <w:r w:rsidR="00CF567A">
        <w:rPr>
          <w:lang w:val="en-GB"/>
        </w:rPr>
        <w:t xml:space="preserve"> perspective, which derives from universal science </w:t>
      </w:r>
      <w:ins w:id="18" w:author="Dagmar Lorenz-Meyer" w:date="2020-05-16T16:41:00Z">
        <w:r w:rsidR="003816B7">
          <w:rPr>
            <w:lang w:val="en-GB"/>
          </w:rPr>
          <w:t xml:space="preserve">which judges other knowledges as irrational </w:t>
        </w:r>
      </w:ins>
      <w:r w:rsidR="00CF567A">
        <w:rPr>
          <w:lang w:val="en-GB"/>
        </w:rPr>
        <w:t xml:space="preserve">and </w:t>
      </w:r>
      <w:commentRangeStart w:id="19"/>
      <w:r w:rsidR="00CF567A">
        <w:rPr>
          <w:lang w:val="en-GB"/>
        </w:rPr>
        <w:t xml:space="preserve">might be </w:t>
      </w:r>
      <w:commentRangeEnd w:id="19"/>
      <w:r w:rsidR="003816B7">
        <w:rPr>
          <w:rStyle w:val="CommentReference"/>
        </w:rPr>
        <w:commentReference w:id="19"/>
      </w:r>
      <w:r w:rsidR="00CF567A">
        <w:rPr>
          <w:lang w:val="en-GB"/>
        </w:rPr>
        <w:t>misused for disadvantaging indigenous people.</w:t>
      </w:r>
      <w:r w:rsidR="00315F6B">
        <w:rPr>
          <w:lang w:val="en-GB"/>
        </w:rPr>
        <w:t xml:space="preserve"> The problem here is that the categorization of the different claims inside rational politics as nature/culture and left/right, like it is done by governments and companies dismisses the indigenous positions as unreasonable and therefore inferior to rational politics based on universal science.</w:t>
      </w:r>
      <w:r w:rsidR="001B3384">
        <w:rPr>
          <w:rStyle w:val="FootnoteReference"/>
          <w:lang w:val="en-GB"/>
        </w:rPr>
        <w:footnoteReference w:id="2"/>
      </w:r>
      <w:r w:rsidR="00884CEE">
        <w:rPr>
          <w:lang w:val="en-GB"/>
        </w:rPr>
        <w:t xml:space="preserve"> </w:t>
      </w:r>
      <w:ins w:id="20" w:author="Dagmar Lorenz-Meyer" w:date="2020-05-16T16:42:00Z">
        <w:r w:rsidR="003816B7">
          <w:rPr>
            <w:lang w:val="en-GB"/>
          </w:rPr>
          <w:t xml:space="preserve">Yes, as cultural belief rather than knowledge of nature </w:t>
        </w:r>
      </w:ins>
      <w:r w:rsidR="00884CEE">
        <w:rPr>
          <w:lang w:val="en-GB"/>
        </w:rPr>
        <w:t xml:space="preserve">This division of scientific and cultural knowledge introduces a hierarchy inside a rational discourse, which discredits indigenous people’s claims, even if they make use of </w:t>
      </w:r>
      <w:ins w:id="21" w:author="Dagmar Lorenz-Meyer" w:date="2020-05-16T16:42:00Z">
        <w:r w:rsidR="00E27A9D">
          <w:rPr>
            <w:lang w:val="en-GB"/>
          </w:rPr>
          <w:t>(</w:t>
        </w:r>
        <w:commentRangeStart w:id="22"/>
        <w:r w:rsidR="00E27A9D">
          <w:rPr>
            <w:lang w:val="en-GB"/>
          </w:rPr>
          <w:t>limited</w:t>
        </w:r>
      </w:ins>
      <w:commentRangeEnd w:id="22"/>
      <w:ins w:id="23" w:author="Dagmar Lorenz-Meyer" w:date="2020-05-16T16:43:00Z">
        <w:r w:rsidR="00E27A9D">
          <w:rPr>
            <w:rStyle w:val="CommentReference"/>
          </w:rPr>
          <w:commentReference w:id="22"/>
        </w:r>
      </w:ins>
      <w:ins w:id="24" w:author="Dagmar Lorenz-Meyer" w:date="2020-05-16T16:42:00Z">
        <w:r w:rsidR="00E27A9D">
          <w:rPr>
            <w:lang w:val="en-GB"/>
          </w:rPr>
          <w:t xml:space="preserve">) </w:t>
        </w:r>
      </w:ins>
      <w:r w:rsidR="00884CEE">
        <w:rPr>
          <w:lang w:val="en-GB"/>
        </w:rPr>
        <w:t xml:space="preserve">entitled indigenous rights. </w:t>
      </w:r>
      <w:r w:rsidR="008706BE">
        <w:rPr>
          <w:lang w:val="en-GB"/>
        </w:rPr>
        <w:t>Governmental rights are crafted within the borders of reasonability. Arguments are checked</w:t>
      </w:r>
      <w:r w:rsidR="009A7F25">
        <w:rPr>
          <w:lang w:val="en-GB"/>
        </w:rPr>
        <w:t xml:space="preserve"> how well they fit into univers</w:t>
      </w:r>
      <w:r w:rsidR="008706BE">
        <w:rPr>
          <w:lang w:val="en-GB"/>
        </w:rPr>
        <w:t xml:space="preserve">al scientific reality. </w:t>
      </w:r>
      <w:r w:rsidR="00C10AAE">
        <w:rPr>
          <w:lang w:val="en-GB"/>
        </w:rPr>
        <w:t>Presenting some participating groups in the conflict as more cultural than others.</w:t>
      </w:r>
      <w:r w:rsidR="001B3384">
        <w:rPr>
          <w:rStyle w:val="FootnoteReference"/>
          <w:lang w:val="en-GB"/>
        </w:rPr>
        <w:footnoteReference w:id="3"/>
      </w:r>
      <w:r w:rsidR="001B3384">
        <w:rPr>
          <w:lang w:val="en-GB"/>
        </w:rPr>
        <w:t xml:space="preserve"> Tolerance in such political debates means to suspend rational conceptions of the world for honouring those with inferior cultural knowledge. </w:t>
      </w:r>
      <w:r w:rsidR="008706BE">
        <w:rPr>
          <w:lang w:val="en-GB"/>
        </w:rPr>
        <w:t>Irrationality is used to deny the existence of ontological differences as part of this conflict.</w:t>
      </w:r>
      <w:r w:rsidR="008706BE">
        <w:rPr>
          <w:rStyle w:val="FootnoteReference"/>
          <w:lang w:val="en-GB"/>
        </w:rPr>
        <w:footnoteReference w:id="4"/>
      </w:r>
      <w:ins w:id="25" w:author="Dagmar Lorenz-Meyer" w:date="2020-05-16T16:44:00Z">
        <w:r w:rsidR="00D510DF">
          <w:rPr>
            <w:lang w:val="en-GB"/>
          </w:rPr>
          <w:t xml:space="preserve"> yes</w:t>
        </w:r>
      </w:ins>
    </w:p>
    <w:p w14:paraId="58E407FC" w14:textId="37DC90AC" w:rsidR="00315F6B" w:rsidRDefault="00315F6B" w:rsidP="001E70A2">
      <w:pPr>
        <w:rPr>
          <w:lang w:val="en-GB"/>
        </w:rPr>
      </w:pPr>
    </w:p>
    <w:p w14:paraId="135D65B1" w14:textId="77777777" w:rsidR="001548B9" w:rsidRPr="001E70A2" w:rsidRDefault="001548B9" w:rsidP="001E70A2">
      <w:pPr>
        <w:rPr>
          <w:lang w:val="en-GB"/>
        </w:rPr>
      </w:pPr>
    </w:p>
    <w:p w14:paraId="4E02BC1F" w14:textId="7116C4E7" w:rsidR="001E70A2" w:rsidRDefault="001E70A2" w:rsidP="001E70A2">
      <w:pPr>
        <w:rPr>
          <w:lang w:val="en-GB"/>
        </w:rPr>
      </w:pPr>
      <w:r w:rsidRPr="001E70A2">
        <w:rPr>
          <w:lang w:val="en-GB"/>
        </w:rPr>
        <w:t>3.</w:t>
      </w:r>
      <w:r w:rsidRPr="001E70A2">
        <w:rPr>
          <w:lang w:val="en-GB"/>
        </w:rPr>
        <w:tab/>
        <w:t>What does it mean to</w:t>
      </w:r>
      <w:r w:rsidRPr="001E70A2">
        <w:rPr>
          <w:b/>
          <w:lang w:val="en-GB"/>
        </w:rPr>
        <w:t xml:space="preserve"> address environmental conflict as political ontology</w:t>
      </w:r>
      <w:r w:rsidRPr="001E70A2">
        <w:rPr>
          <w:lang w:val="en-GB"/>
        </w:rPr>
        <w:t xml:space="preserve">? How does this </w:t>
      </w:r>
      <w:r w:rsidRPr="001E70A2">
        <w:rPr>
          <w:b/>
          <w:lang w:val="en-GB"/>
        </w:rPr>
        <w:t>facilitate a pluriverse</w:t>
      </w:r>
      <w:r w:rsidRPr="001E70A2">
        <w:rPr>
          <w:lang w:val="en-GB"/>
        </w:rPr>
        <w:t xml:space="preserve"> (a world of many worlds) rather than a universe? </w:t>
      </w:r>
    </w:p>
    <w:p w14:paraId="187AC30E" w14:textId="0D309378" w:rsidR="008E1DA4" w:rsidRDefault="008E1DA4" w:rsidP="001E70A2">
      <w:pPr>
        <w:rPr>
          <w:lang w:val="en-GB"/>
        </w:rPr>
      </w:pPr>
      <w:r>
        <w:rPr>
          <w:lang w:val="en-GB"/>
        </w:rPr>
        <w:t xml:space="preserve">To engage environmental conflicts as </w:t>
      </w:r>
      <w:commentRangeStart w:id="26"/>
      <w:r>
        <w:rPr>
          <w:lang w:val="en-GB"/>
        </w:rPr>
        <w:t xml:space="preserve">political ontology means to </w:t>
      </w:r>
      <w:ins w:id="27" w:author="Dagmar Lorenz-Meyer" w:date="2020-05-16T16:44:00Z">
        <w:r w:rsidR="00AD609B">
          <w:rPr>
            <w:lang w:val="en-GB"/>
          </w:rPr>
          <w:t>focus on</w:t>
        </w:r>
      </w:ins>
      <w:del w:id="28" w:author="Dagmar Lorenz-Meyer" w:date="2020-05-16T16:44:00Z">
        <w:r w:rsidDel="00AD609B">
          <w:rPr>
            <w:lang w:val="en-GB"/>
          </w:rPr>
          <w:delText>search for</w:delText>
        </w:r>
      </w:del>
      <w:r>
        <w:rPr>
          <w:lang w:val="en-GB"/>
        </w:rPr>
        <w:t xml:space="preserve"> practises of worlding (the generation of </w:t>
      </w:r>
      <w:ins w:id="29" w:author="Dagmar Lorenz-Meyer" w:date="2020-05-16T16:44:00Z">
        <w:r w:rsidR="00AD609B">
          <w:rPr>
            <w:lang w:val="en-GB"/>
          </w:rPr>
          <w:t>[</w:t>
        </w:r>
      </w:ins>
      <w:r>
        <w:rPr>
          <w:lang w:val="en-GB"/>
        </w:rPr>
        <w:t>different</w:t>
      </w:r>
      <w:ins w:id="30" w:author="Dagmar Lorenz-Meyer" w:date="2020-05-16T16:44:00Z">
        <w:r w:rsidR="00AD609B">
          <w:rPr>
            <w:lang w:val="en-GB"/>
          </w:rPr>
          <w:t>]</w:t>
        </w:r>
      </w:ins>
      <w:r>
        <w:rPr>
          <w:lang w:val="en-GB"/>
        </w:rPr>
        <w:t xml:space="preserve"> realities) and </w:t>
      </w:r>
      <w:r w:rsidR="00FB0FB7">
        <w:rPr>
          <w:lang w:val="en-GB"/>
        </w:rPr>
        <w:t>to take the political construction of agents (as humans and non-humans) and asymmetrical distribution of agency in account</w:t>
      </w:r>
      <w:commentRangeEnd w:id="26"/>
      <w:r w:rsidR="00AD609B">
        <w:rPr>
          <w:rStyle w:val="CommentReference"/>
        </w:rPr>
        <w:commentReference w:id="26"/>
      </w:r>
      <w:r w:rsidR="00FB0FB7">
        <w:rPr>
          <w:lang w:val="en-GB"/>
        </w:rPr>
        <w:t>.</w:t>
      </w:r>
      <w:r w:rsidR="00FB0FB7">
        <w:rPr>
          <w:rStyle w:val="FootnoteReference"/>
          <w:lang w:val="en-GB"/>
        </w:rPr>
        <w:footnoteReference w:id="5"/>
      </w:r>
    </w:p>
    <w:p w14:paraId="75B90E05" w14:textId="1A329A5E" w:rsidR="00DD633D" w:rsidRDefault="00DD633D" w:rsidP="001E70A2">
      <w:pPr>
        <w:rPr>
          <w:lang w:val="en-GB"/>
        </w:rPr>
      </w:pPr>
      <w:r>
        <w:rPr>
          <w:lang w:val="en-GB"/>
        </w:rPr>
        <w:t xml:space="preserve">To be attentive about not carelessly assuming </w:t>
      </w:r>
      <w:ins w:id="31" w:author="Dagmar Lorenz-Meyer" w:date="2020-05-16T16:45:00Z">
        <w:r w:rsidR="0062267C">
          <w:rPr>
            <w:lang w:val="en-GB"/>
          </w:rPr>
          <w:t xml:space="preserve">to know </w:t>
        </w:r>
      </w:ins>
      <w:r>
        <w:rPr>
          <w:lang w:val="en-GB"/>
        </w:rPr>
        <w:t xml:space="preserve">what the conflicts are about. They might be about the environment for some but also have </w:t>
      </w:r>
      <w:commentRangeStart w:id="32"/>
      <w:r>
        <w:rPr>
          <w:lang w:val="en-GB"/>
        </w:rPr>
        <w:t xml:space="preserve">varying implications </w:t>
      </w:r>
      <w:commentRangeEnd w:id="32"/>
      <w:r w:rsidR="0062267C">
        <w:rPr>
          <w:rStyle w:val="CommentReference"/>
        </w:rPr>
        <w:commentReference w:id="32"/>
      </w:r>
      <w:r>
        <w:rPr>
          <w:lang w:val="en-GB"/>
        </w:rPr>
        <w:t>for others. Paying attention about the stakes of the conflict may help us to understand, which worlds are colliding in the conflict and how the perspective on the conflict may differ or how our observations can affect it.</w:t>
      </w:r>
      <w:r>
        <w:rPr>
          <w:rStyle w:val="FootnoteReference"/>
          <w:lang w:val="en-GB"/>
        </w:rPr>
        <w:footnoteReference w:id="6"/>
      </w:r>
      <w:ins w:id="33" w:author="Dagmar Lorenz-Meyer" w:date="2020-05-16T16:46:00Z">
        <w:r w:rsidR="0062267C">
          <w:rPr>
            <w:lang w:val="en-GB"/>
          </w:rPr>
          <w:t xml:space="preserve"> And identify points of contact</w:t>
        </w:r>
      </w:ins>
    </w:p>
    <w:p w14:paraId="091C4C19" w14:textId="03520045" w:rsidR="00F84E16" w:rsidRDefault="00F84E16" w:rsidP="001E70A2">
      <w:pPr>
        <w:rPr>
          <w:lang w:val="en-GB"/>
        </w:rPr>
      </w:pPr>
      <w:r>
        <w:rPr>
          <w:lang w:val="en-GB"/>
        </w:rPr>
        <w:t>Blaser emphasises to keep in mind that not all indigenous conflict is ontological.</w:t>
      </w:r>
      <w:r w:rsidR="008706BE">
        <w:rPr>
          <w:lang w:val="en-GB"/>
        </w:rPr>
        <w:t xml:space="preserve"> To di</w:t>
      </w:r>
      <w:ins w:id="34" w:author="Dagmar Lorenz-Meyer" w:date="2020-05-16T16:47:00Z">
        <w:r w:rsidR="0062267C">
          <w:rPr>
            <w:lang w:val="en-GB"/>
          </w:rPr>
          <w:t>stinguish</w:t>
        </w:r>
      </w:ins>
      <w:del w:id="35" w:author="Dagmar Lorenz-Meyer" w:date="2020-05-16T16:47:00Z">
        <w:r w:rsidR="008706BE" w:rsidDel="0062267C">
          <w:rPr>
            <w:lang w:val="en-GB"/>
          </w:rPr>
          <w:delText>ffe</w:delText>
        </w:r>
      </w:del>
      <w:r w:rsidR="008706BE">
        <w:rPr>
          <w:lang w:val="en-GB"/>
        </w:rPr>
        <w:t xml:space="preserve">r between </w:t>
      </w:r>
      <w:r w:rsidR="008E1DA4">
        <w:rPr>
          <w:lang w:val="en-GB"/>
        </w:rPr>
        <w:t>those,</w:t>
      </w:r>
      <w:r w:rsidR="00734F2C">
        <w:rPr>
          <w:lang w:val="en-GB"/>
        </w:rPr>
        <w:t xml:space="preserve"> we have to search for performative evidence for a ontological conflict, instead of ascribing it to whole groups. </w:t>
      </w:r>
      <w:r w:rsidR="008E1DA4">
        <w:rPr>
          <w:lang w:val="en-GB"/>
        </w:rPr>
        <w:t xml:space="preserve">There might be conflicts, which are actually </w:t>
      </w:r>
      <w:r w:rsidR="00734F2C">
        <w:rPr>
          <w:lang w:val="en-GB"/>
        </w:rPr>
        <w:t>concerned with culture or resource distribution.</w:t>
      </w:r>
      <w:r w:rsidR="00734F2C">
        <w:rPr>
          <w:rStyle w:val="FootnoteReference"/>
          <w:lang w:val="en-GB"/>
        </w:rPr>
        <w:footnoteReference w:id="7"/>
      </w:r>
    </w:p>
    <w:p w14:paraId="691A2603" w14:textId="2673A25A" w:rsidR="00734F2C" w:rsidRDefault="00734F2C" w:rsidP="001E70A2">
      <w:pPr>
        <w:rPr>
          <w:lang w:val="en-GB"/>
        </w:rPr>
      </w:pPr>
      <w:r>
        <w:rPr>
          <w:lang w:val="en-GB"/>
        </w:rPr>
        <w:t xml:space="preserve">Further, we want to reveal </w:t>
      </w:r>
      <w:r w:rsidR="008E1DA4">
        <w:rPr>
          <w:lang w:val="en-GB"/>
        </w:rPr>
        <w:t>different</w:t>
      </w:r>
      <w:r>
        <w:rPr>
          <w:lang w:val="en-GB"/>
        </w:rPr>
        <w:t xml:space="preserve"> perspectives on the conflict to generate possibilities for </w:t>
      </w:r>
      <w:r w:rsidR="001548B9">
        <w:rPr>
          <w:lang w:val="en-GB"/>
        </w:rPr>
        <w:t>the comprehension of a pluriverse</w:t>
      </w:r>
      <w:r w:rsidR="00FB0FB7">
        <w:rPr>
          <w:lang w:val="en-GB"/>
        </w:rPr>
        <w:t xml:space="preserve">, which might be created through </w:t>
      </w:r>
      <w:del w:id="36" w:author="Dagmar Lorenz-Meyer" w:date="2020-05-16T16:48:00Z">
        <w:r w:rsidR="00FB0FB7" w:rsidDel="0062267C">
          <w:rPr>
            <w:lang w:val="en-GB"/>
          </w:rPr>
          <w:delText>differen</w:delText>
        </w:r>
      </w:del>
      <w:r w:rsidR="00FB0FB7">
        <w:rPr>
          <w:lang w:val="en-GB"/>
        </w:rPr>
        <w:t xml:space="preserve">t understandings of </w:t>
      </w:r>
      <w:commentRangeStart w:id="37"/>
      <w:r w:rsidR="00FB0FB7">
        <w:rPr>
          <w:lang w:val="en-GB"/>
        </w:rPr>
        <w:t xml:space="preserve">the world </w:t>
      </w:r>
      <w:commentRangeEnd w:id="37"/>
      <w:r w:rsidR="0062267C">
        <w:rPr>
          <w:rStyle w:val="CommentReference"/>
        </w:rPr>
        <w:commentReference w:id="37"/>
      </w:r>
      <w:r w:rsidR="00FB0FB7">
        <w:rPr>
          <w:lang w:val="en-GB"/>
        </w:rPr>
        <w:t>and practices of caring for the environment (kinship with non-humans)</w:t>
      </w:r>
      <w:r w:rsidR="001548B9">
        <w:rPr>
          <w:lang w:val="en-GB"/>
        </w:rPr>
        <w:t xml:space="preserve">. Through analysing indigenous relation to nonhuman worlds with a </w:t>
      </w:r>
      <w:commentRangeStart w:id="38"/>
      <w:del w:id="39" w:author="Dagmar Lorenz-Meyer" w:date="2020-05-16T16:48:00Z">
        <w:r w:rsidR="001548B9" w:rsidDel="0062267C">
          <w:rPr>
            <w:lang w:val="en-GB"/>
          </w:rPr>
          <w:delText>social</w:delText>
        </w:r>
      </w:del>
      <w:r w:rsidR="001548B9">
        <w:rPr>
          <w:lang w:val="en-GB"/>
        </w:rPr>
        <w:t xml:space="preserve"> scientific </w:t>
      </w:r>
      <w:commentRangeEnd w:id="38"/>
      <w:r w:rsidR="0062267C">
        <w:rPr>
          <w:rStyle w:val="CommentReference"/>
        </w:rPr>
        <w:commentReference w:id="38"/>
      </w:r>
      <w:r w:rsidR="001548B9">
        <w:rPr>
          <w:lang w:val="en-GB"/>
        </w:rPr>
        <w:t xml:space="preserve">lens, we generate a reality, which might deny and distort the </w:t>
      </w:r>
      <w:commentRangeStart w:id="40"/>
      <w:r w:rsidR="001548B9">
        <w:rPr>
          <w:lang w:val="en-GB"/>
        </w:rPr>
        <w:t>indigenous pluriverse.</w:t>
      </w:r>
      <w:commentRangeEnd w:id="40"/>
      <w:r w:rsidR="0062267C">
        <w:rPr>
          <w:rStyle w:val="CommentReference"/>
        </w:rPr>
        <w:commentReference w:id="40"/>
      </w:r>
    </w:p>
    <w:p w14:paraId="5FCB43F3" w14:textId="087C6248" w:rsidR="00B94E40" w:rsidRDefault="00B94E40" w:rsidP="001E70A2">
      <w:pPr>
        <w:rPr>
          <w:lang w:val="en-GB"/>
        </w:rPr>
      </w:pPr>
      <w:r>
        <w:rPr>
          <w:lang w:val="en-GB"/>
        </w:rPr>
        <w:t>Political ontology emphasises a political sensibility towards a plurality of beings, which are interconnected with each other</w:t>
      </w:r>
      <w:r w:rsidR="00F84E16">
        <w:rPr>
          <w:lang w:val="en-GB"/>
        </w:rPr>
        <w:t>, with no absolute boundaries.</w:t>
      </w:r>
      <w:r w:rsidR="00DD633D">
        <w:rPr>
          <w:rStyle w:val="FootnoteReference"/>
          <w:lang w:val="en-GB"/>
        </w:rPr>
        <w:footnoteReference w:id="8"/>
      </w:r>
    </w:p>
    <w:p w14:paraId="5AF7CC66" w14:textId="342E6266" w:rsidR="004321BC" w:rsidRPr="001E70A2" w:rsidRDefault="004321BC" w:rsidP="001E70A2">
      <w:pPr>
        <w:rPr>
          <w:lang w:val="en-GB"/>
        </w:rPr>
      </w:pPr>
    </w:p>
    <w:p w14:paraId="16BC2C1B" w14:textId="77777777" w:rsidR="0022226D" w:rsidRPr="00093CB1" w:rsidRDefault="0022226D" w:rsidP="001E70A2">
      <w:pPr>
        <w:rPr>
          <w:lang w:val="en-GB"/>
        </w:rPr>
      </w:pPr>
    </w:p>
    <w:sectPr w:rsidR="0022226D" w:rsidRPr="00093CB1" w:rsidSect="007F6F09">
      <w:headerReference w:type="default" r:id="rId12"/>
      <w:pgSz w:w="11905" w:h="16837" w:code="9"/>
      <w:pgMar w:top="1134" w:right="1417" w:bottom="1134" w:left="1417" w:header="720" w:footer="720" w:gutter="0"/>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Dagmar Lorenz-Meyer" w:date="2020-05-16T16:36:00Z" w:initials="DL">
    <w:p w14:paraId="31147251" w14:textId="79E2035C" w:rsidR="000E41F9" w:rsidRPr="000E41F9" w:rsidRDefault="000E41F9">
      <w:pPr>
        <w:pStyle w:val="CommentText"/>
        <w:rPr>
          <w:lang w:val="en-GB"/>
        </w:rPr>
      </w:pPr>
      <w:r>
        <w:rPr>
          <w:rStyle w:val="CommentReference"/>
        </w:rPr>
        <w:annotationRef/>
      </w:r>
      <w:r w:rsidRPr="000E41F9">
        <w:rPr>
          <w:lang w:val="en-GB"/>
        </w:rPr>
        <w:t xml:space="preserve">Not clear- resources or </w:t>
      </w:r>
      <w:r>
        <w:rPr>
          <w:lang w:val="en-GB"/>
        </w:rPr>
        <w:t>ecological habitats?</w:t>
      </w:r>
    </w:p>
  </w:comment>
  <w:comment w:id="3" w:author="Dagmar Lorenz-Meyer" w:date="2020-05-16T16:38:00Z" w:initials="DL">
    <w:p w14:paraId="53214506" w14:textId="306C7E63" w:rsidR="000E41F9" w:rsidRPr="000E41F9" w:rsidRDefault="000E41F9">
      <w:pPr>
        <w:pStyle w:val="CommentText"/>
        <w:rPr>
          <w:lang w:val="en-GB"/>
        </w:rPr>
      </w:pPr>
      <w:r>
        <w:rPr>
          <w:rStyle w:val="CommentReference"/>
        </w:rPr>
        <w:annotationRef/>
      </w:r>
      <w:r w:rsidRPr="000E41F9">
        <w:rPr>
          <w:lang w:val="en-GB"/>
        </w:rPr>
        <w:t>Blaser uses inverted commas – for i</w:t>
      </w:r>
      <w:r>
        <w:rPr>
          <w:lang w:val="en-GB"/>
        </w:rPr>
        <w:t>ndigenous people there is no ‘environment’ or nature out there – that is already a western modern conception</w:t>
      </w:r>
    </w:p>
  </w:comment>
  <w:comment w:id="12" w:author="Dagmar Lorenz-Meyer" w:date="2020-05-16T16:40:00Z" w:initials="DL">
    <w:p w14:paraId="5479E603" w14:textId="7891C64A" w:rsidR="003816B7" w:rsidRPr="003816B7" w:rsidRDefault="003816B7">
      <w:pPr>
        <w:pStyle w:val="CommentText"/>
        <w:rPr>
          <w:lang w:val="en-GB"/>
        </w:rPr>
      </w:pPr>
      <w:r>
        <w:rPr>
          <w:rStyle w:val="CommentReference"/>
        </w:rPr>
        <w:annotationRef/>
      </w:r>
      <w:r w:rsidRPr="003816B7">
        <w:rPr>
          <w:lang w:val="en-GB"/>
        </w:rPr>
        <w:t>For Blader these are differnet w</w:t>
      </w:r>
      <w:r>
        <w:rPr>
          <w:lang w:val="en-GB"/>
        </w:rPr>
        <w:t>orlds, not merely different understandings of a signualr enviomenta</w:t>
      </w:r>
    </w:p>
  </w:comment>
  <w:comment w:id="19" w:author="Dagmar Lorenz-Meyer" w:date="2020-05-16T16:41:00Z" w:initials="DL">
    <w:p w14:paraId="5C330EBA" w14:textId="2F182033" w:rsidR="003816B7" w:rsidRDefault="003816B7">
      <w:pPr>
        <w:pStyle w:val="CommentText"/>
      </w:pPr>
      <w:r>
        <w:rPr>
          <w:rStyle w:val="CommentReference"/>
        </w:rPr>
        <w:annotationRef/>
      </w:r>
      <w:r>
        <w:t>Why ‚,might be“</w:t>
      </w:r>
    </w:p>
  </w:comment>
  <w:comment w:id="22" w:author="Dagmar Lorenz-Meyer" w:date="2020-05-16T16:43:00Z" w:initials="DL">
    <w:p w14:paraId="20AE3375" w14:textId="408C7C86" w:rsidR="00E27A9D" w:rsidRPr="00E27A9D" w:rsidRDefault="00E27A9D">
      <w:pPr>
        <w:pStyle w:val="CommentText"/>
        <w:rPr>
          <w:lang w:val="en-GB"/>
        </w:rPr>
      </w:pPr>
      <w:r>
        <w:rPr>
          <w:rStyle w:val="CommentReference"/>
        </w:rPr>
        <w:annotationRef/>
      </w:r>
      <w:r w:rsidRPr="00E27A9D">
        <w:rPr>
          <w:lang w:val="en-GB"/>
        </w:rPr>
        <w:t>Where culture rarealy trumps rational e</w:t>
      </w:r>
      <w:r>
        <w:rPr>
          <w:lang w:val="en-GB"/>
        </w:rPr>
        <w:t>xploitation for the good of the nation</w:t>
      </w:r>
    </w:p>
  </w:comment>
  <w:comment w:id="26" w:author="Dagmar Lorenz-Meyer" w:date="2020-05-16T16:45:00Z" w:initials="DL">
    <w:p w14:paraId="1B961F10" w14:textId="3E869A7D" w:rsidR="00AD609B" w:rsidRDefault="00AD609B">
      <w:pPr>
        <w:pStyle w:val="CommentText"/>
      </w:pPr>
      <w:r>
        <w:rPr>
          <w:rStyle w:val="CommentReference"/>
        </w:rPr>
        <w:annotationRef/>
      </w:r>
      <w:r>
        <w:t>Nice!</w:t>
      </w:r>
    </w:p>
  </w:comment>
  <w:comment w:id="32" w:author="Dagmar Lorenz-Meyer" w:date="2020-05-16T16:45:00Z" w:initials="DL">
    <w:p w14:paraId="01382F0C" w14:textId="50980D02" w:rsidR="0062267C" w:rsidRDefault="0062267C">
      <w:pPr>
        <w:pStyle w:val="CommentText"/>
      </w:pPr>
      <w:r>
        <w:rPr>
          <w:rStyle w:val="CommentReference"/>
        </w:rPr>
        <w:annotationRef/>
      </w:r>
      <w:r>
        <w:t>Bit vague</w:t>
      </w:r>
    </w:p>
  </w:comment>
  <w:comment w:id="37" w:author="Dagmar Lorenz-Meyer" w:date="2020-05-16T16:48:00Z" w:initials="DL">
    <w:p w14:paraId="0338E9DB" w14:textId="490451FF" w:rsidR="0062267C" w:rsidRPr="0062267C" w:rsidRDefault="0062267C">
      <w:pPr>
        <w:pStyle w:val="CommentText"/>
        <w:rPr>
          <w:lang w:val="en-GB"/>
        </w:rPr>
      </w:pPr>
      <w:r>
        <w:rPr>
          <w:rStyle w:val="CommentReference"/>
        </w:rPr>
        <w:annotationRef/>
      </w:r>
      <w:r w:rsidRPr="0062267C">
        <w:rPr>
          <w:lang w:val="en-GB"/>
        </w:rPr>
        <w:t>Not one world but different w</w:t>
      </w:r>
      <w:r>
        <w:rPr>
          <w:lang w:val="en-GB"/>
        </w:rPr>
        <w:t xml:space="preserve">orlding practices </w:t>
      </w:r>
    </w:p>
  </w:comment>
  <w:comment w:id="38" w:author="Dagmar Lorenz-Meyer" w:date="2020-05-16T16:49:00Z" w:initials="DL">
    <w:p w14:paraId="3D282333" w14:textId="16F6280A" w:rsidR="0062267C" w:rsidRPr="0062267C" w:rsidRDefault="0062267C">
      <w:pPr>
        <w:pStyle w:val="CommentText"/>
        <w:rPr>
          <w:lang w:val="en-GB"/>
        </w:rPr>
      </w:pPr>
      <w:r>
        <w:rPr>
          <w:rStyle w:val="CommentReference"/>
        </w:rPr>
        <w:annotationRef/>
      </w:r>
      <w:r w:rsidRPr="0062267C">
        <w:rPr>
          <w:lang w:val="en-GB"/>
        </w:rPr>
        <w:t>Blaser sees the role of anthropology precisely in shirfign the debate toward a polotical ontology apprach or cosmpolotics</w:t>
      </w:r>
    </w:p>
  </w:comment>
  <w:comment w:id="40" w:author="Dagmar Lorenz-Meyer" w:date="2020-05-16T16:49:00Z" w:initials="DL">
    <w:p w14:paraId="7C6AC7D8" w14:textId="29766A72" w:rsidR="0062267C" w:rsidRDefault="0062267C">
      <w:pPr>
        <w:pStyle w:val="CommentText"/>
      </w:pPr>
      <w:r>
        <w:rPr>
          <w:rStyle w:val="CommentReference"/>
        </w:rPr>
        <w:annotationRef/>
      </w:r>
      <w:r>
        <w:t>I think the plurivese can accomodate both euro modern ontologies and relational ontologies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147251" w15:done="0"/>
  <w15:commentEx w15:paraId="53214506" w15:done="0"/>
  <w15:commentEx w15:paraId="5479E603" w15:done="0"/>
  <w15:commentEx w15:paraId="5C330EBA" w15:done="0"/>
  <w15:commentEx w15:paraId="20AE3375" w15:done="0"/>
  <w15:commentEx w15:paraId="1B961F10" w15:done="0"/>
  <w15:commentEx w15:paraId="01382F0C" w15:done="0"/>
  <w15:commentEx w15:paraId="0338E9DB" w15:done="0"/>
  <w15:commentEx w15:paraId="3D282333" w15:done="0"/>
  <w15:commentEx w15:paraId="7C6AC7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A9509" w16cex:dateUtc="2020-05-16T14:36:00Z"/>
  <w16cex:commentExtensible w16cex:durableId="226A9575" w16cex:dateUtc="2020-05-16T14:38:00Z"/>
  <w16cex:commentExtensible w16cex:durableId="226A95E2" w16cex:dateUtc="2020-05-16T14:40:00Z"/>
  <w16cex:commentExtensible w16cex:durableId="226A9643" w16cex:dateUtc="2020-05-16T14:41:00Z"/>
  <w16cex:commentExtensible w16cex:durableId="226A9695" w16cex:dateUtc="2020-05-16T14:43:00Z"/>
  <w16cex:commentExtensible w16cex:durableId="226A970D" w16cex:dateUtc="2020-05-16T14:45:00Z"/>
  <w16cex:commentExtensible w16cex:durableId="226A9742" w16cex:dateUtc="2020-05-16T14:45:00Z"/>
  <w16cex:commentExtensible w16cex:durableId="226A97CB" w16cex:dateUtc="2020-05-16T14:48:00Z"/>
  <w16cex:commentExtensible w16cex:durableId="226A97FC" w16cex:dateUtc="2020-05-16T14:49:00Z"/>
  <w16cex:commentExtensible w16cex:durableId="226A982D" w16cex:dateUtc="2020-05-16T14: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147251" w16cid:durableId="226A9509"/>
  <w16cid:commentId w16cid:paraId="53214506" w16cid:durableId="226A9575"/>
  <w16cid:commentId w16cid:paraId="5479E603" w16cid:durableId="226A95E2"/>
  <w16cid:commentId w16cid:paraId="5C330EBA" w16cid:durableId="226A9643"/>
  <w16cid:commentId w16cid:paraId="20AE3375" w16cid:durableId="226A9695"/>
  <w16cid:commentId w16cid:paraId="1B961F10" w16cid:durableId="226A970D"/>
  <w16cid:commentId w16cid:paraId="01382F0C" w16cid:durableId="226A9742"/>
  <w16cid:commentId w16cid:paraId="0338E9DB" w16cid:durableId="226A97CB"/>
  <w16cid:commentId w16cid:paraId="3D282333" w16cid:durableId="226A97FC"/>
  <w16cid:commentId w16cid:paraId="7C6AC7D8" w16cid:durableId="226A98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5BF47" w14:textId="77777777" w:rsidR="00126C1B" w:rsidRDefault="00126C1B" w:rsidP="005E67EB">
      <w:pPr>
        <w:spacing w:after="0" w:line="240" w:lineRule="auto"/>
      </w:pPr>
      <w:r>
        <w:separator/>
      </w:r>
    </w:p>
  </w:endnote>
  <w:endnote w:type="continuationSeparator" w:id="0">
    <w:p w14:paraId="4B06CC70" w14:textId="77777777" w:rsidR="00126C1B" w:rsidRDefault="00126C1B" w:rsidP="005E6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113BF" w14:textId="77777777" w:rsidR="00126C1B" w:rsidRDefault="00126C1B" w:rsidP="005E67EB">
      <w:pPr>
        <w:spacing w:after="0" w:line="240" w:lineRule="auto"/>
      </w:pPr>
      <w:r>
        <w:separator/>
      </w:r>
    </w:p>
  </w:footnote>
  <w:footnote w:type="continuationSeparator" w:id="0">
    <w:p w14:paraId="0D915426" w14:textId="77777777" w:rsidR="00126C1B" w:rsidRDefault="00126C1B" w:rsidP="005E67EB">
      <w:pPr>
        <w:spacing w:after="0" w:line="240" w:lineRule="auto"/>
      </w:pPr>
      <w:r>
        <w:continuationSeparator/>
      </w:r>
    </w:p>
  </w:footnote>
  <w:footnote w:id="1">
    <w:p w14:paraId="73F3F335" w14:textId="588D41D8" w:rsidR="008706BE" w:rsidRPr="00FB70FF" w:rsidRDefault="008706BE">
      <w:pPr>
        <w:pStyle w:val="FootnoteText"/>
        <w:rPr>
          <w:lang w:val="en-GB"/>
        </w:rPr>
      </w:pPr>
      <w:r>
        <w:rPr>
          <w:rStyle w:val="FootnoteReference"/>
        </w:rPr>
        <w:footnoteRef/>
      </w:r>
      <w:r w:rsidRPr="00FB70FF">
        <w:rPr>
          <w:lang w:val="en-GB"/>
        </w:rPr>
        <w:t xml:space="preserve"> </w:t>
      </w:r>
      <w:r w:rsidR="00FB70FF">
        <w:rPr>
          <w:lang w:val="en-GB"/>
        </w:rPr>
        <w:t xml:space="preserve">Cf. </w:t>
      </w:r>
      <w:r w:rsidR="00FB70FF" w:rsidRPr="00FB70FF">
        <w:rPr>
          <w:lang w:val="en-GB"/>
        </w:rPr>
        <w:t xml:space="preserve">Mario Blaser, “Notes towards a political ontology of ‘environmental’ conflicts”, </w:t>
      </w:r>
      <w:r w:rsidR="00FB70FF" w:rsidRPr="00FB70FF">
        <w:rPr>
          <w:i/>
          <w:lang w:val="en-GB"/>
        </w:rPr>
        <w:t>Contested Ecologies. Dialogues in the South on Nature and Knowledge</w:t>
      </w:r>
      <w:r w:rsidR="00FB70FF" w:rsidRPr="00FB70FF">
        <w:rPr>
          <w:lang w:val="en-GB"/>
        </w:rPr>
        <w:t>, ed. Lesley Green, South Africa: HSRC 2013, pp. 13-27</w:t>
      </w:r>
      <w:r w:rsidR="00FB70FF">
        <w:rPr>
          <w:lang w:val="en-GB"/>
        </w:rPr>
        <w:t xml:space="preserve">, p. </w:t>
      </w:r>
      <w:r w:rsidRPr="00FB70FF">
        <w:rPr>
          <w:lang w:val="en-GB"/>
        </w:rPr>
        <w:t>14f.</w:t>
      </w:r>
    </w:p>
  </w:footnote>
  <w:footnote w:id="2">
    <w:p w14:paraId="25708BBF" w14:textId="289290B3" w:rsidR="001B3384" w:rsidRPr="00FB70FF" w:rsidRDefault="001B3384" w:rsidP="001B3384">
      <w:pPr>
        <w:pStyle w:val="FootnoteText"/>
        <w:rPr>
          <w:lang w:val="en-GB"/>
        </w:rPr>
      </w:pPr>
      <w:r>
        <w:rPr>
          <w:rStyle w:val="FootnoteReference"/>
        </w:rPr>
        <w:footnoteRef/>
      </w:r>
      <w:r w:rsidRPr="00FB70FF">
        <w:rPr>
          <w:lang w:val="en-GB"/>
        </w:rPr>
        <w:t xml:space="preserve"> </w:t>
      </w:r>
      <w:r w:rsidR="00FB70FF">
        <w:rPr>
          <w:lang w:val="en-GB"/>
        </w:rPr>
        <w:t xml:space="preserve">Cf. </w:t>
      </w:r>
      <w:r w:rsidR="00FB70FF" w:rsidRPr="00FB70FF">
        <w:rPr>
          <w:lang w:val="en-GB"/>
        </w:rPr>
        <w:t>Blaser, “Notes towards a political ontology of ‘environmental’ conflicts”</w:t>
      </w:r>
      <w:r w:rsidR="00FB70FF">
        <w:rPr>
          <w:lang w:val="en-GB"/>
        </w:rPr>
        <w:t xml:space="preserve">, pp. </w:t>
      </w:r>
      <w:r w:rsidRPr="00FB70FF">
        <w:rPr>
          <w:lang w:val="en-GB"/>
        </w:rPr>
        <w:t>15-17</w:t>
      </w:r>
      <w:r w:rsidR="00FB70FF">
        <w:rPr>
          <w:lang w:val="en-GB"/>
        </w:rPr>
        <w:t>.</w:t>
      </w:r>
    </w:p>
  </w:footnote>
  <w:footnote w:id="3">
    <w:p w14:paraId="0A5E8971" w14:textId="57AC8648" w:rsidR="001B3384" w:rsidRPr="00FB70FF" w:rsidRDefault="001B3384">
      <w:pPr>
        <w:pStyle w:val="FootnoteText"/>
        <w:rPr>
          <w:lang w:val="en-GB"/>
        </w:rPr>
      </w:pPr>
      <w:r>
        <w:rPr>
          <w:rStyle w:val="FootnoteReference"/>
        </w:rPr>
        <w:footnoteRef/>
      </w:r>
      <w:r w:rsidRPr="00FB70FF">
        <w:rPr>
          <w:lang w:val="en-GB"/>
        </w:rPr>
        <w:t xml:space="preserve"> </w:t>
      </w:r>
      <w:r w:rsidR="00FB70FF">
        <w:rPr>
          <w:lang w:val="en-GB"/>
        </w:rPr>
        <w:t xml:space="preserve">Cf. </w:t>
      </w:r>
      <w:r w:rsidR="00FB70FF" w:rsidRPr="00FB70FF">
        <w:rPr>
          <w:lang w:val="en-GB"/>
        </w:rPr>
        <w:t>Blaser, “Notes towards a political ontology of ‘environmental’ conflicts”</w:t>
      </w:r>
      <w:r w:rsidR="00FB70FF">
        <w:rPr>
          <w:lang w:val="en-GB"/>
        </w:rPr>
        <w:t xml:space="preserve">, p. </w:t>
      </w:r>
      <w:r w:rsidRPr="00FB70FF">
        <w:rPr>
          <w:lang w:val="en-GB"/>
        </w:rPr>
        <w:t>18f.</w:t>
      </w:r>
    </w:p>
  </w:footnote>
  <w:footnote w:id="4">
    <w:p w14:paraId="5278C968" w14:textId="220EB06A" w:rsidR="008706BE" w:rsidRPr="00FB70FF" w:rsidRDefault="008706BE">
      <w:pPr>
        <w:pStyle w:val="FootnoteText"/>
        <w:rPr>
          <w:lang w:val="en-GB"/>
        </w:rPr>
      </w:pPr>
      <w:r>
        <w:rPr>
          <w:rStyle w:val="FootnoteReference"/>
        </w:rPr>
        <w:footnoteRef/>
      </w:r>
      <w:r w:rsidRPr="00FB70FF">
        <w:rPr>
          <w:lang w:val="en-GB"/>
        </w:rPr>
        <w:t xml:space="preserve"> </w:t>
      </w:r>
      <w:r w:rsidR="00FB70FF">
        <w:rPr>
          <w:lang w:val="en-GB"/>
        </w:rPr>
        <w:t xml:space="preserve">Cf. </w:t>
      </w:r>
      <w:r w:rsidR="00FB70FF" w:rsidRPr="00FB70FF">
        <w:rPr>
          <w:lang w:val="en-GB"/>
        </w:rPr>
        <w:t>Blaser, “Notes towards a political ontology of ‘environmental’ conflicts”</w:t>
      </w:r>
      <w:r w:rsidR="00FB70FF">
        <w:rPr>
          <w:lang w:val="en-GB"/>
        </w:rPr>
        <w:t xml:space="preserve">, p. </w:t>
      </w:r>
      <w:r w:rsidRPr="00FB70FF">
        <w:rPr>
          <w:lang w:val="en-GB"/>
        </w:rPr>
        <w:t>21</w:t>
      </w:r>
      <w:r w:rsidR="00FB70FF">
        <w:rPr>
          <w:lang w:val="en-GB"/>
        </w:rPr>
        <w:t>.</w:t>
      </w:r>
    </w:p>
  </w:footnote>
  <w:footnote w:id="5">
    <w:p w14:paraId="5B816D59" w14:textId="54998EF8" w:rsidR="00FB0FB7" w:rsidRPr="00FB70FF" w:rsidRDefault="00FB0FB7">
      <w:pPr>
        <w:pStyle w:val="FootnoteText"/>
        <w:rPr>
          <w:lang w:val="en-GB"/>
        </w:rPr>
      </w:pPr>
      <w:r>
        <w:rPr>
          <w:rStyle w:val="FootnoteReference"/>
        </w:rPr>
        <w:footnoteRef/>
      </w:r>
      <w:r w:rsidRPr="00FB70FF">
        <w:rPr>
          <w:lang w:val="en-GB"/>
        </w:rPr>
        <w:t xml:space="preserve"> </w:t>
      </w:r>
      <w:r w:rsidR="00FB70FF">
        <w:rPr>
          <w:lang w:val="en-GB"/>
        </w:rPr>
        <w:t xml:space="preserve">Cf. </w:t>
      </w:r>
      <w:r w:rsidR="00FB70FF" w:rsidRPr="00FB70FF">
        <w:rPr>
          <w:lang w:val="en-GB"/>
        </w:rPr>
        <w:t>Blaser, “Notes towards a political ontology of ‘environmental’ conflicts”</w:t>
      </w:r>
      <w:r w:rsidR="00FB70FF">
        <w:rPr>
          <w:lang w:val="en-GB"/>
        </w:rPr>
        <w:t xml:space="preserve">, p. </w:t>
      </w:r>
      <w:r w:rsidRPr="00FB70FF">
        <w:rPr>
          <w:lang w:val="en-GB"/>
        </w:rPr>
        <w:t>23</w:t>
      </w:r>
      <w:r w:rsidR="00FB70FF">
        <w:rPr>
          <w:lang w:val="en-GB"/>
        </w:rPr>
        <w:t>.</w:t>
      </w:r>
    </w:p>
  </w:footnote>
  <w:footnote w:id="6">
    <w:p w14:paraId="0FA3D98E" w14:textId="2F7148F7" w:rsidR="00DD633D" w:rsidRPr="00FB70FF" w:rsidRDefault="00DD633D">
      <w:pPr>
        <w:pStyle w:val="FootnoteText"/>
        <w:rPr>
          <w:lang w:val="en-GB"/>
        </w:rPr>
      </w:pPr>
      <w:r>
        <w:rPr>
          <w:rStyle w:val="FootnoteReference"/>
        </w:rPr>
        <w:footnoteRef/>
      </w:r>
      <w:r w:rsidRPr="00FB70FF">
        <w:rPr>
          <w:lang w:val="en-GB"/>
        </w:rPr>
        <w:t xml:space="preserve"> </w:t>
      </w:r>
      <w:r w:rsidR="00FB70FF">
        <w:rPr>
          <w:lang w:val="en-GB"/>
        </w:rPr>
        <w:t xml:space="preserve">Cf. </w:t>
      </w:r>
      <w:r w:rsidR="00FB70FF" w:rsidRPr="00FB70FF">
        <w:rPr>
          <w:lang w:val="en-GB"/>
        </w:rPr>
        <w:t>Blaser, “Notes towards a political ontology of ‘environmental’ conflicts”</w:t>
      </w:r>
      <w:r w:rsidR="00FB70FF">
        <w:rPr>
          <w:lang w:val="en-GB"/>
        </w:rPr>
        <w:t>, p.</w:t>
      </w:r>
      <w:r w:rsidRPr="00FB70FF">
        <w:rPr>
          <w:lang w:val="en-GB"/>
        </w:rPr>
        <w:t xml:space="preserve"> 25</w:t>
      </w:r>
      <w:r w:rsidR="00FB70FF">
        <w:rPr>
          <w:lang w:val="en-GB"/>
        </w:rPr>
        <w:t>.</w:t>
      </w:r>
    </w:p>
  </w:footnote>
  <w:footnote w:id="7">
    <w:p w14:paraId="42382861" w14:textId="2808FD08" w:rsidR="00734F2C" w:rsidRPr="00FB70FF" w:rsidRDefault="00734F2C">
      <w:pPr>
        <w:pStyle w:val="FootnoteText"/>
        <w:rPr>
          <w:lang w:val="en-GB"/>
        </w:rPr>
      </w:pPr>
      <w:r>
        <w:rPr>
          <w:rStyle w:val="FootnoteReference"/>
        </w:rPr>
        <w:footnoteRef/>
      </w:r>
      <w:r w:rsidRPr="00FB70FF">
        <w:rPr>
          <w:lang w:val="en-GB"/>
        </w:rPr>
        <w:t xml:space="preserve"> </w:t>
      </w:r>
      <w:r w:rsidR="00FB70FF">
        <w:rPr>
          <w:lang w:val="en-GB"/>
        </w:rPr>
        <w:t xml:space="preserve">Cf. </w:t>
      </w:r>
      <w:r w:rsidR="00FB70FF" w:rsidRPr="00FB70FF">
        <w:rPr>
          <w:lang w:val="en-GB"/>
        </w:rPr>
        <w:t>Blaser, “Notes towards a political ontology of ‘environmental’ conflicts”</w:t>
      </w:r>
      <w:r w:rsidR="00FB70FF">
        <w:rPr>
          <w:lang w:val="en-GB"/>
        </w:rPr>
        <w:t xml:space="preserve">, p. </w:t>
      </w:r>
      <w:r w:rsidRPr="00FB70FF">
        <w:rPr>
          <w:lang w:val="en-GB"/>
        </w:rPr>
        <w:t>25</w:t>
      </w:r>
      <w:r w:rsidR="00FB70FF">
        <w:rPr>
          <w:lang w:val="en-GB"/>
        </w:rPr>
        <w:t>.</w:t>
      </w:r>
    </w:p>
  </w:footnote>
  <w:footnote w:id="8">
    <w:p w14:paraId="37227273" w14:textId="7BDFD273" w:rsidR="00DD633D" w:rsidRPr="00FB70FF" w:rsidRDefault="00DD633D">
      <w:pPr>
        <w:pStyle w:val="FootnoteText"/>
        <w:rPr>
          <w:lang w:val="en-GB"/>
        </w:rPr>
      </w:pPr>
      <w:r>
        <w:rPr>
          <w:rStyle w:val="FootnoteReference"/>
        </w:rPr>
        <w:footnoteRef/>
      </w:r>
      <w:r w:rsidRPr="00FB70FF">
        <w:rPr>
          <w:lang w:val="en-GB"/>
        </w:rPr>
        <w:t xml:space="preserve"> </w:t>
      </w:r>
      <w:r w:rsidR="00FB70FF">
        <w:rPr>
          <w:lang w:val="en-GB"/>
        </w:rPr>
        <w:t xml:space="preserve">Cf. </w:t>
      </w:r>
      <w:r w:rsidR="00FB70FF" w:rsidRPr="00FB70FF">
        <w:rPr>
          <w:lang w:val="en-GB"/>
        </w:rPr>
        <w:t>Blaser, “Notes towards a political ontology of ‘environmental’ conflicts”</w:t>
      </w:r>
      <w:r w:rsidR="00FB70FF">
        <w:rPr>
          <w:lang w:val="en-GB"/>
        </w:rPr>
        <w:t xml:space="preserve">, p. </w:t>
      </w:r>
      <w:r w:rsidRPr="00FB70FF">
        <w:rPr>
          <w:lang w:val="en-GB"/>
        </w:rPr>
        <w:t>24</w:t>
      </w:r>
      <w:r w:rsidR="00FB70FF">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CBF3D" w14:textId="59F7DD3B" w:rsidR="005E67EB" w:rsidRDefault="005E67EB" w:rsidP="005E67EB">
    <w:pPr>
      <w:pStyle w:val="Header"/>
      <w:jc w:val="right"/>
    </w:pPr>
    <w:r>
      <w:t xml:space="preserve">Joseph Ruttinger; </w:t>
    </w:r>
    <w:r w:rsidR="001E70A2">
      <w:t>Prague 06.05</w:t>
    </w:r>
    <w:r>
      <w:t>.2020</w:t>
    </w:r>
  </w:p>
  <w:p w14:paraId="485ECBF1" w14:textId="77777777" w:rsidR="005E67EB" w:rsidRDefault="005E6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27CF"/>
    <w:multiLevelType w:val="hybridMultilevel"/>
    <w:tmpl w:val="48FE9BE8"/>
    <w:lvl w:ilvl="0" w:tplc="FDD2F4F6">
      <w:start w:val="2"/>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6E5609"/>
    <w:multiLevelType w:val="multilevel"/>
    <w:tmpl w:val="0C07001F"/>
    <w:styleLink w:val="joruwissArbeit"/>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C24C8B"/>
    <w:multiLevelType w:val="hybridMultilevel"/>
    <w:tmpl w:val="43C08E8A"/>
    <w:lvl w:ilvl="0" w:tplc="AE5C765C">
      <w:start w:val="1"/>
      <w:numFmt w:val="decimal"/>
      <w:lvlText w:val="%1."/>
      <w:lvlJc w:val="left"/>
      <w:pPr>
        <w:ind w:left="1070" w:hanging="71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65F7695"/>
    <w:multiLevelType w:val="multilevel"/>
    <w:tmpl w:val="5498E24E"/>
    <w:styleLink w:val="Jo-BA-Arbeit"/>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9DF0038"/>
    <w:multiLevelType w:val="hybridMultilevel"/>
    <w:tmpl w:val="103C1518"/>
    <w:lvl w:ilvl="0" w:tplc="0C070011">
      <w:start w:val="3"/>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 w15:restartNumberingAfterBreak="0">
    <w:nsid w:val="43695D28"/>
    <w:multiLevelType w:val="hybridMultilevel"/>
    <w:tmpl w:val="73CAA6B4"/>
    <w:lvl w:ilvl="0" w:tplc="0C07000F">
      <w:start w:val="1"/>
      <w:numFmt w:val="decimal"/>
      <w:lvlText w:val="%1."/>
      <w:lvlJc w:val="left"/>
      <w:pPr>
        <w:ind w:left="720" w:hanging="360"/>
      </w:pPr>
    </w:lvl>
    <w:lvl w:ilvl="1" w:tplc="0456D11E">
      <w:start w:val="1"/>
      <w:numFmt w:val="decimal"/>
      <w:lvlText w:val="%2)"/>
      <w:lvlJc w:val="left"/>
      <w:pPr>
        <w:ind w:left="1790" w:hanging="710"/>
      </w:pPr>
      <w:rPr>
        <w:rFonts w:hint="default"/>
      </w:rPr>
    </w:lvl>
    <w:lvl w:ilvl="2" w:tplc="B6AA4B32">
      <w:start w:val="1"/>
      <w:numFmt w:val="lowerLetter"/>
      <w:lvlText w:val="%3)"/>
      <w:lvlJc w:val="left"/>
      <w:pPr>
        <w:ind w:left="2690" w:hanging="710"/>
      </w:pPr>
      <w:rPr>
        <w:rFonts w:hint="default"/>
      </w:r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BF8239D"/>
    <w:multiLevelType w:val="hybridMultilevel"/>
    <w:tmpl w:val="777094A8"/>
    <w:lvl w:ilvl="0" w:tplc="0C070011">
      <w:start w:val="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2800DE8"/>
    <w:multiLevelType w:val="hybridMultilevel"/>
    <w:tmpl w:val="73CAA6B4"/>
    <w:lvl w:ilvl="0" w:tplc="0C07000F">
      <w:start w:val="1"/>
      <w:numFmt w:val="decimal"/>
      <w:lvlText w:val="%1."/>
      <w:lvlJc w:val="left"/>
      <w:pPr>
        <w:ind w:left="720" w:hanging="360"/>
      </w:pPr>
    </w:lvl>
    <w:lvl w:ilvl="1" w:tplc="0456D11E">
      <w:start w:val="1"/>
      <w:numFmt w:val="decimal"/>
      <w:lvlText w:val="%2)"/>
      <w:lvlJc w:val="left"/>
      <w:pPr>
        <w:ind w:left="1790" w:hanging="710"/>
      </w:pPr>
      <w:rPr>
        <w:rFonts w:hint="default"/>
      </w:rPr>
    </w:lvl>
    <w:lvl w:ilvl="2" w:tplc="B6AA4B32">
      <w:start w:val="1"/>
      <w:numFmt w:val="lowerLetter"/>
      <w:lvlText w:val="%3)"/>
      <w:lvlJc w:val="left"/>
      <w:pPr>
        <w:ind w:left="2690" w:hanging="710"/>
      </w:pPr>
      <w:rPr>
        <w:rFonts w:hint="default"/>
      </w:r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63C54355"/>
    <w:multiLevelType w:val="hybridMultilevel"/>
    <w:tmpl w:val="73CAA6B4"/>
    <w:lvl w:ilvl="0" w:tplc="0C07000F">
      <w:start w:val="1"/>
      <w:numFmt w:val="decimal"/>
      <w:lvlText w:val="%1."/>
      <w:lvlJc w:val="left"/>
      <w:pPr>
        <w:ind w:left="720" w:hanging="360"/>
      </w:pPr>
    </w:lvl>
    <w:lvl w:ilvl="1" w:tplc="0456D11E">
      <w:start w:val="1"/>
      <w:numFmt w:val="decimal"/>
      <w:lvlText w:val="%2)"/>
      <w:lvlJc w:val="left"/>
      <w:pPr>
        <w:ind w:left="1790" w:hanging="710"/>
      </w:pPr>
      <w:rPr>
        <w:rFonts w:hint="default"/>
      </w:rPr>
    </w:lvl>
    <w:lvl w:ilvl="2" w:tplc="B6AA4B32">
      <w:start w:val="1"/>
      <w:numFmt w:val="lowerLetter"/>
      <w:lvlText w:val="%3)"/>
      <w:lvlJc w:val="left"/>
      <w:pPr>
        <w:ind w:left="2690" w:hanging="710"/>
      </w:pPr>
      <w:rPr>
        <w:rFonts w:hint="default"/>
      </w:r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8"/>
  </w:num>
  <w:num w:numId="5">
    <w:abstractNumId w:val="7"/>
  </w:num>
  <w:num w:numId="6">
    <w:abstractNumId w:val="0"/>
  </w:num>
  <w:num w:numId="7">
    <w:abstractNumId w:val="2"/>
  </w:num>
  <w:num w:numId="8">
    <w:abstractNumId w:val="6"/>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gmar Lorenz-Meyer">
    <w15:presenceInfo w15:providerId="Windows Live" w15:userId="1d3f806f93a08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13"/>
    <w:rsid w:val="0002259A"/>
    <w:rsid w:val="00093CB1"/>
    <w:rsid w:val="000C61B4"/>
    <w:rsid w:val="000E41F9"/>
    <w:rsid w:val="000F0B9A"/>
    <w:rsid w:val="000F2849"/>
    <w:rsid w:val="000F69F6"/>
    <w:rsid w:val="00126C1B"/>
    <w:rsid w:val="001548B9"/>
    <w:rsid w:val="00170248"/>
    <w:rsid w:val="00172103"/>
    <w:rsid w:val="001A3D34"/>
    <w:rsid w:val="001A4354"/>
    <w:rsid w:val="001B3384"/>
    <w:rsid w:val="001E70A2"/>
    <w:rsid w:val="0022226D"/>
    <w:rsid w:val="00234E2F"/>
    <w:rsid w:val="00257F82"/>
    <w:rsid w:val="002C5B39"/>
    <w:rsid w:val="003069AB"/>
    <w:rsid w:val="00315F6B"/>
    <w:rsid w:val="00317E70"/>
    <w:rsid w:val="00352948"/>
    <w:rsid w:val="003816B7"/>
    <w:rsid w:val="00400FB1"/>
    <w:rsid w:val="00420A8E"/>
    <w:rsid w:val="00427C06"/>
    <w:rsid w:val="004304C2"/>
    <w:rsid w:val="00430F35"/>
    <w:rsid w:val="004321BC"/>
    <w:rsid w:val="00454EB2"/>
    <w:rsid w:val="00473F83"/>
    <w:rsid w:val="00481E9E"/>
    <w:rsid w:val="004A048A"/>
    <w:rsid w:val="004C4115"/>
    <w:rsid w:val="00501BC0"/>
    <w:rsid w:val="005171FC"/>
    <w:rsid w:val="00542DE9"/>
    <w:rsid w:val="005519DF"/>
    <w:rsid w:val="00554DE1"/>
    <w:rsid w:val="00555ABE"/>
    <w:rsid w:val="005C2983"/>
    <w:rsid w:val="005E67EB"/>
    <w:rsid w:val="005F46E6"/>
    <w:rsid w:val="00611F0C"/>
    <w:rsid w:val="0062267C"/>
    <w:rsid w:val="006340A0"/>
    <w:rsid w:val="00641414"/>
    <w:rsid w:val="00690106"/>
    <w:rsid w:val="006F4838"/>
    <w:rsid w:val="00710A8E"/>
    <w:rsid w:val="00722F26"/>
    <w:rsid w:val="00732C2C"/>
    <w:rsid w:val="00734F2C"/>
    <w:rsid w:val="007934C5"/>
    <w:rsid w:val="007C6E79"/>
    <w:rsid w:val="007D7056"/>
    <w:rsid w:val="007E33E4"/>
    <w:rsid w:val="007E7B4B"/>
    <w:rsid w:val="007F6F09"/>
    <w:rsid w:val="008256E5"/>
    <w:rsid w:val="00863741"/>
    <w:rsid w:val="008706BE"/>
    <w:rsid w:val="00884CEE"/>
    <w:rsid w:val="00890C02"/>
    <w:rsid w:val="008C6FD0"/>
    <w:rsid w:val="008E1DA4"/>
    <w:rsid w:val="0092727A"/>
    <w:rsid w:val="00943B49"/>
    <w:rsid w:val="0094756B"/>
    <w:rsid w:val="00952973"/>
    <w:rsid w:val="009605BF"/>
    <w:rsid w:val="0096735B"/>
    <w:rsid w:val="009815BC"/>
    <w:rsid w:val="009A7F25"/>
    <w:rsid w:val="009F0213"/>
    <w:rsid w:val="00A17719"/>
    <w:rsid w:val="00A267D1"/>
    <w:rsid w:val="00A329CD"/>
    <w:rsid w:val="00A83FD6"/>
    <w:rsid w:val="00AA11B3"/>
    <w:rsid w:val="00AD609B"/>
    <w:rsid w:val="00AF58B9"/>
    <w:rsid w:val="00B94E40"/>
    <w:rsid w:val="00BD1A79"/>
    <w:rsid w:val="00BD397F"/>
    <w:rsid w:val="00BF4B2A"/>
    <w:rsid w:val="00C10AAE"/>
    <w:rsid w:val="00C42581"/>
    <w:rsid w:val="00C55135"/>
    <w:rsid w:val="00CB4850"/>
    <w:rsid w:val="00CF567A"/>
    <w:rsid w:val="00D164F7"/>
    <w:rsid w:val="00D510DF"/>
    <w:rsid w:val="00D654DC"/>
    <w:rsid w:val="00D85FE2"/>
    <w:rsid w:val="00DB4090"/>
    <w:rsid w:val="00DC5805"/>
    <w:rsid w:val="00DD633D"/>
    <w:rsid w:val="00E27A9D"/>
    <w:rsid w:val="00EC3A0C"/>
    <w:rsid w:val="00F16912"/>
    <w:rsid w:val="00F84AC7"/>
    <w:rsid w:val="00F84E16"/>
    <w:rsid w:val="00FB0FB7"/>
    <w:rsid w:val="00FB54AF"/>
    <w:rsid w:val="00FB70FF"/>
    <w:rsid w:val="00FC1FC6"/>
    <w:rsid w:val="00FF19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90C6E"/>
  <w15:chartTrackingRefBased/>
  <w15:docId w15:val="{B8689B19-C785-4BE4-8FDE-58ACEC8C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106"/>
    <w:pPr>
      <w:spacing w:line="360" w:lineRule="auto"/>
      <w:jc w:val="both"/>
    </w:pPr>
    <w:rPr>
      <w:sz w:val="24"/>
      <w:szCs w:val="24"/>
    </w:rPr>
  </w:style>
  <w:style w:type="paragraph" w:styleId="Heading1">
    <w:name w:val="heading 1"/>
    <w:basedOn w:val="Normal"/>
    <w:next w:val="Normal"/>
    <w:link w:val="Heading1Char"/>
    <w:uiPriority w:val="9"/>
    <w:qFormat/>
    <w:rsid w:val="00555ABE"/>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70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ssenschaftlichesSchreiben">
    <w:name w:val="wissenschaftliches Schreiben"/>
    <w:basedOn w:val="Heading1"/>
    <w:qFormat/>
    <w:rsid w:val="00555ABE"/>
    <w:pPr>
      <w:keepNext w:val="0"/>
      <w:keepLines w:val="0"/>
      <w:spacing w:before="100" w:beforeAutospacing="1" w:after="100" w:afterAutospacing="1"/>
    </w:pPr>
    <w:rPr>
      <w:rFonts w:ascii="Times New Roman" w:eastAsia="Times New Roman" w:hAnsi="Times New Roman" w:cs="Times New Roman"/>
      <w:bCs/>
      <w:color w:val="auto"/>
      <w:kern w:val="36"/>
      <w:sz w:val="24"/>
      <w:szCs w:val="24"/>
      <w:lang w:eastAsia="de-AT"/>
    </w:rPr>
  </w:style>
  <w:style w:type="character" w:customStyle="1" w:styleId="Heading1Char">
    <w:name w:val="Heading 1 Char"/>
    <w:basedOn w:val="DefaultParagraphFont"/>
    <w:link w:val="Heading1"/>
    <w:uiPriority w:val="9"/>
    <w:rsid w:val="00555ABE"/>
    <w:rPr>
      <w:rFonts w:asciiTheme="majorHAnsi" w:eastAsiaTheme="majorEastAsia" w:hAnsiTheme="majorHAnsi" w:cstheme="majorBidi"/>
      <w:color w:val="2F5496" w:themeColor="accent1" w:themeShade="BF"/>
      <w:sz w:val="32"/>
      <w:szCs w:val="32"/>
    </w:rPr>
  </w:style>
  <w:style w:type="paragraph" w:customStyle="1" w:styleId="Funotecustom">
    <w:name w:val="Fußnote custom"/>
    <w:link w:val="FunotecustomZchn"/>
    <w:autoRedefine/>
    <w:qFormat/>
    <w:rsid w:val="00722F26"/>
    <w:pPr>
      <w:spacing w:after="0" w:line="240" w:lineRule="auto"/>
      <w:jc w:val="both"/>
    </w:pPr>
    <w:rPr>
      <w:color w:val="000000" w:themeColor="text1"/>
      <w:sz w:val="18"/>
      <w:szCs w:val="18"/>
    </w:rPr>
  </w:style>
  <w:style w:type="character" w:customStyle="1" w:styleId="FunotecustomZchn">
    <w:name w:val="Fußnote custom Zchn"/>
    <w:basedOn w:val="DefaultParagraphFont"/>
    <w:link w:val="Funotecustom"/>
    <w:rsid w:val="00722F26"/>
    <w:rPr>
      <w:color w:val="000000" w:themeColor="text1"/>
      <w:sz w:val="18"/>
      <w:szCs w:val="18"/>
    </w:rPr>
  </w:style>
  <w:style w:type="numbering" w:customStyle="1" w:styleId="joruwissArbeit">
    <w:name w:val="joru wissArbeit"/>
    <w:uiPriority w:val="99"/>
    <w:rsid w:val="007E7B4B"/>
    <w:pPr>
      <w:numPr>
        <w:numId w:val="1"/>
      </w:numPr>
    </w:pPr>
  </w:style>
  <w:style w:type="paragraph" w:styleId="Quote">
    <w:name w:val="Quote"/>
    <w:basedOn w:val="Normal"/>
    <w:next w:val="Normal"/>
    <w:link w:val="QuoteChar"/>
    <w:uiPriority w:val="29"/>
    <w:qFormat/>
    <w:rsid w:val="000F69F6"/>
    <w:pPr>
      <w:spacing w:before="200" w:line="240" w:lineRule="auto"/>
      <w:ind w:left="862"/>
    </w:pPr>
    <w:rPr>
      <w:iCs/>
      <w:lang w:val="en-GB" w:eastAsia="de-AT"/>
    </w:rPr>
  </w:style>
  <w:style w:type="character" w:customStyle="1" w:styleId="QuoteChar">
    <w:name w:val="Quote Char"/>
    <w:basedOn w:val="DefaultParagraphFont"/>
    <w:link w:val="Quote"/>
    <w:uiPriority w:val="29"/>
    <w:rsid w:val="000F69F6"/>
    <w:rPr>
      <w:iCs/>
      <w:sz w:val="24"/>
      <w:szCs w:val="24"/>
      <w:lang w:val="en-GB" w:eastAsia="de-AT"/>
    </w:rPr>
  </w:style>
  <w:style w:type="paragraph" w:customStyle="1" w:styleId="Bibliographie">
    <w:name w:val="Bibliographie"/>
    <w:basedOn w:val="Normal"/>
    <w:link w:val="BibliographieZchn"/>
    <w:qFormat/>
    <w:rsid w:val="00427C06"/>
    <w:pPr>
      <w:spacing w:before="120" w:after="120" w:line="240" w:lineRule="auto"/>
      <w:jc w:val="left"/>
    </w:pPr>
    <w:rPr>
      <w:sz w:val="20"/>
      <w:szCs w:val="20"/>
      <w:lang w:val="en-GB" w:eastAsia="de-AT"/>
    </w:rPr>
  </w:style>
  <w:style w:type="character" w:customStyle="1" w:styleId="BibliographieZchn">
    <w:name w:val="Bibliographie Zchn"/>
    <w:basedOn w:val="DefaultParagraphFont"/>
    <w:link w:val="Bibliographie"/>
    <w:rsid w:val="00427C06"/>
    <w:rPr>
      <w:sz w:val="20"/>
      <w:szCs w:val="20"/>
      <w:lang w:val="en-GB" w:eastAsia="de-AT"/>
    </w:rPr>
  </w:style>
  <w:style w:type="numbering" w:customStyle="1" w:styleId="Jo-BA-Arbeit">
    <w:name w:val="Jo-BA-Arbeit"/>
    <w:uiPriority w:val="99"/>
    <w:rsid w:val="004A048A"/>
    <w:pPr>
      <w:numPr>
        <w:numId w:val="2"/>
      </w:numPr>
    </w:pPr>
  </w:style>
  <w:style w:type="paragraph" w:styleId="HTMLPreformatted">
    <w:name w:val="HTML Preformatted"/>
    <w:basedOn w:val="Normal"/>
    <w:link w:val="HTMLPreformattedChar"/>
    <w:uiPriority w:val="99"/>
    <w:semiHidden/>
    <w:unhideWhenUsed/>
    <w:rsid w:val="00542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de-AT"/>
    </w:rPr>
  </w:style>
  <w:style w:type="character" w:customStyle="1" w:styleId="HTMLPreformattedChar">
    <w:name w:val="HTML Preformatted Char"/>
    <w:basedOn w:val="DefaultParagraphFont"/>
    <w:link w:val="HTMLPreformatted"/>
    <w:uiPriority w:val="99"/>
    <w:semiHidden/>
    <w:rsid w:val="00542DE9"/>
    <w:rPr>
      <w:rFonts w:ascii="Courier New" w:eastAsia="Times New Roman" w:hAnsi="Courier New" w:cs="Courier New"/>
      <w:sz w:val="20"/>
      <w:szCs w:val="20"/>
      <w:lang w:eastAsia="de-AT"/>
    </w:rPr>
  </w:style>
  <w:style w:type="paragraph" w:styleId="ListParagraph">
    <w:name w:val="List Paragraph"/>
    <w:basedOn w:val="Normal"/>
    <w:uiPriority w:val="34"/>
    <w:qFormat/>
    <w:rsid w:val="00542DE9"/>
    <w:pPr>
      <w:ind w:left="720"/>
      <w:contextualSpacing/>
    </w:pPr>
  </w:style>
  <w:style w:type="character" w:styleId="Hyperlink">
    <w:name w:val="Hyperlink"/>
    <w:basedOn w:val="DefaultParagraphFont"/>
    <w:uiPriority w:val="99"/>
    <w:semiHidden/>
    <w:unhideWhenUsed/>
    <w:rsid w:val="00A329CD"/>
    <w:rPr>
      <w:color w:val="0000FF"/>
      <w:u w:val="single"/>
    </w:rPr>
  </w:style>
  <w:style w:type="paragraph" w:styleId="Header">
    <w:name w:val="header"/>
    <w:basedOn w:val="Normal"/>
    <w:link w:val="HeaderChar"/>
    <w:uiPriority w:val="99"/>
    <w:unhideWhenUsed/>
    <w:rsid w:val="005E67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67EB"/>
    <w:rPr>
      <w:sz w:val="24"/>
      <w:szCs w:val="24"/>
    </w:rPr>
  </w:style>
  <w:style w:type="paragraph" w:styleId="Footer">
    <w:name w:val="footer"/>
    <w:basedOn w:val="Normal"/>
    <w:link w:val="FooterChar"/>
    <w:uiPriority w:val="99"/>
    <w:unhideWhenUsed/>
    <w:rsid w:val="005E67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67EB"/>
    <w:rPr>
      <w:sz w:val="24"/>
      <w:szCs w:val="24"/>
    </w:rPr>
  </w:style>
  <w:style w:type="paragraph" w:styleId="FootnoteText">
    <w:name w:val="footnote text"/>
    <w:basedOn w:val="Normal"/>
    <w:link w:val="FootnoteTextChar"/>
    <w:uiPriority w:val="99"/>
    <w:semiHidden/>
    <w:unhideWhenUsed/>
    <w:rsid w:val="00DD63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633D"/>
    <w:rPr>
      <w:sz w:val="20"/>
      <w:szCs w:val="20"/>
    </w:rPr>
  </w:style>
  <w:style w:type="character" w:styleId="FootnoteReference">
    <w:name w:val="footnote reference"/>
    <w:basedOn w:val="DefaultParagraphFont"/>
    <w:uiPriority w:val="99"/>
    <w:semiHidden/>
    <w:unhideWhenUsed/>
    <w:rsid w:val="00DD633D"/>
    <w:rPr>
      <w:vertAlign w:val="superscript"/>
    </w:rPr>
  </w:style>
  <w:style w:type="character" w:customStyle="1" w:styleId="Heading2Char">
    <w:name w:val="Heading 2 Char"/>
    <w:basedOn w:val="DefaultParagraphFont"/>
    <w:link w:val="Heading2"/>
    <w:uiPriority w:val="9"/>
    <w:rsid w:val="00FB70F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0E41F9"/>
    <w:rPr>
      <w:sz w:val="16"/>
      <w:szCs w:val="16"/>
    </w:rPr>
  </w:style>
  <w:style w:type="paragraph" w:styleId="CommentText">
    <w:name w:val="annotation text"/>
    <w:basedOn w:val="Normal"/>
    <w:link w:val="CommentTextChar"/>
    <w:uiPriority w:val="99"/>
    <w:semiHidden/>
    <w:unhideWhenUsed/>
    <w:rsid w:val="000E41F9"/>
    <w:pPr>
      <w:spacing w:line="240" w:lineRule="auto"/>
    </w:pPr>
    <w:rPr>
      <w:sz w:val="20"/>
      <w:szCs w:val="20"/>
    </w:rPr>
  </w:style>
  <w:style w:type="character" w:customStyle="1" w:styleId="CommentTextChar">
    <w:name w:val="Comment Text Char"/>
    <w:basedOn w:val="DefaultParagraphFont"/>
    <w:link w:val="CommentText"/>
    <w:uiPriority w:val="99"/>
    <w:semiHidden/>
    <w:rsid w:val="000E41F9"/>
    <w:rPr>
      <w:sz w:val="20"/>
      <w:szCs w:val="20"/>
    </w:rPr>
  </w:style>
  <w:style w:type="paragraph" w:styleId="CommentSubject">
    <w:name w:val="annotation subject"/>
    <w:basedOn w:val="CommentText"/>
    <w:next w:val="CommentText"/>
    <w:link w:val="CommentSubjectChar"/>
    <w:uiPriority w:val="99"/>
    <w:semiHidden/>
    <w:unhideWhenUsed/>
    <w:rsid w:val="000E41F9"/>
    <w:rPr>
      <w:b/>
      <w:bCs/>
    </w:rPr>
  </w:style>
  <w:style w:type="character" w:customStyle="1" w:styleId="CommentSubjectChar">
    <w:name w:val="Comment Subject Char"/>
    <w:basedOn w:val="CommentTextChar"/>
    <w:link w:val="CommentSubject"/>
    <w:uiPriority w:val="99"/>
    <w:semiHidden/>
    <w:rsid w:val="000E41F9"/>
    <w:rPr>
      <w:b/>
      <w:bCs/>
      <w:sz w:val="20"/>
      <w:szCs w:val="20"/>
    </w:rPr>
  </w:style>
  <w:style w:type="paragraph" w:styleId="BalloonText">
    <w:name w:val="Balloon Text"/>
    <w:basedOn w:val="Normal"/>
    <w:link w:val="BalloonTextChar"/>
    <w:uiPriority w:val="99"/>
    <w:semiHidden/>
    <w:unhideWhenUsed/>
    <w:rsid w:val="000E4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1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61647">
      <w:bodyDiv w:val="1"/>
      <w:marLeft w:val="0"/>
      <w:marRight w:val="0"/>
      <w:marTop w:val="0"/>
      <w:marBottom w:val="0"/>
      <w:divBdr>
        <w:top w:val="none" w:sz="0" w:space="0" w:color="auto"/>
        <w:left w:val="none" w:sz="0" w:space="0" w:color="auto"/>
        <w:bottom w:val="none" w:sz="0" w:space="0" w:color="auto"/>
        <w:right w:val="none" w:sz="0" w:space="0" w:color="auto"/>
      </w:divBdr>
    </w:div>
    <w:div w:id="472524044">
      <w:bodyDiv w:val="1"/>
      <w:marLeft w:val="0"/>
      <w:marRight w:val="0"/>
      <w:marTop w:val="0"/>
      <w:marBottom w:val="0"/>
      <w:divBdr>
        <w:top w:val="none" w:sz="0" w:space="0" w:color="auto"/>
        <w:left w:val="none" w:sz="0" w:space="0" w:color="auto"/>
        <w:bottom w:val="none" w:sz="0" w:space="0" w:color="auto"/>
        <w:right w:val="none" w:sz="0" w:space="0" w:color="auto"/>
      </w:divBdr>
    </w:div>
    <w:div w:id="593055009">
      <w:bodyDiv w:val="1"/>
      <w:marLeft w:val="0"/>
      <w:marRight w:val="0"/>
      <w:marTop w:val="0"/>
      <w:marBottom w:val="0"/>
      <w:divBdr>
        <w:top w:val="none" w:sz="0" w:space="0" w:color="auto"/>
        <w:left w:val="none" w:sz="0" w:space="0" w:color="auto"/>
        <w:bottom w:val="none" w:sz="0" w:space="0" w:color="auto"/>
        <w:right w:val="none" w:sz="0" w:space="0" w:color="auto"/>
      </w:divBdr>
    </w:div>
    <w:div w:id="1218589129">
      <w:bodyDiv w:val="1"/>
      <w:marLeft w:val="0"/>
      <w:marRight w:val="0"/>
      <w:marTop w:val="0"/>
      <w:marBottom w:val="0"/>
      <w:divBdr>
        <w:top w:val="none" w:sz="0" w:space="0" w:color="auto"/>
        <w:left w:val="none" w:sz="0" w:space="0" w:color="auto"/>
        <w:bottom w:val="none" w:sz="0" w:space="0" w:color="auto"/>
        <w:right w:val="none" w:sz="0" w:space="0" w:color="auto"/>
      </w:divBdr>
    </w:div>
    <w:div w:id="209959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FFC9571-6CE4-4870-8E80-3F5BA6CD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605</Words>
  <Characters>3453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Dagmar Lorenz-Meyer</cp:lastModifiedBy>
  <cp:revision>8</cp:revision>
  <dcterms:created xsi:type="dcterms:W3CDTF">2020-05-16T14:39:00Z</dcterms:created>
  <dcterms:modified xsi:type="dcterms:W3CDTF">2020-05-16T14:50:00Z</dcterms:modified>
</cp:coreProperties>
</file>