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FC67" w14:textId="15024B9F" w:rsidR="00283F54" w:rsidRPr="007C4FEC" w:rsidRDefault="00283F54" w:rsidP="007C4FEC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 w:rsidRPr="007C4FEC">
        <w:rPr>
          <w:b/>
          <w:bCs/>
          <w:lang w:val="en-CA"/>
        </w:rPr>
        <w:t>Describe the environmental conflict between indigenous peoples and state and corporatist actors. What is the problem with framing indigenous approaches and knowledge as culture and/ or beliefs? How is respect and tolerance of other cultures denying ontological difference?</w:t>
      </w:r>
    </w:p>
    <w:p w14:paraId="2FE2CE7E" w14:textId="0D3A5B85" w:rsidR="00283F54" w:rsidRPr="002C20B9" w:rsidRDefault="00283F54" w:rsidP="002C20B9">
      <w:pPr>
        <w:spacing w:line="276" w:lineRule="auto"/>
        <w:rPr>
          <w:sz w:val="24"/>
          <w:szCs w:val="24"/>
          <w:lang w:val="en-CA"/>
        </w:rPr>
      </w:pPr>
      <w:r w:rsidRPr="002C20B9">
        <w:rPr>
          <w:sz w:val="24"/>
          <w:szCs w:val="24"/>
          <w:lang w:val="en-CA"/>
        </w:rPr>
        <w:t xml:space="preserve">The environmental conflict between the indigenous people and </w:t>
      </w:r>
      <w:commentRangeStart w:id="0"/>
      <w:r w:rsidRPr="002C20B9">
        <w:rPr>
          <w:sz w:val="24"/>
          <w:szCs w:val="24"/>
          <w:lang w:val="en-CA"/>
        </w:rPr>
        <w:t xml:space="preserve">the „state“ </w:t>
      </w:r>
      <w:commentRangeEnd w:id="0"/>
      <w:r w:rsidR="002C20B9">
        <w:rPr>
          <w:rStyle w:val="CommentReference"/>
        </w:rPr>
        <w:commentReference w:id="0"/>
      </w:r>
      <w:r w:rsidRPr="002C20B9">
        <w:rPr>
          <w:sz w:val="24"/>
          <w:szCs w:val="24"/>
          <w:lang w:val="en-CA"/>
        </w:rPr>
        <w:t>(</w:t>
      </w:r>
      <w:r w:rsidR="00090736" w:rsidRPr="002C20B9">
        <w:rPr>
          <w:sz w:val="24"/>
          <w:szCs w:val="24"/>
          <w:lang w:val="en-CA"/>
        </w:rPr>
        <w:t>happening</w:t>
      </w:r>
      <w:r w:rsidRPr="002C20B9">
        <w:rPr>
          <w:sz w:val="24"/>
          <w:szCs w:val="24"/>
          <w:lang w:val="en-CA"/>
        </w:rPr>
        <w:t xml:space="preserve"> in the Peruvian Amazon) lies in the changes </w:t>
      </w:r>
      <w:r w:rsidR="00090736" w:rsidRPr="002C20B9">
        <w:rPr>
          <w:sz w:val="24"/>
          <w:szCs w:val="24"/>
          <w:lang w:val="en-CA"/>
        </w:rPr>
        <w:t xml:space="preserve">of the Amazon </w:t>
      </w:r>
      <w:r w:rsidR="00B23CE7" w:rsidRPr="002C20B9">
        <w:rPr>
          <w:sz w:val="24"/>
          <w:szCs w:val="24"/>
          <w:lang w:val="en-CA"/>
        </w:rPr>
        <w:t>nature</w:t>
      </w:r>
      <w:r w:rsidRPr="002C20B9">
        <w:rPr>
          <w:sz w:val="24"/>
          <w:szCs w:val="24"/>
          <w:lang w:val="en-CA"/>
        </w:rPr>
        <w:t xml:space="preserve"> (e.g. intense deforestation led mainly by cattle ranchers) </w:t>
      </w:r>
      <w:ins w:id="1" w:author="Dagmar Lorenz-Meyer" w:date="2020-05-16T15:36:00Z">
        <w:r w:rsidR="002C20B9">
          <w:rPr>
            <w:sz w:val="24"/>
            <w:szCs w:val="24"/>
            <w:lang w:val="en-CA"/>
          </w:rPr>
          <w:t xml:space="preserve">and mandated access of indigenous lands to oil and timber corporations </w:t>
        </w:r>
      </w:ins>
      <w:r w:rsidRPr="002C20B9">
        <w:rPr>
          <w:sz w:val="24"/>
          <w:szCs w:val="24"/>
          <w:lang w:val="en-CA"/>
        </w:rPr>
        <w:t xml:space="preserve">that are justified as “the use of the undeveloped natural resources”. </w:t>
      </w:r>
      <w:r w:rsidR="00A05B39" w:rsidRPr="002C20B9">
        <w:rPr>
          <w:sz w:val="24"/>
          <w:szCs w:val="24"/>
          <w:lang w:val="en-CA"/>
        </w:rPr>
        <w:t>The result of the changes, together with the government responses</w:t>
      </w:r>
      <w:r w:rsidR="00BD68B4" w:rsidRPr="002C20B9">
        <w:rPr>
          <w:sz w:val="24"/>
          <w:szCs w:val="24"/>
          <w:lang w:val="en-CA"/>
        </w:rPr>
        <w:t xml:space="preserve"> to them</w:t>
      </w:r>
      <w:r w:rsidR="00A05B39" w:rsidRPr="002C20B9">
        <w:rPr>
          <w:sz w:val="24"/>
          <w:szCs w:val="24"/>
          <w:lang w:val="en-CA"/>
        </w:rPr>
        <w:t xml:space="preserve">, lead to a constraint of indigenous traditional living. </w:t>
      </w:r>
      <w:r w:rsidRPr="002C20B9">
        <w:rPr>
          <w:sz w:val="24"/>
          <w:szCs w:val="24"/>
          <w:lang w:val="en-CA"/>
        </w:rPr>
        <w:t>The indigenous people do not fear the possibility of someone else entering their land</w:t>
      </w:r>
      <w:r w:rsidR="007C4FEC" w:rsidRPr="002C20B9">
        <w:rPr>
          <w:sz w:val="24"/>
          <w:szCs w:val="24"/>
          <w:lang w:val="en-CA"/>
        </w:rPr>
        <w:t xml:space="preserve"> itse</w:t>
      </w:r>
      <w:r w:rsidR="00D77AD9" w:rsidRPr="002C20B9">
        <w:rPr>
          <w:sz w:val="24"/>
          <w:szCs w:val="24"/>
          <w:lang w:val="en-CA"/>
        </w:rPr>
        <w:t>l</w:t>
      </w:r>
      <w:r w:rsidR="007C4FEC" w:rsidRPr="002C20B9">
        <w:rPr>
          <w:sz w:val="24"/>
          <w:szCs w:val="24"/>
          <w:lang w:val="en-CA"/>
        </w:rPr>
        <w:t xml:space="preserve">f, rather, they do not trust the way </w:t>
      </w:r>
      <w:proofErr w:type="gramStart"/>
      <w:r w:rsidR="007C4FEC" w:rsidRPr="002C20B9">
        <w:rPr>
          <w:sz w:val="24"/>
          <w:szCs w:val="24"/>
          <w:lang w:val="en-CA"/>
        </w:rPr>
        <w:t>corporations</w:t>
      </w:r>
      <w:proofErr w:type="gramEnd"/>
      <w:r w:rsidR="007C4FEC" w:rsidRPr="002C20B9">
        <w:rPr>
          <w:sz w:val="24"/>
          <w:szCs w:val="24"/>
          <w:lang w:val="en-CA"/>
        </w:rPr>
        <w:t xml:space="preserve"> approach and care for the land. As the leader of the indigenous protesters says: “If the transnational corporations would care about our soil like we have cared for it for millennia, we would gladly give them room so that they could work here – but all they care about is their economic benefit…” (p. </w:t>
      </w:r>
      <w:commentRangeStart w:id="2"/>
      <w:r w:rsidR="007C4FEC" w:rsidRPr="002C20B9">
        <w:rPr>
          <w:sz w:val="24"/>
          <w:szCs w:val="24"/>
          <w:lang w:val="en-CA"/>
        </w:rPr>
        <w:t>13</w:t>
      </w:r>
      <w:commentRangeEnd w:id="2"/>
      <w:r w:rsidR="002C20B9">
        <w:rPr>
          <w:rStyle w:val="CommentReference"/>
        </w:rPr>
        <w:commentReference w:id="2"/>
      </w:r>
      <w:r w:rsidR="007C4FEC" w:rsidRPr="002C20B9">
        <w:rPr>
          <w:sz w:val="24"/>
          <w:szCs w:val="24"/>
          <w:lang w:val="en-CA"/>
        </w:rPr>
        <w:t>)</w:t>
      </w:r>
      <w:r w:rsidR="006277D7" w:rsidRPr="002C20B9">
        <w:rPr>
          <w:sz w:val="24"/>
          <w:szCs w:val="24"/>
          <w:lang w:val="en-CA"/>
        </w:rPr>
        <w:t xml:space="preserve"> </w:t>
      </w:r>
    </w:p>
    <w:p w14:paraId="293E7C38" w14:textId="5FA04F58" w:rsidR="006F01A7" w:rsidRPr="002C20B9" w:rsidRDefault="0078071F" w:rsidP="002C20B9">
      <w:pPr>
        <w:spacing w:line="276" w:lineRule="auto"/>
        <w:rPr>
          <w:sz w:val="24"/>
          <w:szCs w:val="24"/>
          <w:lang w:val="en-CA"/>
        </w:rPr>
      </w:pPr>
      <w:r w:rsidRPr="002C20B9">
        <w:rPr>
          <w:sz w:val="24"/>
          <w:szCs w:val="24"/>
          <w:lang w:val="en-CA"/>
        </w:rPr>
        <w:t xml:space="preserve">Also, there is another layer to this conflict, as there are </w:t>
      </w:r>
      <w:r w:rsidR="00F60E7B" w:rsidRPr="002C20B9">
        <w:rPr>
          <w:sz w:val="24"/>
          <w:szCs w:val="24"/>
          <w:lang w:val="en-CA"/>
        </w:rPr>
        <w:t>contradictory forces on the “state”</w:t>
      </w:r>
      <w:r w:rsidRPr="002C20B9">
        <w:rPr>
          <w:sz w:val="24"/>
          <w:szCs w:val="24"/>
          <w:lang w:val="en-CA"/>
        </w:rPr>
        <w:t xml:space="preserve"> </w:t>
      </w:r>
      <w:r w:rsidR="00F60E7B" w:rsidRPr="002C20B9">
        <w:rPr>
          <w:sz w:val="24"/>
          <w:szCs w:val="24"/>
          <w:lang w:val="en-CA"/>
        </w:rPr>
        <w:t>side, too</w:t>
      </w:r>
      <w:r w:rsidR="00E27E40" w:rsidRPr="002C20B9">
        <w:rPr>
          <w:sz w:val="24"/>
          <w:szCs w:val="24"/>
          <w:lang w:val="en-CA"/>
        </w:rPr>
        <w:t xml:space="preserve">. </w:t>
      </w:r>
      <w:r w:rsidR="00FF4229" w:rsidRPr="002C20B9">
        <w:rPr>
          <w:sz w:val="24"/>
          <w:szCs w:val="24"/>
          <w:lang w:val="en-CA"/>
        </w:rPr>
        <w:t>The</w:t>
      </w:r>
      <w:r w:rsidR="00E27E40" w:rsidRPr="002C20B9">
        <w:rPr>
          <w:sz w:val="24"/>
          <w:szCs w:val="24"/>
          <w:lang w:val="en-CA"/>
        </w:rPr>
        <w:t xml:space="preserve"> government</w:t>
      </w:r>
      <w:r w:rsidR="00DA79C0" w:rsidRPr="002C20B9">
        <w:rPr>
          <w:sz w:val="24"/>
          <w:szCs w:val="24"/>
          <w:lang w:val="en-CA"/>
        </w:rPr>
        <w:t xml:space="preserve"> and </w:t>
      </w:r>
      <w:r w:rsidR="00FF4229" w:rsidRPr="002C20B9">
        <w:rPr>
          <w:sz w:val="24"/>
          <w:szCs w:val="24"/>
          <w:lang w:val="en-CA"/>
        </w:rPr>
        <w:t xml:space="preserve">the </w:t>
      </w:r>
      <w:r w:rsidR="00DA79C0" w:rsidRPr="002C20B9">
        <w:rPr>
          <w:sz w:val="24"/>
          <w:szCs w:val="24"/>
          <w:lang w:val="en-CA"/>
        </w:rPr>
        <w:t>corporations</w:t>
      </w:r>
      <w:r w:rsidR="00E27E40" w:rsidRPr="002C20B9">
        <w:rPr>
          <w:sz w:val="24"/>
          <w:szCs w:val="24"/>
          <w:lang w:val="en-CA"/>
        </w:rPr>
        <w:t xml:space="preserve"> </w:t>
      </w:r>
      <w:r w:rsidR="00DA79C0" w:rsidRPr="002C20B9">
        <w:rPr>
          <w:sz w:val="24"/>
          <w:szCs w:val="24"/>
          <w:lang w:val="en-CA"/>
        </w:rPr>
        <w:t>that</w:t>
      </w:r>
      <w:r w:rsidR="00E27E40" w:rsidRPr="002C20B9">
        <w:rPr>
          <w:sz w:val="24"/>
          <w:szCs w:val="24"/>
          <w:lang w:val="en-CA"/>
        </w:rPr>
        <w:t xml:space="preserve"> demand</w:t>
      </w:r>
      <w:r w:rsidR="00DA79C0" w:rsidRPr="002C20B9">
        <w:rPr>
          <w:sz w:val="24"/>
          <w:szCs w:val="24"/>
          <w:lang w:val="en-CA"/>
        </w:rPr>
        <w:t xml:space="preserve"> </w:t>
      </w:r>
      <w:r w:rsidR="00E27E40" w:rsidRPr="002C20B9">
        <w:rPr>
          <w:sz w:val="24"/>
          <w:szCs w:val="24"/>
          <w:lang w:val="en-CA"/>
        </w:rPr>
        <w:t xml:space="preserve">access </w:t>
      </w:r>
      <w:r w:rsidR="00D4792B" w:rsidRPr="002C20B9">
        <w:rPr>
          <w:sz w:val="24"/>
          <w:szCs w:val="24"/>
          <w:lang w:val="en-CA"/>
        </w:rPr>
        <w:t>and control over natural resources</w:t>
      </w:r>
      <w:r w:rsidR="00087FAC" w:rsidRPr="002C20B9">
        <w:rPr>
          <w:sz w:val="24"/>
          <w:szCs w:val="24"/>
          <w:lang w:val="en-CA"/>
        </w:rPr>
        <w:t xml:space="preserve"> for the purpose of the economic growth</w:t>
      </w:r>
      <w:r w:rsidR="00FF4229" w:rsidRPr="002C20B9">
        <w:rPr>
          <w:sz w:val="24"/>
          <w:szCs w:val="24"/>
          <w:lang w:val="en-CA"/>
        </w:rPr>
        <w:t xml:space="preserve"> are</w:t>
      </w:r>
      <w:r w:rsidR="0075774D" w:rsidRPr="002C20B9">
        <w:rPr>
          <w:sz w:val="24"/>
          <w:szCs w:val="24"/>
          <w:lang w:val="en-CA"/>
        </w:rPr>
        <w:t xml:space="preserve"> </w:t>
      </w:r>
      <w:r w:rsidR="004067A1" w:rsidRPr="002C20B9">
        <w:rPr>
          <w:sz w:val="24"/>
          <w:szCs w:val="24"/>
          <w:lang w:val="en-CA"/>
        </w:rPr>
        <w:t xml:space="preserve">opposed by environmentalists claiming the importance of </w:t>
      </w:r>
      <w:r w:rsidR="00DA79C0" w:rsidRPr="002C20B9">
        <w:rPr>
          <w:sz w:val="24"/>
          <w:szCs w:val="24"/>
          <w:lang w:val="en-CA"/>
        </w:rPr>
        <w:t>the to-be-destroyed ecosystems</w:t>
      </w:r>
      <w:ins w:id="3" w:author="Dagmar Lorenz-Meyer" w:date="2020-05-16T15:38:00Z">
        <w:r w:rsidR="002C20B9">
          <w:rPr>
            <w:sz w:val="24"/>
            <w:szCs w:val="24"/>
            <w:lang w:val="en-CA"/>
          </w:rPr>
          <w:t xml:space="preserve"> (</w:t>
        </w:r>
      </w:ins>
      <w:ins w:id="4" w:author="Dagmar Lorenz-Meyer" w:date="2020-05-16T15:39:00Z">
        <w:r w:rsidR="002C20B9">
          <w:rPr>
            <w:sz w:val="24"/>
            <w:szCs w:val="24"/>
            <w:lang w:val="en-CA"/>
          </w:rPr>
          <w:t>sacrifice for the good of the nation)</w:t>
        </w:r>
      </w:ins>
      <w:r w:rsidR="00DA79C0" w:rsidRPr="002C20B9">
        <w:rPr>
          <w:sz w:val="24"/>
          <w:szCs w:val="24"/>
          <w:lang w:val="en-CA"/>
        </w:rPr>
        <w:t xml:space="preserve">. </w:t>
      </w:r>
      <w:r w:rsidR="004513B0" w:rsidRPr="002C20B9">
        <w:rPr>
          <w:sz w:val="24"/>
          <w:szCs w:val="24"/>
          <w:lang w:val="en-CA"/>
        </w:rPr>
        <w:t xml:space="preserve">However, even though the ecologists bring up the </w:t>
      </w:r>
      <w:r w:rsidR="00F74DD2" w:rsidRPr="002C20B9">
        <w:rPr>
          <w:sz w:val="24"/>
          <w:szCs w:val="24"/>
          <w:lang w:val="en-CA"/>
        </w:rPr>
        <w:t xml:space="preserve">question of </w:t>
      </w:r>
      <w:r w:rsidR="00F74DD2" w:rsidRPr="002C20B9">
        <w:rPr>
          <w:i/>
          <w:iCs/>
          <w:sz w:val="24"/>
          <w:szCs w:val="24"/>
          <w:lang w:val="en-CA"/>
        </w:rPr>
        <w:t>care</w:t>
      </w:r>
      <w:r w:rsidR="00F74DD2" w:rsidRPr="002C20B9">
        <w:rPr>
          <w:sz w:val="24"/>
          <w:szCs w:val="24"/>
          <w:lang w:val="en-CA"/>
        </w:rPr>
        <w:t xml:space="preserve"> </w:t>
      </w:r>
      <w:r w:rsidR="00FF7D19" w:rsidRPr="002C20B9">
        <w:rPr>
          <w:sz w:val="24"/>
          <w:szCs w:val="24"/>
          <w:lang w:val="en-CA"/>
        </w:rPr>
        <w:t>(</w:t>
      </w:r>
      <w:r w:rsidR="00F74DD2" w:rsidRPr="002C20B9">
        <w:rPr>
          <w:sz w:val="24"/>
          <w:szCs w:val="24"/>
          <w:lang w:val="en-CA"/>
        </w:rPr>
        <w:t>for the land</w:t>
      </w:r>
      <w:r w:rsidR="00FF7D19" w:rsidRPr="002C20B9">
        <w:rPr>
          <w:sz w:val="24"/>
          <w:szCs w:val="24"/>
          <w:lang w:val="en-CA"/>
        </w:rPr>
        <w:t>)</w:t>
      </w:r>
      <w:r w:rsidR="00F74DD2" w:rsidRPr="002C20B9">
        <w:rPr>
          <w:sz w:val="24"/>
          <w:szCs w:val="24"/>
          <w:lang w:val="en-CA"/>
        </w:rPr>
        <w:t>, the conversation (</w:t>
      </w:r>
      <w:r w:rsidR="00C72340" w:rsidRPr="002C20B9">
        <w:rPr>
          <w:sz w:val="24"/>
          <w:szCs w:val="24"/>
          <w:lang w:val="en-CA"/>
        </w:rPr>
        <w:t>which</w:t>
      </w:r>
      <w:r w:rsidR="00F74DD2" w:rsidRPr="002C20B9">
        <w:rPr>
          <w:sz w:val="24"/>
          <w:szCs w:val="24"/>
          <w:lang w:val="en-CA"/>
        </w:rPr>
        <w:t xml:space="preserve"> usually </w:t>
      </w:r>
      <w:r w:rsidR="003F282F" w:rsidRPr="002C20B9">
        <w:rPr>
          <w:sz w:val="24"/>
          <w:szCs w:val="24"/>
          <w:lang w:val="en-CA"/>
        </w:rPr>
        <w:t>evolves</w:t>
      </w:r>
      <w:r w:rsidR="00F74DD2" w:rsidRPr="002C20B9">
        <w:rPr>
          <w:sz w:val="24"/>
          <w:szCs w:val="24"/>
          <w:lang w:val="en-CA"/>
        </w:rPr>
        <w:t xml:space="preserve"> a</w:t>
      </w:r>
      <w:r w:rsidR="0054611B" w:rsidRPr="002C20B9">
        <w:rPr>
          <w:sz w:val="24"/>
          <w:szCs w:val="24"/>
          <w:lang w:val="en-CA"/>
        </w:rPr>
        <w:t xml:space="preserve">round calculations of how </w:t>
      </w:r>
      <w:r w:rsidR="00662DCC" w:rsidRPr="002C20B9">
        <w:rPr>
          <w:sz w:val="24"/>
          <w:szCs w:val="24"/>
          <w:lang w:val="en-CA"/>
        </w:rPr>
        <w:t>(</w:t>
      </w:r>
      <w:r w:rsidR="0054611B" w:rsidRPr="002C20B9">
        <w:rPr>
          <w:sz w:val="24"/>
          <w:szCs w:val="24"/>
          <w:lang w:val="en-CA"/>
        </w:rPr>
        <w:t>much</w:t>
      </w:r>
      <w:r w:rsidR="00662DCC" w:rsidRPr="002C20B9">
        <w:rPr>
          <w:sz w:val="24"/>
          <w:szCs w:val="24"/>
          <w:lang w:val="en-CA"/>
        </w:rPr>
        <w:t>)</w:t>
      </w:r>
      <w:r w:rsidR="0054611B" w:rsidRPr="002C20B9">
        <w:rPr>
          <w:sz w:val="24"/>
          <w:szCs w:val="24"/>
          <w:lang w:val="en-CA"/>
        </w:rPr>
        <w:t xml:space="preserve"> can we </w:t>
      </w:r>
      <w:r w:rsidR="00D011DA" w:rsidRPr="002C20B9">
        <w:rPr>
          <w:sz w:val="24"/>
          <w:szCs w:val="24"/>
          <w:lang w:val="en-CA"/>
        </w:rPr>
        <w:t>pull resources out of the land</w:t>
      </w:r>
      <w:r w:rsidR="0054611B" w:rsidRPr="002C20B9">
        <w:rPr>
          <w:sz w:val="24"/>
          <w:szCs w:val="24"/>
          <w:lang w:val="en-CA"/>
        </w:rPr>
        <w:t xml:space="preserve"> to </w:t>
      </w:r>
      <w:r w:rsidR="00D011DA" w:rsidRPr="002C20B9">
        <w:rPr>
          <w:sz w:val="24"/>
          <w:szCs w:val="24"/>
          <w:lang w:val="en-CA"/>
        </w:rPr>
        <w:t xml:space="preserve">still </w:t>
      </w:r>
      <w:r w:rsidR="0054611B" w:rsidRPr="002C20B9">
        <w:rPr>
          <w:sz w:val="24"/>
          <w:szCs w:val="24"/>
          <w:lang w:val="en-CA"/>
        </w:rPr>
        <w:t xml:space="preserve">not </w:t>
      </w:r>
      <w:r w:rsidR="00D011DA" w:rsidRPr="002C20B9">
        <w:rPr>
          <w:sz w:val="24"/>
          <w:szCs w:val="24"/>
          <w:lang w:val="en-CA"/>
        </w:rPr>
        <w:t xml:space="preserve">to </w:t>
      </w:r>
      <w:r w:rsidR="0054611B" w:rsidRPr="002C20B9">
        <w:rPr>
          <w:sz w:val="24"/>
          <w:szCs w:val="24"/>
          <w:lang w:val="en-CA"/>
        </w:rPr>
        <w:t xml:space="preserve">destroy </w:t>
      </w:r>
      <w:r w:rsidR="00C72340" w:rsidRPr="002C20B9">
        <w:rPr>
          <w:sz w:val="24"/>
          <w:szCs w:val="24"/>
          <w:lang w:val="en-CA"/>
        </w:rPr>
        <w:t>it</w:t>
      </w:r>
      <w:r w:rsidR="003F282F" w:rsidRPr="002C20B9">
        <w:rPr>
          <w:sz w:val="24"/>
          <w:szCs w:val="24"/>
          <w:lang w:val="en-CA"/>
        </w:rPr>
        <w:t xml:space="preserve">) does not </w:t>
      </w:r>
      <w:r w:rsidR="00BF62A8" w:rsidRPr="002C20B9">
        <w:rPr>
          <w:sz w:val="24"/>
          <w:szCs w:val="24"/>
          <w:lang w:val="en-CA"/>
        </w:rPr>
        <w:t xml:space="preserve">involve indigenous people. </w:t>
      </w:r>
      <w:r w:rsidR="00084B50" w:rsidRPr="002C20B9">
        <w:rPr>
          <w:sz w:val="24"/>
          <w:szCs w:val="24"/>
          <w:lang w:val="en-CA"/>
        </w:rPr>
        <w:t>Nowadays, t</w:t>
      </w:r>
      <w:r w:rsidR="005C0E88" w:rsidRPr="002C20B9">
        <w:rPr>
          <w:sz w:val="24"/>
          <w:szCs w:val="24"/>
          <w:lang w:val="en-CA"/>
        </w:rPr>
        <w:t xml:space="preserve">he rights of these people are </w:t>
      </w:r>
      <w:r w:rsidR="00084B50" w:rsidRPr="002C20B9">
        <w:rPr>
          <w:sz w:val="24"/>
          <w:szCs w:val="24"/>
          <w:lang w:val="en-CA"/>
        </w:rPr>
        <w:t xml:space="preserve">more </w:t>
      </w:r>
      <w:r w:rsidR="005C0E88" w:rsidRPr="002C20B9">
        <w:rPr>
          <w:sz w:val="24"/>
          <w:szCs w:val="24"/>
          <w:lang w:val="en-CA"/>
        </w:rPr>
        <w:t>acknowledged</w:t>
      </w:r>
      <w:r w:rsidR="00E05720" w:rsidRPr="002C20B9">
        <w:rPr>
          <w:sz w:val="24"/>
          <w:szCs w:val="24"/>
          <w:lang w:val="en-CA"/>
        </w:rPr>
        <w:t xml:space="preserve"> than before</w:t>
      </w:r>
      <w:r w:rsidR="00084B50" w:rsidRPr="002C20B9">
        <w:rPr>
          <w:sz w:val="24"/>
          <w:szCs w:val="24"/>
          <w:lang w:val="en-CA"/>
        </w:rPr>
        <w:t>, but</w:t>
      </w:r>
      <w:r w:rsidR="005C0E88" w:rsidRPr="002C20B9">
        <w:rPr>
          <w:sz w:val="24"/>
          <w:szCs w:val="24"/>
          <w:lang w:val="en-CA"/>
        </w:rPr>
        <w:t xml:space="preserve"> only </w:t>
      </w:r>
      <w:r w:rsidR="00387E83" w:rsidRPr="002C20B9">
        <w:rPr>
          <w:sz w:val="24"/>
          <w:szCs w:val="24"/>
          <w:lang w:val="en-CA"/>
        </w:rPr>
        <w:t xml:space="preserve">if they fit the dominant </w:t>
      </w:r>
      <w:r w:rsidR="00844478" w:rsidRPr="002C20B9">
        <w:rPr>
          <w:sz w:val="24"/>
          <w:szCs w:val="24"/>
          <w:lang w:val="en-CA"/>
        </w:rPr>
        <w:t>standards of “reasonability”</w:t>
      </w:r>
      <w:ins w:id="5" w:author="Dagmar Lorenz-Meyer" w:date="2020-05-16T15:39:00Z">
        <w:r w:rsidR="002C20B9">
          <w:rPr>
            <w:sz w:val="24"/>
            <w:szCs w:val="24"/>
            <w:lang w:val="en-CA"/>
          </w:rPr>
          <w:t xml:space="preserve"> and can be claimed as </w:t>
        </w:r>
      </w:ins>
      <w:ins w:id="6" w:author="Dagmar Lorenz-Meyer" w:date="2020-05-16T15:40:00Z">
        <w:r w:rsidR="002C20B9">
          <w:rPr>
            <w:sz w:val="24"/>
            <w:szCs w:val="24"/>
            <w:lang w:val="en-CA"/>
          </w:rPr>
          <w:t>‘cultural rights’</w:t>
        </w:r>
      </w:ins>
      <w:r w:rsidR="00844478" w:rsidRPr="002C20B9">
        <w:rPr>
          <w:sz w:val="24"/>
          <w:szCs w:val="24"/>
          <w:lang w:val="en-CA"/>
        </w:rPr>
        <w:t xml:space="preserve"> (</w:t>
      </w:r>
      <w:r w:rsidR="00742591" w:rsidRPr="002C20B9">
        <w:rPr>
          <w:sz w:val="24"/>
          <w:szCs w:val="24"/>
          <w:lang w:val="en-CA"/>
        </w:rPr>
        <w:t xml:space="preserve">i.e. </w:t>
      </w:r>
      <w:r w:rsidR="00EA17E6" w:rsidRPr="002C20B9">
        <w:rPr>
          <w:sz w:val="24"/>
          <w:szCs w:val="24"/>
          <w:lang w:val="en-CA"/>
        </w:rPr>
        <w:t xml:space="preserve">when </w:t>
      </w:r>
      <w:r w:rsidR="00742591" w:rsidRPr="002C20B9">
        <w:rPr>
          <w:sz w:val="24"/>
          <w:szCs w:val="24"/>
          <w:lang w:val="en-CA"/>
        </w:rPr>
        <w:t xml:space="preserve">they </w:t>
      </w:r>
      <w:r w:rsidR="00B67F21" w:rsidRPr="002C20B9">
        <w:rPr>
          <w:sz w:val="24"/>
          <w:szCs w:val="24"/>
          <w:lang w:val="en-CA"/>
        </w:rPr>
        <w:t>hold with the domin</w:t>
      </w:r>
      <w:r w:rsidR="00EA17E6" w:rsidRPr="002C20B9">
        <w:rPr>
          <w:sz w:val="24"/>
          <w:szCs w:val="24"/>
          <w:lang w:val="en-CA"/>
        </w:rPr>
        <w:t xml:space="preserve">ant view </w:t>
      </w:r>
      <w:bookmarkStart w:id="7" w:name="_Hlk40536114"/>
      <w:r w:rsidR="00EA17E6" w:rsidRPr="002C20B9">
        <w:rPr>
          <w:sz w:val="24"/>
          <w:szCs w:val="24"/>
          <w:lang w:val="en-CA"/>
        </w:rPr>
        <w:t>of what “reality” is</w:t>
      </w:r>
      <w:bookmarkEnd w:id="7"/>
      <w:r w:rsidR="00EA17E6" w:rsidRPr="002C20B9">
        <w:rPr>
          <w:sz w:val="24"/>
          <w:szCs w:val="24"/>
          <w:lang w:val="en-CA"/>
        </w:rPr>
        <w:t>.)</w:t>
      </w:r>
      <w:r w:rsidR="00703EBB" w:rsidRPr="002C20B9">
        <w:rPr>
          <w:sz w:val="24"/>
          <w:szCs w:val="24"/>
          <w:lang w:val="en-CA"/>
        </w:rPr>
        <w:t xml:space="preserve"> </w:t>
      </w:r>
      <w:commentRangeStart w:id="8"/>
      <w:r w:rsidR="00703EBB" w:rsidRPr="002C20B9">
        <w:rPr>
          <w:sz w:val="24"/>
          <w:szCs w:val="24"/>
          <w:lang w:val="en-CA"/>
        </w:rPr>
        <w:t xml:space="preserve">The problem which arises here is: </w:t>
      </w:r>
      <w:r w:rsidR="00703EBB" w:rsidRPr="002C20B9">
        <w:rPr>
          <w:i/>
          <w:iCs/>
          <w:sz w:val="24"/>
          <w:szCs w:val="24"/>
          <w:lang w:val="en-CA"/>
        </w:rPr>
        <w:t>who</w:t>
      </w:r>
      <w:r w:rsidR="00703EBB" w:rsidRPr="002C20B9">
        <w:rPr>
          <w:sz w:val="24"/>
          <w:szCs w:val="24"/>
          <w:lang w:val="en-CA"/>
        </w:rPr>
        <w:t xml:space="preserve"> determines</w:t>
      </w:r>
      <w:r w:rsidR="00405841" w:rsidRPr="002C20B9">
        <w:rPr>
          <w:sz w:val="24"/>
          <w:szCs w:val="24"/>
          <w:lang w:val="en-CA"/>
        </w:rPr>
        <w:t xml:space="preserve"> </w:t>
      </w:r>
      <w:r w:rsidR="00703EBB" w:rsidRPr="002C20B9">
        <w:rPr>
          <w:sz w:val="24"/>
          <w:szCs w:val="24"/>
          <w:lang w:val="en-CA"/>
        </w:rPr>
        <w:t xml:space="preserve">what </w:t>
      </w:r>
      <w:r w:rsidR="00405841" w:rsidRPr="002C20B9">
        <w:rPr>
          <w:sz w:val="24"/>
          <w:szCs w:val="24"/>
          <w:lang w:val="en-CA"/>
        </w:rPr>
        <w:t xml:space="preserve">reality is? </w:t>
      </w:r>
    </w:p>
    <w:p w14:paraId="47F6269B" w14:textId="327F6A1F" w:rsidR="00C96EDE" w:rsidRPr="002C20B9" w:rsidRDefault="007B31A0" w:rsidP="002C20B9">
      <w:pPr>
        <w:spacing w:line="276" w:lineRule="auto"/>
        <w:rPr>
          <w:sz w:val="24"/>
          <w:szCs w:val="24"/>
          <w:lang w:val="en-CA"/>
        </w:rPr>
      </w:pPr>
      <w:r w:rsidRPr="002C20B9">
        <w:rPr>
          <w:sz w:val="24"/>
          <w:szCs w:val="24"/>
          <w:lang w:val="en-CA"/>
        </w:rPr>
        <w:t xml:space="preserve">The dominant discourse </w:t>
      </w:r>
      <w:r w:rsidR="00B30DAB" w:rsidRPr="002C20B9">
        <w:rPr>
          <w:sz w:val="24"/>
          <w:szCs w:val="24"/>
          <w:lang w:val="en-CA"/>
        </w:rPr>
        <w:t xml:space="preserve">of the “universal science”, which differentiates between nature </w:t>
      </w:r>
      <w:r w:rsidR="00D501E9" w:rsidRPr="002C20B9">
        <w:rPr>
          <w:sz w:val="24"/>
          <w:szCs w:val="24"/>
          <w:lang w:val="en-CA"/>
        </w:rPr>
        <w:t xml:space="preserve">(“the reality”) </w:t>
      </w:r>
      <w:r w:rsidR="00B30DAB" w:rsidRPr="002C20B9">
        <w:rPr>
          <w:sz w:val="24"/>
          <w:szCs w:val="24"/>
          <w:lang w:val="en-CA"/>
        </w:rPr>
        <w:t>and culture</w:t>
      </w:r>
      <w:r w:rsidR="00E7185D" w:rsidRPr="002C20B9">
        <w:rPr>
          <w:sz w:val="24"/>
          <w:szCs w:val="24"/>
          <w:lang w:val="en-CA"/>
        </w:rPr>
        <w:t xml:space="preserve">, develops exact procedures which allow it to produce “knowledge”. </w:t>
      </w:r>
      <w:r w:rsidR="00D64E0C" w:rsidRPr="002C20B9">
        <w:rPr>
          <w:sz w:val="24"/>
          <w:szCs w:val="24"/>
          <w:lang w:val="en-CA"/>
        </w:rPr>
        <w:t xml:space="preserve">The </w:t>
      </w:r>
      <w:r w:rsidR="00A05C1C" w:rsidRPr="002C20B9">
        <w:rPr>
          <w:sz w:val="24"/>
          <w:szCs w:val="24"/>
          <w:lang w:val="en-CA"/>
        </w:rPr>
        <w:t xml:space="preserve">aspects </w:t>
      </w:r>
      <w:r w:rsidR="0013383D" w:rsidRPr="002C20B9">
        <w:rPr>
          <w:sz w:val="24"/>
          <w:szCs w:val="24"/>
          <w:lang w:val="en-CA"/>
        </w:rPr>
        <w:t xml:space="preserve">of reality </w:t>
      </w:r>
      <w:r w:rsidR="00A05C1C" w:rsidRPr="002C20B9">
        <w:rPr>
          <w:sz w:val="24"/>
          <w:szCs w:val="24"/>
          <w:lang w:val="en-CA"/>
        </w:rPr>
        <w:t>that are not covered by this “universal science” are labeled as not real, as “</w:t>
      </w:r>
      <w:r w:rsidR="00FF4229" w:rsidRPr="002C20B9">
        <w:rPr>
          <w:sz w:val="24"/>
          <w:szCs w:val="24"/>
          <w:lang w:val="en-CA"/>
        </w:rPr>
        <w:t>culture” – a human fabrication.</w:t>
      </w:r>
      <w:r w:rsidR="0013383D" w:rsidRPr="002C20B9">
        <w:rPr>
          <w:sz w:val="24"/>
          <w:szCs w:val="24"/>
          <w:lang w:val="en-CA"/>
        </w:rPr>
        <w:t xml:space="preserve"> </w:t>
      </w:r>
      <w:commentRangeEnd w:id="8"/>
      <w:r w:rsidR="00DA270F">
        <w:rPr>
          <w:rStyle w:val="CommentReference"/>
        </w:rPr>
        <w:commentReference w:id="8"/>
      </w:r>
      <w:r w:rsidR="008E76F6" w:rsidRPr="002C20B9">
        <w:rPr>
          <w:sz w:val="24"/>
          <w:szCs w:val="24"/>
          <w:lang w:val="en-CA"/>
        </w:rPr>
        <w:t xml:space="preserve">This means that </w:t>
      </w:r>
      <w:r w:rsidR="00A72750" w:rsidRPr="002C20B9">
        <w:rPr>
          <w:sz w:val="24"/>
          <w:szCs w:val="24"/>
          <w:lang w:val="en-CA"/>
        </w:rPr>
        <w:t>the indigenous</w:t>
      </w:r>
      <w:r w:rsidR="00C45F0B" w:rsidRPr="002C20B9">
        <w:rPr>
          <w:sz w:val="24"/>
          <w:szCs w:val="24"/>
          <w:lang w:val="en-CA"/>
        </w:rPr>
        <w:t xml:space="preserve"> participants of the conflict, the ones who do not differentiate between “nature” and “culture” therefore “do not have knowle</w:t>
      </w:r>
      <w:r w:rsidR="00A72750" w:rsidRPr="002C20B9">
        <w:rPr>
          <w:sz w:val="24"/>
          <w:szCs w:val="24"/>
          <w:lang w:val="en-CA"/>
        </w:rPr>
        <w:t>dge” (according to the paradigm)</w:t>
      </w:r>
      <w:r w:rsidR="00C031C8" w:rsidRPr="002C20B9">
        <w:rPr>
          <w:sz w:val="24"/>
          <w:szCs w:val="24"/>
          <w:lang w:val="en-CA"/>
        </w:rPr>
        <w:t xml:space="preserve">, only “cultural beliefs”. </w:t>
      </w:r>
      <w:commentRangeStart w:id="9"/>
      <w:r w:rsidR="00FD4CC3" w:rsidRPr="002C20B9">
        <w:rPr>
          <w:sz w:val="24"/>
          <w:szCs w:val="24"/>
          <w:lang w:val="en-CA"/>
        </w:rPr>
        <w:t xml:space="preserve">The problem </w:t>
      </w:r>
      <w:ins w:id="10" w:author="Dagmar Lorenz-Meyer" w:date="2020-05-16T15:47:00Z">
        <w:r w:rsidR="00DA270F">
          <w:rPr>
            <w:sz w:val="24"/>
            <w:szCs w:val="24"/>
            <w:lang w:val="en-CA"/>
          </w:rPr>
          <w:t xml:space="preserve">according to Blaser </w:t>
        </w:r>
      </w:ins>
      <w:r w:rsidR="00FD4CC3" w:rsidRPr="002C20B9">
        <w:rPr>
          <w:sz w:val="24"/>
          <w:szCs w:val="24"/>
          <w:lang w:val="en-CA"/>
        </w:rPr>
        <w:t>is that the environmental conflict is not an epistemological question</w:t>
      </w:r>
      <w:r w:rsidR="009D2996" w:rsidRPr="002C20B9">
        <w:rPr>
          <w:sz w:val="24"/>
          <w:szCs w:val="24"/>
          <w:lang w:val="en-CA"/>
        </w:rPr>
        <w:t xml:space="preserve">, it does not </w:t>
      </w:r>
      <w:r w:rsidR="00911124" w:rsidRPr="002C20B9">
        <w:rPr>
          <w:sz w:val="24"/>
          <w:szCs w:val="24"/>
          <w:lang w:val="en-CA"/>
        </w:rPr>
        <w:t xml:space="preserve">consist in debates </w:t>
      </w:r>
      <w:r w:rsidR="005D1BC5" w:rsidRPr="002C20B9">
        <w:rPr>
          <w:sz w:val="24"/>
          <w:szCs w:val="24"/>
          <w:lang w:val="en-CA"/>
        </w:rPr>
        <w:t xml:space="preserve">of which </w:t>
      </w:r>
      <w:r w:rsidR="005D1BC5" w:rsidRPr="00DA270F">
        <w:rPr>
          <w:i/>
          <w:iCs/>
          <w:sz w:val="24"/>
          <w:szCs w:val="24"/>
          <w:lang w:val="en-CA"/>
          <w:rPrChange w:id="11" w:author="Dagmar Lorenz-Meyer" w:date="2020-05-16T15:47:00Z">
            <w:rPr>
              <w:sz w:val="24"/>
              <w:szCs w:val="24"/>
              <w:lang w:val="en-CA"/>
            </w:rPr>
          </w:rPrChange>
        </w:rPr>
        <w:t>perspective</w:t>
      </w:r>
      <w:r w:rsidR="005D1BC5" w:rsidRPr="002C20B9">
        <w:rPr>
          <w:sz w:val="24"/>
          <w:szCs w:val="24"/>
          <w:lang w:val="en-CA"/>
        </w:rPr>
        <w:t xml:space="preserve"> is more valid</w:t>
      </w:r>
      <w:r w:rsidR="00CE5E86" w:rsidRPr="002C20B9">
        <w:rPr>
          <w:sz w:val="24"/>
          <w:szCs w:val="24"/>
          <w:lang w:val="en-CA"/>
        </w:rPr>
        <w:t xml:space="preserve"> (</w:t>
      </w:r>
      <w:r w:rsidR="006A619E" w:rsidRPr="002C20B9">
        <w:rPr>
          <w:sz w:val="24"/>
          <w:szCs w:val="24"/>
          <w:lang w:val="en-CA"/>
        </w:rPr>
        <w:t>“</w:t>
      </w:r>
      <w:r w:rsidR="00CE5E86" w:rsidRPr="002C20B9">
        <w:rPr>
          <w:sz w:val="24"/>
          <w:szCs w:val="24"/>
          <w:lang w:val="en-CA"/>
        </w:rPr>
        <w:t>more or less cultural</w:t>
      </w:r>
      <w:r w:rsidR="006A619E" w:rsidRPr="002C20B9">
        <w:rPr>
          <w:sz w:val="24"/>
          <w:szCs w:val="24"/>
          <w:lang w:val="en-CA"/>
        </w:rPr>
        <w:t>”</w:t>
      </w:r>
      <w:r w:rsidR="00CE5E86" w:rsidRPr="002C20B9">
        <w:rPr>
          <w:sz w:val="24"/>
          <w:szCs w:val="24"/>
          <w:lang w:val="en-CA"/>
        </w:rPr>
        <w:t>)</w:t>
      </w:r>
      <w:r w:rsidR="00383F82" w:rsidRPr="002C20B9">
        <w:rPr>
          <w:sz w:val="24"/>
          <w:szCs w:val="24"/>
          <w:lang w:val="en-CA"/>
        </w:rPr>
        <w:t xml:space="preserve">. It questions the “world” </w:t>
      </w:r>
      <w:ins w:id="12" w:author="Dagmar Lorenz-Meyer" w:date="2020-05-16T15:48:00Z">
        <w:r w:rsidR="00DA270F">
          <w:rPr>
            <w:sz w:val="24"/>
            <w:szCs w:val="24"/>
            <w:lang w:val="en-CA"/>
          </w:rPr>
          <w:t>that exists and can</w:t>
        </w:r>
      </w:ins>
      <w:del w:id="13" w:author="Dagmar Lorenz-Meyer" w:date="2020-05-16T15:48:00Z">
        <w:r w:rsidR="00383F82" w:rsidRPr="002C20B9" w:rsidDel="00DA270F">
          <w:rPr>
            <w:sz w:val="24"/>
            <w:szCs w:val="24"/>
            <w:lang w:val="en-CA"/>
          </w:rPr>
          <w:delText>to</w:delText>
        </w:r>
      </w:del>
      <w:r w:rsidR="00383F82" w:rsidRPr="002C20B9">
        <w:rPr>
          <w:sz w:val="24"/>
          <w:szCs w:val="24"/>
          <w:lang w:val="en-CA"/>
        </w:rPr>
        <w:t xml:space="preserve"> be known itself – it is an ontological question. </w:t>
      </w:r>
      <w:commentRangeEnd w:id="9"/>
      <w:r w:rsidR="00DA270F">
        <w:rPr>
          <w:rStyle w:val="CommentReference"/>
        </w:rPr>
        <w:commentReference w:id="9"/>
      </w:r>
    </w:p>
    <w:p w14:paraId="4513FB30" w14:textId="589883C7" w:rsidR="008E76F6" w:rsidRPr="002C20B9" w:rsidRDefault="006068E6" w:rsidP="002C20B9">
      <w:pPr>
        <w:spacing w:line="276" w:lineRule="auto"/>
        <w:rPr>
          <w:sz w:val="24"/>
          <w:szCs w:val="24"/>
          <w:lang w:val="en-CA"/>
        </w:rPr>
      </w:pPr>
      <w:r w:rsidRPr="002C20B9">
        <w:rPr>
          <w:sz w:val="24"/>
          <w:szCs w:val="24"/>
          <w:lang w:val="en-CA"/>
        </w:rPr>
        <w:t>It is important to realise that the</w:t>
      </w:r>
      <w:r w:rsidR="00291456" w:rsidRPr="002C20B9">
        <w:rPr>
          <w:sz w:val="24"/>
          <w:szCs w:val="24"/>
          <w:lang w:val="en-CA"/>
        </w:rPr>
        <w:t xml:space="preserve"> differentiation of the nature and culture is </w:t>
      </w:r>
      <w:r w:rsidR="004F01E8" w:rsidRPr="002C20B9">
        <w:rPr>
          <w:sz w:val="24"/>
          <w:szCs w:val="24"/>
          <w:lang w:val="en-CA"/>
        </w:rPr>
        <w:t>only one perspective</w:t>
      </w:r>
      <w:ins w:id="14" w:author="Dagmar Lorenz-Meyer" w:date="2020-05-16T15:51:00Z">
        <w:r w:rsidR="00DA270F">
          <w:rPr>
            <w:sz w:val="24"/>
            <w:szCs w:val="24"/>
            <w:lang w:val="en-CA"/>
          </w:rPr>
          <w:t>/ontology</w:t>
        </w:r>
      </w:ins>
      <w:r w:rsidR="004F01E8" w:rsidRPr="002C20B9">
        <w:rPr>
          <w:sz w:val="24"/>
          <w:szCs w:val="24"/>
          <w:lang w:val="en-CA"/>
        </w:rPr>
        <w:t xml:space="preserve"> – of the </w:t>
      </w:r>
      <w:ins w:id="15" w:author="Dagmar Lorenz-Meyer" w:date="2020-05-16T15:51:00Z">
        <w:r w:rsidR="00DA270F">
          <w:rPr>
            <w:sz w:val="24"/>
            <w:szCs w:val="24"/>
            <w:lang w:val="en-CA"/>
          </w:rPr>
          <w:t xml:space="preserve">Euro </w:t>
        </w:r>
      </w:ins>
      <w:r w:rsidR="004F01E8" w:rsidRPr="002C20B9">
        <w:rPr>
          <w:sz w:val="24"/>
          <w:szCs w:val="24"/>
          <w:lang w:val="en-CA"/>
        </w:rPr>
        <w:t xml:space="preserve">modern ontology, but there are other ontologies </w:t>
      </w:r>
      <w:r w:rsidR="0094545B" w:rsidRPr="002C20B9">
        <w:rPr>
          <w:sz w:val="24"/>
          <w:szCs w:val="24"/>
          <w:lang w:val="en-CA"/>
        </w:rPr>
        <w:t>–</w:t>
      </w:r>
      <w:r w:rsidR="004F01E8" w:rsidRPr="002C20B9">
        <w:rPr>
          <w:sz w:val="24"/>
          <w:szCs w:val="24"/>
          <w:lang w:val="en-CA"/>
        </w:rPr>
        <w:t xml:space="preserve"> </w:t>
      </w:r>
      <w:r w:rsidR="0094545B" w:rsidRPr="002C20B9">
        <w:rPr>
          <w:sz w:val="24"/>
          <w:szCs w:val="24"/>
          <w:lang w:val="en-CA"/>
        </w:rPr>
        <w:t xml:space="preserve">e.g. the </w:t>
      </w:r>
      <w:r w:rsidR="00B2586A" w:rsidRPr="002C20B9">
        <w:rPr>
          <w:sz w:val="24"/>
          <w:szCs w:val="24"/>
          <w:lang w:val="en-CA"/>
        </w:rPr>
        <w:t xml:space="preserve">indigenous </w:t>
      </w:r>
      <w:r w:rsidR="0094545B" w:rsidRPr="002C20B9">
        <w:rPr>
          <w:sz w:val="24"/>
          <w:szCs w:val="24"/>
          <w:lang w:val="en-CA"/>
        </w:rPr>
        <w:t>relational ontology, where all existing entities emerge f</w:t>
      </w:r>
      <w:r w:rsidR="00B2586A" w:rsidRPr="002C20B9">
        <w:rPr>
          <w:sz w:val="24"/>
          <w:szCs w:val="24"/>
          <w:lang w:val="en-CA"/>
        </w:rPr>
        <w:t>ro</w:t>
      </w:r>
      <w:r w:rsidR="0094545B" w:rsidRPr="002C20B9">
        <w:rPr>
          <w:sz w:val="24"/>
          <w:szCs w:val="24"/>
          <w:lang w:val="en-CA"/>
        </w:rPr>
        <w:t xml:space="preserve">m a web </w:t>
      </w:r>
      <w:r w:rsidRPr="002C20B9">
        <w:rPr>
          <w:sz w:val="24"/>
          <w:szCs w:val="24"/>
          <w:lang w:val="en-CA"/>
        </w:rPr>
        <w:t>of relations</w:t>
      </w:r>
      <w:r w:rsidR="0062098E" w:rsidRPr="002C20B9">
        <w:rPr>
          <w:sz w:val="24"/>
          <w:szCs w:val="24"/>
          <w:lang w:val="en-CA"/>
        </w:rPr>
        <w:t xml:space="preserve"> and there is no such distinction. </w:t>
      </w:r>
      <w:r w:rsidR="005D0019" w:rsidRPr="002C20B9">
        <w:rPr>
          <w:sz w:val="24"/>
          <w:szCs w:val="24"/>
          <w:lang w:val="en-CA"/>
        </w:rPr>
        <w:t xml:space="preserve">When we </w:t>
      </w:r>
      <w:r w:rsidR="00046825" w:rsidRPr="002C20B9">
        <w:rPr>
          <w:sz w:val="24"/>
          <w:szCs w:val="24"/>
          <w:lang w:val="en-CA"/>
        </w:rPr>
        <w:t>mark</w:t>
      </w:r>
      <w:r w:rsidR="00B23908" w:rsidRPr="002C20B9">
        <w:rPr>
          <w:sz w:val="24"/>
          <w:szCs w:val="24"/>
          <w:lang w:val="en-CA"/>
        </w:rPr>
        <w:t xml:space="preserve"> </w:t>
      </w:r>
      <w:r w:rsidR="009638E9" w:rsidRPr="002C20B9">
        <w:rPr>
          <w:sz w:val="24"/>
          <w:szCs w:val="24"/>
          <w:lang w:val="en-CA"/>
        </w:rPr>
        <w:t>the indigenous knowledge</w:t>
      </w:r>
      <w:r w:rsidR="00046825" w:rsidRPr="002C20B9">
        <w:rPr>
          <w:sz w:val="24"/>
          <w:szCs w:val="24"/>
          <w:lang w:val="en-CA"/>
        </w:rPr>
        <w:t xml:space="preserve"> as </w:t>
      </w:r>
      <w:r w:rsidR="00046825" w:rsidRPr="002C20B9">
        <w:rPr>
          <w:sz w:val="24"/>
          <w:szCs w:val="24"/>
          <w:lang w:val="en-CA"/>
        </w:rPr>
        <w:lastRenderedPageBreak/>
        <w:t>“culture”</w:t>
      </w:r>
      <w:r w:rsidR="009638E9" w:rsidRPr="002C20B9">
        <w:rPr>
          <w:sz w:val="24"/>
          <w:szCs w:val="24"/>
          <w:lang w:val="en-CA"/>
        </w:rPr>
        <w:t xml:space="preserve">, what </w:t>
      </w:r>
      <w:proofErr w:type="gramStart"/>
      <w:r w:rsidR="009638E9" w:rsidRPr="002C20B9">
        <w:rPr>
          <w:sz w:val="24"/>
          <w:szCs w:val="24"/>
          <w:lang w:val="en-CA"/>
        </w:rPr>
        <w:t>actually happens</w:t>
      </w:r>
      <w:proofErr w:type="gramEnd"/>
      <w:r w:rsidR="009638E9" w:rsidRPr="002C20B9">
        <w:rPr>
          <w:sz w:val="24"/>
          <w:szCs w:val="24"/>
          <w:lang w:val="en-CA"/>
        </w:rPr>
        <w:t xml:space="preserve"> is that their ontology, relational ontology, is reduced </w:t>
      </w:r>
      <w:r w:rsidR="00604D08" w:rsidRPr="002C20B9">
        <w:rPr>
          <w:sz w:val="24"/>
          <w:szCs w:val="24"/>
          <w:lang w:val="en-CA"/>
        </w:rPr>
        <w:t>and repositioned to fit in to the schema of modern ontology</w:t>
      </w:r>
      <w:r w:rsidR="00040277" w:rsidRPr="002C20B9">
        <w:rPr>
          <w:sz w:val="24"/>
          <w:szCs w:val="24"/>
          <w:lang w:val="en-CA"/>
        </w:rPr>
        <w:t xml:space="preserve">. </w:t>
      </w:r>
      <w:ins w:id="16" w:author="Dagmar Lorenz-Meyer" w:date="2020-05-16T15:51:00Z">
        <w:r w:rsidR="00DA270F">
          <w:rPr>
            <w:sz w:val="24"/>
            <w:szCs w:val="24"/>
            <w:lang w:val="en-CA"/>
          </w:rPr>
          <w:t xml:space="preserve">Yes </w:t>
        </w:r>
      </w:ins>
      <w:r w:rsidR="00040277" w:rsidRPr="002C20B9">
        <w:rPr>
          <w:sz w:val="24"/>
          <w:szCs w:val="24"/>
          <w:lang w:val="en-CA"/>
        </w:rPr>
        <w:t xml:space="preserve">This clearly shows </w:t>
      </w:r>
      <w:r w:rsidR="005B09C7" w:rsidRPr="002C20B9">
        <w:rPr>
          <w:sz w:val="24"/>
          <w:szCs w:val="24"/>
          <w:lang w:val="en-CA"/>
        </w:rPr>
        <w:t>the epistemic privilege of universal science</w:t>
      </w:r>
      <w:r w:rsidR="00F62A93" w:rsidRPr="002C20B9">
        <w:rPr>
          <w:sz w:val="24"/>
          <w:szCs w:val="24"/>
          <w:lang w:val="en-CA"/>
        </w:rPr>
        <w:t xml:space="preserve"> – i.e. by framing the environmental conflict </w:t>
      </w:r>
      <w:r w:rsidR="00F26CE8" w:rsidRPr="002C20B9">
        <w:rPr>
          <w:sz w:val="24"/>
          <w:szCs w:val="24"/>
          <w:lang w:val="en-CA"/>
        </w:rPr>
        <w:t xml:space="preserve">as “cultural/epistemological” and </w:t>
      </w:r>
      <w:r w:rsidR="00EA5456" w:rsidRPr="002C20B9">
        <w:rPr>
          <w:sz w:val="24"/>
          <w:szCs w:val="24"/>
          <w:lang w:val="en-CA"/>
        </w:rPr>
        <w:t>framing the indigenous claims as “claims of different epistemology</w:t>
      </w:r>
      <w:r w:rsidR="00D37E71" w:rsidRPr="002C20B9">
        <w:rPr>
          <w:sz w:val="24"/>
          <w:szCs w:val="24"/>
          <w:lang w:val="en-CA"/>
        </w:rPr>
        <w:t xml:space="preserve"> =</w:t>
      </w:r>
      <w:r w:rsidR="004D166C" w:rsidRPr="002C20B9">
        <w:rPr>
          <w:sz w:val="24"/>
          <w:szCs w:val="24"/>
          <w:lang w:val="en-CA"/>
        </w:rPr>
        <w:t xml:space="preserve"> different</w:t>
      </w:r>
      <w:r w:rsidR="00D37E71" w:rsidRPr="002C20B9">
        <w:rPr>
          <w:sz w:val="24"/>
          <w:szCs w:val="24"/>
          <w:lang w:val="en-CA"/>
        </w:rPr>
        <w:t xml:space="preserve"> cultural perspective”</w:t>
      </w:r>
      <w:r w:rsidR="00F26CC5" w:rsidRPr="002C20B9">
        <w:rPr>
          <w:sz w:val="24"/>
          <w:szCs w:val="24"/>
          <w:lang w:val="en-CA"/>
        </w:rPr>
        <w:t xml:space="preserve">, we only reinforce the modern ontological assumptions </w:t>
      </w:r>
      <w:r w:rsidR="00111887" w:rsidRPr="002C20B9">
        <w:rPr>
          <w:sz w:val="24"/>
          <w:szCs w:val="24"/>
          <w:lang w:val="en-CA"/>
        </w:rPr>
        <w:t>(</w:t>
      </w:r>
      <w:r w:rsidR="004D166C" w:rsidRPr="002C20B9">
        <w:rPr>
          <w:sz w:val="24"/>
          <w:szCs w:val="24"/>
          <w:lang w:val="en-CA"/>
        </w:rPr>
        <w:t>with</w:t>
      </w:r>
      <w:r w:rsidR="00111887" w:rsidRPr="002C20B9">
        <w:rPr>
          <w:sz w:val="24"/>
          <w:szCs w:val="24"/>
          <w:lang w:val="en-CA"/>
        </w:rPr>
        <w:t xml:space="preserve"> the sole </w:t>
      </w:r>
      <w:r w:rsidR="00965C01" w:rsidRPr="002C20B9">
        <w:rPr>
          <w:sz w:val="24"/>
          <w:szCs w:val="24"/>
          <w:lang w:val="en-CA"/>
        </w:rPr>
        <w:t>consideration</w:t>
      </w:r>
      <w:r w:rsidR="00111887" w:rsidRPr="002C20B9">
        <w:rPr>
          <w:sz w:val="24"/>
          <w:szCs w:val="24"/>
          <w:lang w:val="en-CA"/>
        </w:rPr>
        <w:t xml:space="preserve"> of “culture” </w:t>
      </w:r>
      <w:r w:rsidR="00AF503D" w:rsidRPr="002C20B9">
        <w:rPr>
          <w:sz w:val="24"/>
          <w:szCs w:val="24"/>
          <w:lang w:val="en-CA"/>
        </w:rPr>
        <w:t>distinction</w:t>
      </w:r>
      <w:r w:rsidR="001817DF" w:rsidRPr="002C20B9">
        <w:rPr>
          <w:sz w:val="24"/>
          <w:szCs w:val="24"/>
          <w:lang w:val="en-CA"/>
        </w:rPr>
        <w:t>.)</w:t>
      </w:r>
      <w:r w:rsidR="00D019CF" w:rsidRPr="002C20B9">
        <w:rPr>
          <w:sz w:val="24"/>
          <w:szCs w:val="24"/>
          <w:lang w:val="en-CA"/>
        </w:rPr>
        <w:t xml:space="preserve"> Th</w:t>
      </w:r>
      <w:r w:rsidR="001D6AB2" w:rsidRPr="002C20B9">
        <w:rPr>
          <w:sz w:val="24"/>
          <w:szCs w:val="24"/>
          <w:lang w:val="en-CA"/>
        </w:rPr>
        <w:t xml:space="preserve">e modern ontology is nevertheless </w:t>
      </w:r>
      <w:r w:rsidR="00D019CF" w:rsidRPr="002C20B9">
        <w:rPr>
          <w:sz w:val="24"/>
          <w:szCs w:val="24"/>
          <w:lang w:val="en-CA"/>
        </w:rPr>
        <w:t xml:space="preserve">the ontology central to the processes that lead to </w:t>
      </w:r>
      <w:r w:rsidR="00F11D4D" w:rsidRPr="002C20B9">
        <w:rPr>
          <w:sz w:val="24"/>
          <w:szCs w:val="24"/>
          <w:lang w:val="en-CA"/>
        </w:rPr>
        <w:t xml:space="preserve">the destruction of the indigenous world. </w:t>
      </w:r>
    </w:p>
    <w:p w14:paraId="423D5126" w14:textId="776D5674" w:rsidR="001C72D2" w:rsidRPr="002C20B9" w:rsidRDefault="00964A32" w:rsidP="002C20B9">
      <w:pPr>
        <w:spacing w:line="276" w:lineRule="auto"/>
        <w:rPr>
          <w:sz w:val="24"/>
          <w:szCs w:val="24"/>
          <w:lang w:val="en-CA"/>
        </w:rPr>
      </w:pPr>
      <w:r w:rsidRPr="002C20B9">
        <w:rPr>
          <w:sz w:val="24"/>
          <w:szCs w:val="24"/>
          <w:lang w:val="en-CA"/>
        </w:rPr>
        <w:t>In this way,</w:t>
      </w:r>
      <w:r w:rsidR="002C6B35" w:rsidRPr="002C20B9">
        <w:rPr>
          <w:sz w:val="24"/>
          <w:szCs w:val="24"/>
          <w:lang w:val="en-CA"/>
        </w:rPr>
        <w:t xml:space="preserve"> “respecting” </w:t>
      </w:r>
      <w:r w:rsidR="00492E86" w:rsidRPr="002C20B9">
        <w:rPr>
          <w:sz w:val="24"/>
          <w:szCs w:val="24"/>
          <w:lang w:val="en-CA"/>
        </w:rPr>
        <w:t>other cultures</w:t>
      </w:r>
      <w:r w:rsidR="00B77131" w:rsidRPr="002C20B9">
        <w:rPr>
          <w:sz w:val="24"/>
          <w:szCs w:val="24"/>
          <w:lang w:val="en-CA"/>
        </w:rPr>
        <w:t xml:space="preserve"> </w:t>
      </w:r>
      <w:r w:rsidR="001D6AB2" w:rsidRPr="002C20B9">
        <w:rPr>
          <w:sz w:val="24"/>
          <w:szCs w:val="24"/>
          <w:lang w:val="en-CA"/>
        </w:rPr>
        <w:t xml:space="preserve">also </w:t>
      </w:r>
      <w:r w:rsidR="00CB0EF4" w:rsidRPr="002C20B9">
        <w:rPr>
          <w:sz w:val="24"/>
          <w:szCs w:val="24"/>
          <w:lang w:val="en-CA"/>
        </w:rPr>
        <w:t xml:space="preserve">means that some cultural difference is </w:t>
      </w:r>
      <w:r w:rsidR="000E084E" w:rsidRPr="002C20B9">
        <w:rPr>
          <w:sz w:val="24"/>
          <w:szCs w:val="24"/>
          <w:lang w:val="en-CA"/>
        </w:rPr>
        <w:t>tolerated</w:t>
      </w:r>
      <w:r w:rsidR="00327B4F" w:rsidRPr="002C20B9">
        <w:rPr>
          <w:sz w:val="24"/>
          <w:szCs w:val="24"/>
          <w:lang w:val="en-CA"/>
        </w:rPr>
        <w:t xml:space="preserve">, however </w:t>
      </w:r>
      <w:r w:rsidR="00391196" w:rsidRPr="002C20B9">
        <w:rPr>
          <w:sz w:val="24"/>
          <w:szCs w:val="24"/>
          <w:lang w:val="en-CA"/>
        </w:rPr>
        <w:t xml:space="preserve">the </w:t>
      </w:r>
      <w:r w:rsidR="00E00713" w:rsidRPr="002C20B9">
        <w:rPr>
          <w:sz w:val="24"/>
          <w:szCs w:val="24"/>
          <w:lang w:val="en-CA"/>
        </w:rPr>
        <w:t xml:space="preserve">tolerance only goes so far as the “universal science” </w:t>
      </w:r>
      <w:r w:rsidR="00391196" w:rsidRPr="002C20B9">
        <w:rPr>
          <w:sz w:val="24"/>
          <w:szCs w:val="24"/>
          <w:lang w:val="en-CA"/>
        </w:rPr>
        <w:t>determines –to some limits</w:t>
      </w:r>
      <w:r w:rsidR="00D5577A" w:rsidRPr="002C20B9">
        <w:rPr>
          <w:sz w:val="24"/>
          <w:szCs w:val="24"/>
          <w:lang w:val="en-CA"/>
        </w:rPr>
        <w:t xml:space="preserve">, the “irrationality” is respected, but </w:t>
      </w:r>
      <w:r w:rsidR="00D31E2A" w:rsidRPr="002C20B9">
        <w:rPr>
          <w:sz w:val="24"/>
          <w:szCs w:val="24"/>
          <w:lang w:val="en-CA"/>
        </w:rPr>
        <w:t xml:space="preserve">beyond these limits, </w:t>
      </w:r>
      <w:r w:rsidR="00DB57C7" w:rsidRPr="002C20B9">
        <w:rPr>
          <w:sz w:val="24"/>
          <w:szCs w:val="24"/>
          <w:lang w:val="en-CA"/>
        </w:rPr>
        <w:t>it is “disciplined” by the rational understanding of the universal scienc</w:t>
      </w:r>
      <w:r w:rsidR="003B73E9" w:rsidRPr="002C20B9">
        <w:rPr>
          <w:sz w:val="24"/>
          <w:szCs w:val="24"/>
          <w:lang w:val="en-CA"/>
        </w:rPr>
        <w:t>e. The</w:t>
      </w:r>
      <w:r w:rsidR="005522C9" w:rsidRPr="002C20B9">
        <w:rPr>
          <w:sz w:val="24"/>
          <w:szCs w:val="24"/>
          <w:lang w:val="en-CA"/>
        </w:rPr>
        <w:t xml:space="preserve"> </w:t>
      </w:r>
      <w:r w:rsidR="004B4428" w:rsidRPr="002C20B9">
        <w:rPr>
          <w:sz w:val="24"/>
          <w:szCs w:val="24"/>
          <w:lang w:val="en-CA"/>
        </w:rPr>
        <w:t xml:space="preserve">demeaning </w:t>
      </w:r>
      <w:r w:rsidR="005522C9" w:rsidRPr="002C20B9">
        <w:rPr>
          <w:sz w:val="24"/>
          <w:szCs w:val="24"/>
          <w:lang w:val="en-CA"/>
        </w:rPr>
        <w:t xml:space="preserve">label </w:t>
      </w:r>
      <w:r w:rsidR="006B3B32" w:rsidRPr="002C20B9">
        <w:rPr>
          <w:sz w:val="24"/>
          <w:szCs w:val="24"/>
          <w:lang w:val="en-CA"/>
        </w:rPr>
        <w:t xml:space="preserve">of </w:t>
      </w:r>
      <w:r w:rsidR="005522C9" w:rsidRPr="002C20B9">
        <w:rPr>
          <w:sz w:val="24"/>
          <w:szCs w:val="24"/>
          <w:lang w:val="en-CA"/>
        </w:rPr>
        <w:t>“irrationality”</w:t>
      </w:r>
      <w:r w:rsidR="00982AE1" w:rsidRPr="002C20B9">
        <w:rPr>
          <w:sz w:val="24"/>
          <w:szCs w:val="24"/>
          <w:lang w:val="en-CA"/>
        </w:rPr>
        <w:t xml:space="preserve"> </w:t>
      </w:r>
      <w:r w:rsidR="00035353" w:rsidRPr="002C20B9">
        <w:rPr>
          <w:sz w:val="24"/>
          <w:szCs w:val="24"/>
          <w:lang w:val="en-CA"/>
        </w:rPr>
        <w:t>for the</w:t>
      </w:r>
      <w:r w:rsidR="00320449" w:rsidRPr="002C20B9">
        <w:rPr>
          <w:sz w:val="24"/>
          <w:szCs w:val="24"/>
          <w:lang w:val="en-CA"/>
        </w:rPr>
        <w:t xml:space="preserve"> indigenous perspective </w:t>
      </w:r>
      <w:r w:rsidR="00853633" w:rsidRPr="002C20B9">
        <w:rPr>
          <w:sz w:val="24"/>
          <w:szCs w:val="24"/>
          <w:lang w:val="en-CA"/>
        </w:rPr>
        <w:t>only shows</w:t>
      </w:r>
      <w:r w:rsidR="00C211D7" w:rsidRPr="002C20B9">
        <w:rPr>
          <w:sz w:val="24"/>
          <w:szCs w:val="24"/>
          <w:lang w:val="en-CA"/>
        </w:rPr>
        <w:t xml:space="preserve"> how the ontological differences are denied</w:t>
      </w:r>
      <w:r w:rsidR="00853633" w:rsidRPr="002C20B9">
        <w:rPr>
          <w:sz w:val="24"/>
          <w:szCs w:val="24"/>
          <w:lang w:val="en-CA"/>
        </w:rPr>
        <w:t xml:space="preserve"> with this </w:t>
      </w:r>
      <w:r w:rsidR="002011FB" w:rsidRPr="002C20B9">
        <w:rPr>
          <w:sz w:val="24"/>
          <w:szCs w:val="24"/>
          <w:lang w:val="en-CA"/>
        </w:rPr>
        <w:t>modern</w:t>
      </w:r>
      <w:r w:rsidR="00853633" w:rsidRPr="002C20B9">
        <w:rPr>
          <w:sz w:val="24"/>
          <w:szCs w:val="24"/>
          <w:lang w:val="en-CA"/>
        </w:rPr>
        <w:t xml:space="preserve"> conceptualization.</w:t>
      </w:r>
      <w:ins w:id="17" w:author="Dagmar Lorenz-Meyer" w:date="2020-05-16T15:52:00Z">
        <w:r w:rsidR="00D23966">
          <w:rPr>
            <w:sz w:val="24"/>
            <w:szCs w:val="24"/>
            <w:lang w:val="en-CA"/>
          </w:rPr>
          <w:t xml:space="preserve"> nice</w:t>
        </w:r>
      </w:ins>
    </w:p>
    <w:p w14:paraId="67EB2237" w14:textId="72E731DC" w:rsidR="00283F54" w:rsidRPr="002C20B9" w:rsidRDefault="00283F54" w:rsidP="002C20B9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4"/>
          <w:szCs w:val="24"/>
          <w:lang w:val="en-CA"/>
        </w:rPr>
      </w:pPr>
      <w:r w:rsidRPr="002C20B9">
        <w:rPr>
          <w:b/>
          <w:bCs/>
          <w:sz w:val="24"/>
          <w:szCs w:val="24"/>
          <w:lang w:val="en-CA"/>
        </w:rPr>
        <w:t>What does it mean to address environmental conflict as political ontology? How does this facilitate a pluriverse (a world of many worlds) rather than a universe?</w:t>
      </w:r>
    </w:p>
    <w:p w14:paraId="1567A536" w14:textId="3DA166DA" w:rsidR="002500FA" w:rsidRPr="002C20B9" w:rsidRDefault="0064374B" w:rsidP="002C20B9">
      <w:pPr>
        <w:spacing w:line="276" w:lineRule="auto"/>
        <w:rPr>
          <w:sz w:val="24"/>
          <w:szCs w:val="24"/>
          <w:lang w:val="en-CA"/>
        </w:rPr>
      </w:pPr>
      <w:r w:rsidRPr="002C20B9">
        <w:rPr>
          <w:sz w:val="24"/>
          <w:szCs w:val="24"/>
          <w:lang w:val="en-CA"/>
        </w:rPr>
        <w:t>The political ontology considers multiple ontologies</w:t>
      </w:r>
      <w:r w:rsidR="0010436B" w:rsidRPr="002C20B9">
        <w:rPr>
          <w:sz w:val="24"/>
          <w:szCs w:val="24"/>
          <w:lang w:val="en-CA"/>
        </w:rPr>
        <w:t xml:space="preserve">, </w:t>
      </w:r>
      <w:r w:rsidR="00DE74E4" w:rsidRPr="002C20B9">
        <w:rPr>
          <w:sz w:val="24"/>
          <w:szCs w:val="24"/>
          <w:lang w:val="en-CA"/>
        </w:rPr>
        <w:t xml:space="preserve">which </w:t>
      </w:r>
      <w:r w:rsidR="000A327B" w:rsidRPr="002C20B9">
        <w:rPr>
          <w:sz w:val="24"/>
          <w:szCs w:val="24"/>
          <w:lang w:val="en-CA"/>
        </w:rPr>
        <w:t xml:space="preserve">implies </w:t>
      </w:r>
      <w:r w:rsidR="00152220" w:rsidRPr="002C20B9">
        <w:rPr>
          <w:sz w:val="24"/>
          <w:szCs w:val="24"/>
          <w:lang w:val="en-CA"/>
        </w:rPr>
        <w:t xml:space="preserve">a different </w:t>
      </w:r>
      <w:r w:rsidR="00752454" w:rsidRPr="002C20B9">
        <w:rPr>
          <w:sz w:val="24"/>
          <w:szCs w:val="24"/>
          <w:lang w:val="en-CA"/>
        </w:rPr>
        <w:t>analysis of the world. It does not view reality as “</w:t>
      </w:r>
      <w:r w:rsidR="009A5CEE" w:rsidRPr="002C20B9">
        <w:rPr>
          <w:sz w:val="24"/>
          <w:szCs w:val="24"/>
          <w:lang w:val="en-CA"/>
        </w:rPr>
        <w:t>external, independent, observable</w:t>
      </w:r>
      <w:r w:rsidR="00943E07" w:rsidRPr="002C20B9">
        <w:rPr>
          <w:sz w:val="24"/>
          <w:szCs w:val="24"/>
          <w:lang w:val="en-CA"/>
        </w:rPr>
        <w:t>/measurable”, rather</w:t>
      </w:r>
      <w:r w:rsidR="00440E05" w:rsidRPr="002C20B9">
        <w:rPr>
          <w:sz w:val="24"/>
          <w:szCs w:val="24"/>
          <w:lang w:val="en-CA"/>
        </w:rPr>
        <w:t xml:space="preserve"> </w:t>
      </w:r>
      <w:r w:rsidR="00A61B14" w:rsidRPr="002C20B9">
        <w:rPr>
          <w:sz w:val="24"/>
          <w:szCs w:val="24"/>
          <w:lang w:val="en-CA"/>
        </w:rPr>
        <w:t>it claims that</w:t>
      </w:r>
      <w:r w:rsidR="004E77D7" w:rsidRPr="002C20B9">
        <w:rPr>
          <w:sz w:val="24"/>
          <w:szCs w:val="24"/>
          <w:lang w:val="en-CA"/>
        </w:rPr>
        <w:t xml:space="preserve"> </w:t>
      </w:r>
      <w:r w:rsidR="00440E05" w:rsidRPr="002C20B9">
        <w:rPr>
          <w:sz w:val="24"/>
          <w:szCs w:val="24"/>
          <w:lang w:val="en-CA"/>
        </w:rPr>
        <w:t xml:space="preserve">ontologies are dynamic, they </w:t>
      </w:r>
      <w:r w:rsidR="007B2A7B" w:rsidRPr="002C20B9">
        <w:rPr>
          <w:sz w:val="24"/>
          <w:szCs w:val="24"/>
          <w:lang w:val="en-CA"/>
        </w:rPr>
        <w:t>interact</w:t>
      </w:r>
      <w:r w:rsidR="001C2F19" w:rsidRPr="002C20B9">
        <w:rPr>
          <w:sz w:val="24"/>
          <w:szCs w:val="24"/>
          <w:lang w:val="en-CA"/>
        </w:rPr>
        <w:t>,</w:t>
      </w:r>
      <w:r w:rsidR="007B2A7B" w:rsidRPr="002C20B9">
        <w:rPr>
          <w:sz w:val="24"/>
          <w:szCs w:val="24"/>
          <w:lang w:val="en-CA"/>
        </w:rPr>
        <w:t xml:space="preserve"> and the </w:t>
      </w:r>
      <w:r w:rsidR="009B0792" w:rsidRPr="002C20B9">
        <w:rPr>
          <w:sz w:val="24"/>
          <w:szCs w:val="24"/>
          <w:lang w:val="en-CA"/>
        </w:rPr>
        <w:t>reality is</w:t>
      </w:r>
      <w:r w:rsidR="007B2A7B" w:rsidRPr="002C20B9">
        <w:rPr>
          <w:sz w:val="24"/>
          <w:szCs w:val="24"/>
          <w:lang w:val="en-CA"/>
        </w:rPr>
        <w:t xml:space="preserve"> made in t</w:t>
      </w:r>
      <w:r w:rsidR="009B0792" w:rsidRPr="002C20B9">
        <w:rPr>
          <w:sz w:val="24"/>
          <w:szCs w:val="24"/>
          <w:lang w:val="en-CA"/>
        </w:rPr>
        <w:t>hese</w:t>
      </w:r>
      <w:r w:rsidR="007B2A7B" w:rsidRPr="002C20B9">
        <w:rPr>
          <w:sz w:val="24"/>
          <w:szCs w:val="24"/>
          <w:lang w:val="en-CA"/>
        </w:rPr>
        <w:t xml:space="preserve"> interaction</w:t>
      </w:r>
      <w:r w:rsidR="009B0792" w:rsidRPr="002C20B9">
        <w:rPr>
          <w:sz w:val="24"/>
          <w:szCs w:val="24"/>
          <w:lang w:val="en-CA"/>
        </w:rPr>
        <w:t>s</w:t>
      </w:r>
      <w:r w:rsidR="00B06794" w:rsidRPr="002C20B9">
        <w:rPr>
          <w:sz w:val="24"/>
          <w:szCs w:val="24"/>
          <w:lang w:val="en-CA"/>
        </w:rPr>
        <w:t xml:space="preserve"> – </w:t>
      </w:r>
      <w:r w:rsidR="009B0792" w:rsidRPr="002C20B9">
        <w:rPr>
          <w:sz w:val="24"/>
          <w:szCs w:val="24"/>
          <w:lang w:val="en-CA"/>
        </w:rPr>
        <w:t>with</w:t>
      </w:r>
      <w:r w:rsidR="00B06794" w:rsidRPr="002C20B9">
        <w:rPr>
          <w:sz w:val="24"/>
          <w:szCs w:val="24"/>
          <w:lang w:val="en-CA"/>
        </w:rPr>
        <w:t xml:space="preserve"> participation of the ontologies themselves. </w:t>
      </w:r>
      <w:r w:rsidR="009B0792" w:rsidRPr="002C20B9">
        <w:rPr>
          <w:sz w:val="24"/>
          <w:szCs w:val="24"/>
          <w:lang w:val="en-CA"/>
        </w:rPr>
        <w:t>Political ontology</w:t>
      </w:r>
      <w:r w:rsidR="00B06794" w:rsidRPr="002C20B9">
        <w:rPr>
          <w:sz w:val="24"/>
          <w:szCs w:val="24"/>
          <w:lang w:val="en-CA"/>
        </w:rPr>
        <w:t xml:space="preserve"> brings a notion of “political sensibility”</w:t>
      </w:r>
      <w:r w:rsidR="001C2F19" w:rsidRPr="002C20B9">
        <w:rPr>
          <w:sz w:val="24"/>
          <w:szCs w:val="24"/>
          <w:lang w:val="en-CA"/>
        </w:rPr>
        <w:t xml:space="preserve"> – </w:t>
      </w:r>
      <w:r w:rsidR="0083715D" w:rsidRPr="002C20B9">
        <w:rPr>
          <w:sz w:val="24"/>
          <w:szCs w:val="24"/>
          <w:lang w:val="en-CA"/>
        </w:rPr>
        <w:t xml:space="preserve">it </w:t>
      </w:r>
      <w:r w:rsidR="004E77D7" w:rsidRPr="002C20B9">
        <w:rPr>
          <w:sz w:val="24"/>
          <w:szCs w:val="24"/>
          <w:lang w:val="en-CA"/>
        </w:rPr>
        <w:t>helps to protect the</w:t>
      </w:r>
      <w:r w:rsidR="001C2F19" w:rsidRPr="002C20B9">
        <w:rPr>
          <w:sz w:val="24"/>
          <w:szCs w:val="24"/>
          <w:lang w:val="en-CA"/>
        </w:rPr>
        <w:t xml:space="preserve"> “pluriverse”</w:t>
      </w:r>
      <w:r w:rsidR="00400C46" w:rsidRPr="002C20B9">
        <w:rPr>
          <w:sz w:val="24"/>
          <w:szCs w:val="24"/>
          <w:lang w:val="en-CA"/>
        </w:rPr>
        <w:t xml:space="preserve"> (t</w:t>
      </w:r>
      <w:r w:rsidR="004E77D7" w:rsidRPr="002C20B9">
        <w:rPr>
          <w:sz w:val="24"/>
          <w:szCs w:val="24"/>
          <w:lang w:val="en-CA"/>
        </w:rPr>
        <w:t xml:space="preserve">he notion </w:t>
      </w:r>
      <w:r w:rsidR="00C23182" w:rsidRPr="002C20B9">
        <w:rPr>
          <w:sz w:val="24"/>
          <w:szCs w:val="24"/>
          <w:lang w:val="en-CA"/>
        </w:rPr>
        <w:t xml:space="preserve">of </w:t>
      </w:r>
      <w:r w:rsidR="004E77D7" w:rsidRPr="002C20B9">
        <w:rPr>
          <w:sz w:val="24"/>
          <w:szCs w:val="24"/>
          <w:lang w:val="en-CA"/>
        </w:rPr>
        <w:t xml:space="preserve">existence of </w:t>
      </w:r>
      <w:r w:rsidR="001F7930" w:rsidRPr="002C20B9">
        <w:rPr>
          <w:sz w:val="24"/>
          <w:szCs w:val="24"/>
          <w:lang w:val="en-CA"/>
        </w:rPr>
        <w:t xml:space="preserve">different </w:t>
      </w:r>
      <w:r w:rsidR="00400C46" w:rsidRPr="002C20B9">
        <w:rPr>
          <w:sz w:val="24"/>
          <w:szCs w:val="24"/>
          <w:lang w:val="en-CA"/>
        </w:rPr>
        <w:t>worlds</w:t>
      </w:r>
      <w:r w:rsidR="00A520AD" w:rsidRPr="002C20B9">
        <w:rPr>
          <w:sz w:val="24"/>
          <w:szCs w:val="24"/>
          <w:lang w:val="en-CA"/>
        </w:rPr>
        <w:t xml:space="preserve"> </w:t>
      </w:r>
      <w:r w:rsidR="00C23182" w:rsidRPr="002C20B9">
        <w:rPr>
          <w:sz w:val="24"/>
          <w:szCs w:val="24"/>
          <w:lang w:val="en-CA"/>
        </w:rPr>
        <w:t xml:space="preserve">that are </w:t>
      </w:r>
      <w:r w:rsidR="00400C46" w:rsidRPr="002C20B9">
        <w:rPr>
          <w:sz w:val="24"/>
          <w:szCs w:val="24"/>
          <w:lang w:val="en-CA"/>
        </w:rPr>
        <w:t xml:space="preserve">constantly </w:t>
      </w:r>
      <w:r w:rsidR="00C23182" w:rsidRPr="002C20B9">
        <w:rPr>
          <w:sz w:val="24"/>
          <w:szCs w:val="24"/>
          <w:lang w:val="en-CA"/>
        </w:rPr>
        <w:t xml:space="preserve">unfolding and </w:t>
      </w:r>
      <w:r w:rsidR="0083715D" w:rsidRPr="002C20B9">
        <w:rPr>
          <w:sz w:val="24"/>
          <w:szCs w:val="24"/>
          <w:lang w:val="en-CA"/>
        </w:rPr>
        <w:t>emergin</w:t>
      </w:r>
      <w:r w:rsidR="00412D22" w:rsidRPr="002C20B9">
        <w:rPr>
          <w:sz w:val="24"/>
          <w:szCs w:val="24"/>
          <w:lang w:val="en-CA"/>
        </w:rPr>
        <w:t>g</w:t>
      </w:r>
      <w:r w:rsidR="00400C46" w:rsidRPr="002C20B9">
        <w:rPr>
          <w:sz w:val="24"/>
          <w:szCs w:val="24"/>
          <w:lang w:val="en-CA"/>
        </w:rPr>
        <w:t>)</w:t>
      </w:r>
      <w:r w:rsidR="00620FA3" w:rsidRPr="002C20B9">
        <w:rPr>
          <w:sz w:val="24"/>
          <w:szCs w:val="24"/>
          <w:lang w:val="en-CA"/>
        </w:rPr>
        <w:t xml:space="preserve"> because</w:t>
      </w:r>
      <w:r w:rsidR="0083715D" w:rsidRPr="002C20B9">
        <w:rPr>
          <w:sz w:val="24"/>
          <w:szCs w:val="24"/>
          <w:lang w:val="en-CA"/>
        </w:rPr>
        <w:t xml:space="preserve"> </w:t>
      </w:r>
      <w:r w:rsidR="00A520AD" w:rsidRPr="002C20B9">
        <w:rPr>
          <w:sz w:val="24"/>
          <w:szCs w:val="24"/>
          <w:lang w:val="en-CA"/>
        </w:rPr>
        <w:t xml:space="preserve">it </w:t>
      </w:r>
      <w:r w:rsidR="00400C46" w:rsidRPr="002C20B9">
        <w:rPr>
          <w:sz w:val="24"/>
          <w:szCs w:val="24"/>
          <w:lang w:val="en-CA"/>
        </w:rPr>
        <w:t>creates a</w:t>
      </w:r>
      <w:r w:rsidR="00412D22" w:rsidRPr="002C20B9">
        <w:rPr>
          <w:sz w:val="24"/>
          <w:szCs w:val="24"/>
          <w:lang w:val="en-CA"/>
        </w:rPr>
        <w:t xml:space="preserve"> </w:t>
      </w:r>
      <w:r w:rsidR="0083715D" w:rsidRPr="002C20B9">
        <w:rPr>
          <w:sz w:val="24"/>
          <w:szCs w:val="24"/>
          <w:lang w:val="en-CA"/>
        </w:rPr>
        <w:t xml:space="preserve">protection </w:t>
      </w:r>
      <w:r w:rsidR="00487ACD" w:rsidRPr="002C20B9">
        <w:rPr>
          <w:sz w:val="24"/>
          <w:szCs w:val="24"/>
          <w:lang w:val="en-CA"/>
        </w:rPr>
        <w:t>against universalism</w:t>
      </w:r>
      <w:r w:rsidR="0025245F" w:rsidRPr="002C20B9">
        <w:rPr>
          <w:sz w:val="24"/>
          <w:szCs w:val="24"/>
          <w:lang w:val="en-CA"/>
        </w:rPr>
        <w:t>s</w:t>
      </w:r>
      <w:r w:rsidR="00487ACD" w:rsidRPr="002C20B9">
        <w:rPr>
          <w:sz w:val="24"/>
          <w:szCs w:val="24"/>
          <w:lang w:val="en-CA"/>
        </w:rPr>
        <w:t xml:space="preserve">. </w:t>
      </w:r>
    </w:p>
    <w:p w14:paraId="111EA027" w14:textId="70125308" w:rsidR="005C7E4E" w:rsidRDefault="00945E2C" w:rsidP="002C20B9">
      <w:pPr>
        <w:spacing w:line="276" w:lineRule="auto"/>
        <w:rPr>
          <w:ins w:id="18" w:author="Dagmar Lorenz-Meyer" w:date="2020-05-16T15:53:00Z"/>
          <w:sz w:val="24"/>
          <w:szCs w:val="24"/>
          <w:lang w:val="en-CA"/>
        </w:rPr>
      </w:pPr>
      <w:r w:rsidRPr="002C20B9">
        <w:rPr>
          <w:sz w:val="24"/>
          <w:szCs w:val="24"/>
          <w:lang w:val="en-CA"/>
        </w:rPr>
        <w:t xml:space="preserve">Addressing the environmental conflict as a political ontology means a careful consideration of </w:t>
      </w:r>
      <w:r w:rsidR="00D006C3" w:rsidRPr="002C20B9">
        <w:rPr>
          <w:sz w:val="24"/>
          <w:szCs w:val="24"/>
          <w:lang w:val="en-CA"/>
        </w:rPr>
        <w:t>what the conflict is about</w:t>
      </w:r>
      <w:r w:rsidR="00D2772F" w:rsidRPr="002C20B9">
        <w:rPr>
          <w:sz w:val="24"/>
          <w:szCs w:val="24"/>
          <w:lang w:val="en-CA"/>
        </w:rPr>
        <w:t xml:space="preserve"> (</w:t>
      </w:r>
      <w:r w:rsidR="00C621B8" w:rsidRPr="002C20B9">
        <w:rPr>
          <w:sz w:val="24"/>
          <w:szCs w:val="24"/>
          <w:lang w:val="en-CA"/>
        </w:rPr>
        <w:t>I</w:t>
      </w:r>
      <w:r w:rsidR="00D2772F" w:rsidRPr="002C20B9">
        <w:rPr>
          <w:sz w:val="24"/>
          <w:szCs w:val="24"/>
          <w:lang w:val="en-CA"/>
        </w:rPr>
        <w:t>s it really “environment” t</w:t>
      </w:r>
      <w:r w:rsidR="00E75364" w:rsidRPr="002C20B9">
        <w:rPr>
          <w:sz w:val="24"/>
          <w:szCs w:val="24"/>
          <w:lang w:val="en-CA"/>
        </w:rPr>
        <w:t xml:space="preserve">hat is the object of the stake, or is this just our point of view? </w:t>
      </w:r>
      <w:r w:rsidR="009404E5" w:rsidRPr="002C20B9">
        <w:rPr>
          <w:sz w:val="24"/>
          <w:szCs w:val="24"/>
          <w:lang w:val="en-CA"/>
        </w:rPr>
        <w:t>Maybe there are other things at stake (entities</w:t>
      </w:r>
      <w:r w:rsidR="00071D34" w:rsidRPr="002C20B9">
        <w:rPr>
          <w:sz w:val="24"/>
          <w:szCs w:val="24"/>
          <w:lang w:val="en-CA"/>
        </w:rPr>
        <w:t xml:space="preserve">, relations…) that </w:t>
      </w:r>
      <w:r w:rsidR="0025245F" w:rsidRPr="002C20B9">
        <w:rPr>
          <w:sz w:val="24"/>
          <w:szCs w:val="24"/>
          <w:lang w:val="en-CA"/>
        </w:rPr>
        <w:t>our understanding of</w:t>
      </w:r>
      <w:r w:rsidR="00071D34" w:rsidRPr="002C20B9">
        <w:rPr>
          <w:sz w:val="24"/>
          <w:szCs w:val="24"/>
          <w:lang w:val="en-CA"/>
        </w:rPr>
        <w:t xml:space="preserve"> “environment” does</w:t>
      </w:r>
      <w:r w:rsidR="00C621B8" w:rsidRPr="002C20B9">
        <w:rPr>
          <w:sz w:val="24"/>
          <w:szCs w:val="24"/>
          <w:lang w:val="en-CA"/>
        </w:rPr>
        <w:t xml:space="preserve"> </w:t>
      </w:r>
      <w:r w:rsidR="00071D34" w:rsidRPr="002C20B9">
        <w:rPr>
          <w:sz w:val="24"/>
          <w:szCs w:val="24"/>
          <w:lang w:val="en-CA"/>
        </w:rPr>
        <w:t>n</w:t>
      </w:r>
      <w:r w:rsidR="00C621B8" w:rsidRPr="002C20B9">
        <w:rPr>
          <w:sz w:val="24"/>
          <w:szCs w:val="24"/>
          <w:lang w:val="en-CA"/>
        </w:rPr>
        <w:t>o</w:t>
      </w:r>
      <w:r w:rsidR="00071D34" w:rsidRPr="002C20B9">
        <w:rPr>
          <w:sz w:val="24"/>
          <w:szCs w:val="24"/>
          <w:lang w:val="en-CA"/>
        </w:rPr>
        <w:t>t entail</w:t>
      </w:r>
      <w:r w:rsidR="00D15D23" w:rsidRPr="002C20B9">
        <w:rPr>
          <w:sz w:val="24"/>
          <w:szCs w:val="24"/>
          <w:lang w:val="en-CA"/>
        </w:rPr>
        <w:t xml:space="preserve">, </w:t>
      </w:r>
      <w:r w:rsidR="0025245F" w:rsidRPr="002C20B9">
        <w:rPr>
          <w:sz w:val="24"/>
          <w:szCs w:val="24"/>
          <w:lang w:val="en-CA"/>
        </w:rPr>
        <w:t>the things that</w:t>
      </w:r>
      <w:r w:rsidR="00D15D23" w:rsidRPr="002C20B9">
        <w:rPr>
          <w:sz w:val="24"/>
          <w:szCs w:val="24"/>
          <w:lang w:val="en-CA"/>
        </w:rPr>
        <w:t xml:space="preserve"> relational ontology brings up</w:t>
      </w:r>
      <w:r w:rsidR="00A53497" w:rsidRPr="002C20B9">
        <w:rPr>
          <w:sz w:val="24"/>
          <w:szCs w:val="24"/>
          <w:lang w:val="en-CA"/>
        </w:rPr>
        <w:t>?</w:t>
      </w:r>
      <w:r w:rsidR="00D15D23" w:rsidRPr="002C20B9">
        <w:rPr>
          <w:sz w:val="24"/>
          <w:szCs w:val="24"/>
          <w:lang w:val="en-CA"/>
        </w:rPr>
        <w:t>)</w:t>
      </w:r>
      <w:r w:rsidR="00892C87" w:rsidRPr="002C20B9">
        <w:rPr>
          <w:sz w:val="24"/>
          <w:szCs w:val="24"/>
          <w:lang w:val="en-CA"/>
        </w:rPr>
        <w:t>.</w:t>
      </w:r>
      <w:r w:rsidR="00D15D23" w:rsidRPr="002C20B9">
        <w:rPr>
          <w:sz w:val="24"/>
          <w:szCs w:val="24"/>
          <w:lang w:val="en-CA"/>
        </w:rPr>
        <w:t xml:space="preserve"> </w:t>
      </w:r>
      <w:r w:rsidR="00925185" w:rsidRPr="002C20B9">
        <w:rPr>
          <w:sz w:val="24"/>
          <w:szCs w:val="24"/>
          <w:lang w:val="en-CA"/>
        </w:rPr>
        <w:t xml:space="preserve">Political ontology </w:t>
      </w:r>
      <w:r w:rsidR="00111626" w:rsidRPr="002C20B9">
        <w:rPr>
          <w:sz w:val="24"/>
          <w:szCs w:val="24"/>
          <w:lang w:val="en-CA"/>
        </w:rPr>
        <w:t xml:space="preserve">shows that the modernist assumption </w:t>
      </w:r>
      <w:r w:rsidR="002272AC" w:rsidRPr="002C20B9">
        <w:rPr>
          <w:sz w:val="24"/>
          <w:szCs w:val="24"/>
          <w:lang w:val="en-CA"/>
        </w:rPr>
        <w:t xml:space="preserve">of the world </w:t>
      </w:r>
      <w:r w:rsidR="005E4CE8" w:rsidRPr="002C20B9">
        <w:rPr>
          <w:sz w:val="24"/>
          <w:szCs w:val="24"/>
          <w:lang w:val="en-CA"/>
        </w:rPr>
        <w:t xml:space="preserve">is </w:t>
      </w:r>
      <w:r w:rsidR="00111626" w:rsidRPr="002C20B9">
        <w:rPr>
          <w:sz w:val="24"/>
          <w:szCs w:val="24"/>
          <w:lang w:val="en-CA"/>
        </w:rPr>
        <w:t>not the only one</w:t>
      </w:r>
      <w:r w:rsidR="00B52A79" w:rsidRPr="002C20B9">
        <w:rPr>
          <w:sz w:val="24"/>
          <w:szCs w:val="24"/>
          <w:lang w:val="en-CA"/>
        </w:rPr>
        <w:t xml:space="preserve"> and it encourages</w:t>
      </w:r>
      <w:r w:rsidR="00305B1D" w:rsidRPr="002C20B9">
        <w:rPr>
          <w:sz w:val="24"/>
          <w:szCs w:val="24"/>
          <w:lang w:val="en-CA"/>
        </w:rPr>
        <w:t xml:space="preserve"> discussions about multiplicity that oppose </w:t>
      </w:r>
      <w:r w:rsidR="00E911A8" w:rsidRPr="002C20B9">
        <w:rPr>
          <w:sz w:val="24"/>
          <w:szCs w:val="24"/>
          <w:lang w:val="en-CA"/>
        </w:rPr>
        <w:t xml:space="preserve">the modern ontological </w:t>
      </w:r>
      <w:r w:rsidR="00A53497" w:rsidRPr="002C20B9">
        <w:rPr>
          <w:sz w:val="24"/>
          <w:szCs w:val="24"/>
          <w:lang w:val="en-CA"/>
        </w:rPr>
        <w:t>view</w:t>
      </w:r>
      <w:r w:rsidR="006A10F0" w:rsidRPr="002C20B9">
        <w:rPr>
          <w:sz w:val="24"/>
          <w:szCs w:val="24"/>
          <w:lang w:val="en-CA"/>
        </w:rPr>
        <w:t>s</w:t>
      </w:r>
      <w:r w:rsidR="00E911A8" w:rsidRPr="002C20B9">
        <w:rPr>
          <w:sz w:val="24"/>
          <w:szCs w:val="24"/>
          <w:lang w:val="en-CA"/>
        </w:rPr>
        <w:t xml:space="preserve"> </w:t>
      </w:r>
      <w:r w:rsidR="00747065" w:rsidRPr="002C20B9">
        <w:rPr>
          <w:sz w:val="24"/>
          <w:szCs w:val="24"/>
          <w:lang w:val="en-CA"/>
        </w:rPr>
        <w:t>which contribute</w:t>
      </w:r>
      <w:r w:rsidR="00E911A8" w:rsidRPr="002C20B9">
        <w:rPr>
          <w:sz w:val="24"/>
          <w:szCs w:val="24"/>
          <w:lang w:val="en-CA"/>
        </w:rPr>
        <w:t xml:space="preserve"> to destruction</w:t>
      </w:r>
      <w:r w:rsidR="00747065" w:rsidRPr="002C20B9">
        <w:rPr>
          <w:sz w:val="24"/>
          <w:szCs w:val="24"/>
          <w:lang w:val="en-CA"/>
        </w:rPr>
        <w:t xml:space="preserve"> of the Amazon land</w:t>
      </w:r>
      <w:r w:rsidR="00E911A8" w:rsidRPr="002C20B9">
        <w:rPr>
          <w:sz w:val="24"/>
          <w:szCs w:val="24"/>
          <w:lang w:val="en-CA"/>
        </w:rPr>
        <w:t>.</w:t>
      </w:r>
    </w:p>
    <w:p w14:paraId="0A0843A2" w14:textId="0F09DB52" w:rsidR="00427359" w:rsidRDefault="00427359" w:rsidP="002C20B9">
      <w:pPr>
        <w:spacing w:line="276" w:lineRule="auto"/>
        <w:rPr>
          <w:ins w:id="19" w:author="Dagmar Lorenz-Meyer" w:date="2020-05-16T15:53:00Z"/>
          <w:sz w:val="24"/>
          <w:szCs w:val="24"/>
          <w:lang w:val="en-CA"/>
        </w:rPr>
      </w:pPr>
      <w:ins w:id="20" w:author="Dagmar Lorenz-Meyer" w:date="2020-05-16T15:53:00Z">
        <w:r>
          <w:rPr>
            <w:sz w:val="24"/>
            <w:szCs w:val="24"/>
            <w:lang w:val="en-CA"/>
          </w:rPr>
          <w:t>Very impressive!</w:t>
        </w:r>
      </w:ins>
    </w:p>
    <w:p w14:paraId="6D4CC187" w14:textId="77777777" w:rsidR="00427359" w:rsidRPr="002C20B9" w:rsidRDefault="00427359" w:rsidP="002C20B9">
      <w:pPr>
        <w:spacing w:line="276" w:lineRule="auto"/>
        <w:rPr>
          <w:sz w:val="24"/>
          <w:szCs w:val="24"/>
          <w:lang w:val="en-CA"/>
        </w:rPr>
      </w:pPr>
    </w:p>
    <w:sectPr w:rsidR="00427359" w:rsidRPr="002C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agmar Lorenz-Meyer" w:date="2020-05-16T15:34:00Z" w:initials="DL">
    <w:p w14:paraId="27AF7570" w14:textId="0E4F5D20" w:rsidR="002C20B9" w:rsidRDefault="002C20B9">
      <w:pPr>
        <w:pStyle w:val="CommentText"/>
      </w:pPr>
      <w:r>
        <w:rPr>
          <w:rStyle w:val="CommentReference"/>
        </w:rPr>
        <w:annotationRef/>
      </w:r>
      <w:r>
        <w:t>Why do you use inverted commas? To signal the multiplicity of state actors? That should be spelled out</w:t>
      </w:r>
    </w:p>
  </w:comment>
  <w:comment w:id="2" w:author="Dagmar Lorenz-Meyer" w:date="2020-05-16T15:38:00Z" w:initials="DL">
    <w:p w14:paraId="12D5BE35" w14:textId="5C27AC48" w:rsidR="002C20B9" w:rsidRDefault="002C20B9">
      <w:pPr>
        <w:pStyle w:val="CommentText"/>
      </w:pPr>
      <w:r>
        <w:rPr>
          <w:rStyle w:val="CommentReference"/>
        </w:rPr>
        <w:annotationRef/>
      </w:r>
      <w:r>
        <w:t>Important to mention that they consider river, soil kin – to make clear the differnet ontology and why they care</w:t>
      </w:r>
    </w:p>
  </w:comment>
  <w:comment w:id="8" w:author="Dagmar Lorenz-Meyer" w:date="2020-05-16T15:42:00Z" w:initials="DL">
    <w:p w14:paraId="1401FEA8" w14:textId="1450EE45" w:rsidR="00DA270F" w:rsidRDefault="00DA270F">
      <w:pPr>
        <w:pStyle w:val="CommentText"/>
      </w:pPr>
      <w:r>
        <w:rPr>
          <w:rStyle w:val="CommentReference"/>
        </w:rPr>
        <w:annotationRef/>
      </w:r>
      <w:r>
        <w:t>Very nicely put!</w:t>
      </w:r>
    </w:p>
  </w:comment>
  <w:comment w:id="9" w:author="Dagmar Lorenz-Meyer" w:date="2020-05-16T15:47:00Z" w:initials="DL">
    <w:p w14:paraId="731F44B2" w14:textId="43641812" w:rsidR="00DA270F" w:rsidRDefault="00DA270F">
      <w:pPr>
        <w:pStyle w:val="CommentText"/>
      </w:pPr>
      <w:r>
        <w:rPr>
          <w:rStyle w:val="CommentReference"/>
        </w:rPr>
        <w:annotationRef/>
      </w:r>
      <w:r>
        <w:t>Nice!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AF7570" w15:done="0"/>
  <w15:commentEx w15:paraId="12D5BE35" w15:done="0"/>
  <w15:commentEx w15:paraId="1401FEA8" w15:done="0"/>
  <w15:commentEx w15:paraId="731F44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A8685" w16cex:dateUtc="2020-05-16T13:34:00Z"/>
  <w16cex:commentExtensible w16cex:durableId="226A8760" w16cex:dateUtc="2020-05-16T13:38:00Z"/>
  <w16cex:commentExtensible w16cex:durableId="226A887A" w16cex:dateUtc="2020-05-16T13:42:00Z"/>
  <w16cex:commentExtensible w16cex:durableId="226A898B" w16cex:dateUtc="2020-05-16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AF7570" w16cid:durableId="226A8685"/>
  <w16cid:commentId w16cid:paraId="12D5BE35" w16cid:durableId="226A8760"/>
  <w16cid:commentId w16cid:paraId="1401FEA8" w16cid:durableId="226A887A"/>
  <w16cid:commentId w16cid:paraId="731F44B2" w16cid:durableId="226A89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B0ABE"/>
    <w:multiLevelType w:val="hybridMultilevel"/>
    <w:tmpl w:val="B78CF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4119"/>
    <w:multiLevelType w:val="hybridMultilevel"/>
    <w:tmpl w:val="AE3A7AC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B4838"/>
    <w:multiLevelType w:val="hybridMultilevel"/>
    <w:tmpl w:val="FEFC9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gmar Lorenz-Meyer">
    <w15:presenceInfo w15:providerId="Windows Live" w15:userId="1d3f806f93a08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54"/>
    <w:rsid w:val="00035353"/>
    <w:rsid w:val="00040277"/>
    <w:rsid w:val="00046825"/>
    <w:rsid w:val="00071D34"/>
    <w:rsid w:val="00084B50"/>
    <w:rsid w:val="00087FAC"/>
    <w:rsid w:val="00090736"/>
    <w:rsid w:val="000A327B"/>
    <w:rsid w:val="000E084E"/>
    <w:rsid w:val="0010436B"/>
    <w:rsid w:val="00111626"/>
    <w:rsid w:val="00111887"/>
    <w:rsid w:val="0013383D"/>
    <w:rsid w:val="00152220"/>
    <w:rsid w:val="001817DF"/>
    <w:rsid w:val="001A6A2B"/>
    <w:rsid w:val="001B70E6"/>
    <w:rsid w:val="001C2F19"/>
    <w:rsid w:val="001C72D2"/>
    <w:rsid w:val="001D1957"/>
    <w:rsid w:val="001D6AB2"/>
    <w:rsid w:val="001F63F7"/>
    <w:rsid w:val="001F7930"/>
    <w:rsid w:val="002011FB"/>
    <w:rsid w:val="002272AC"/>
    <w:rsid w:val="002500FA"/>
    <w:rsid w:val="0025245F"/>
    <w:rsid w:val="00283F54"/>
    <w:rsid w:val="00291456"/>
    <w:rsid w:val="002C20B9"/>
    <w:rsid w:val="002C6B35"/>
    <w:rsid w:val="003037F1"/>
    <w:rsid w:val="00305B1D"/>
    <w:rsid w:val="00317403"/>
    <w:rsid w:val="00320449"/>
    <w:rsid w:val="00327B4F"/>
    <w:rsid w:val="00383F82"/>
    <w:rsid w:val="00387E83"/>
    <w:rsid w:val="00391196"/>
    <w:rsid w:val="003B73E9"/>
    <w:rsid w:val="003F282F"/>
    <w:rsid w:val="00400C46"/>
    <w:rsid w:val="00405841"/>
    <w:rsid w:val="004067A1"/>
    <w:rsid w:val="00412D22"/>
    <w:rsid w:val="00427359"/>
    <w:rsid w:val="00440E05"/>
    <w:rsid w:val="004513B0"/>
    <w:rsid w:val="00487ACD"/>
    <w:rsid w:val="00492E86"/>
    <w:rsid w:val="004B4428"/>
    <w:rsid w:val="004C6838"/>
    <w:rsid w:val="004D166C"/>
    <w:rsid w:val="004E77D7"/>
    <w:rsid w:val="004F01E8"/>
    <w:rsid w:val="0054611B"/>
    <w:rsid w:val="005463CC"/>
    <w:rsid w:val="005522C9"/>
    <w:rsid w:val="005706A3"/>
    <w:rsid w:val="005B09C7"/>
    <w:rsid w:val="005C0E88"/>
    <w:rsid w:val="005C7E4E"/>
    <w:rsid w:val="005D0019"/>
    <w:rsid w:val="005D1BC5"/>
    <w:rsid w:val="005D230E"/>
    <w:rsid w:val="005E4CE8"/>
    <w:rsid w:val="00604D08"/>
    <w:rsid w:val="006068E6"/>
    <w:rsid w:val="0062098E"/>
    <w:rsid w:val="00620FA3"/>
    <w:rsid w:val="00621062"/>
    <w:rsid w:val="006277D7"/>
    <w:rsid w:val="00630165"/>
    <w:rsid w:val="0064374B"/>
    <w:rsid w:val="00662DCC"/>
    <w:rsid w:val="006A10F0"/>
    <w:rsid w:val="006A619E"/>
    <w:rsid w:val="006B3B32"/>
    <w:rsid w:val="006F01A7"/>
    <w:rsid w:val="00700704"/>
    <w:rsid w:val="00703EBB"/>
    <w:rsid w:val="00742591"/>
    <w:rsid w:val="00747065"/>
    <w:rsid w:val="00752454"/>
    <w:rsid w:val="0075774D"/>
    <w:rsid w:val="0078071F"/>
    <w:rsid w:val="007B2A7B"/>
    <w:rsid w:val="007B31A0"/>
    <w:rsid w:val="007C4FEC"/>
    <w:rsid w:val="00820083"/>
    <w:rsid w:val="0083715D"/>
    <w:rsid w:val="00844478"/>
    <w:rsid w:val="00853633"/>
    <w:rsid w:val="00892C87"/>
    <w:rsid w:val="008E76F6"/>
    <w:rsid w:val="00911124"/>
    <w:rsid w:val="00925185"/>
    <w:rsid w:val="009404E5"/>
    <w:rsid w:val="00943E07"/>
    <w:rsid w:val="0094545B"/>
    <w:rsid w:val="00945E2C"/>
    <w:rsid w:val="009638E9"/>
    <w:rsid w:val="00964A32"/>
    <w:rsid w:val="00965C01"/>
    <w:rsid w:val="00982AE1"/>
    <w:rsid w:val="009878B5"/>
    <w:rsid w:val="009A39A6"/>
    <w:rsid w:val="009A5CEE"/>
    <w:rsid w:val="009B0792"/>
    <w:rsid w:val="009D2996"/>
    <w:rsid w:val="00A05B39"/>
    <w:rsid w:val="00A05C1C"/>
    <w:rsid w:val="00A520AD"/>
    <w:rsid w:val="00A53497"/>
    <w:rsid w:val="00A61B14"/>
    <w:rsid w:val="00A72750"/>
    <w:rsid w:val="00AA4905"/>
    <w:rsid w:val="00AE3919"/>
    <w:rsid w:val="00AF503D"/>
    <w:rsid w:val="00B06794"/>
    <w:rsid w:val="00B23908"/>
    <w:rsid w:val="00B23CE7"/>
    <w:rsid w:val="00B2586A"/>
    <w:rsid w:val="00B30DAB"/>
    <w:rsid w:val="00B52A79"/>
    <w:rsid w:val="00B67F21"/>
    <w:rsid w:val="00B74A2D"/>
    <w:rsid w:val="00B77131"/>
    <w:rsid w:val="00BD68B4"/>
    <w:rsid w:val="00BF62A8"/>
    <w:rsid w:val="00C031C8"/>
    <w:rsid w:val="00C211D7"/>
    <w:rsid w:val="00C226C8"/>
    <w:rsid w:val="00C23182"/>
    <w:rsid w:val="00C4452C"/>
    <w:rsid w:val="00C45F0B"/>
    <w:rsid w:val="00C621B8"/>
    <w:rsid w:val="00C72340"/>
    <w:rsid w:val="00C96EDE"/>
    <w:rsid w:val="00CB0EF4"/>
    <w:rsid w:val="00CC78DE"/>
    <w:rsid w:val="00CE5E86"/>
    <w:rsid w:val="00D006C3"/>
    <w:rsid w:val="00D011DA"/>
    <w:rsid w:val="00D019CF"/>
    <w:rsid w:val="00D15D23"/>
    <w:rsid w:val="00D23966"/>
    <w:rsid w:val="00D2772F"/>
    <w:rsid w:val="00D31E2A"/>
    <w:rsid w:val="00D37E71"/>
    <w:rsid w:val="00D4792B"/>
    <w:rsid w:val="00D501E9"/>
    <w:rsid w:val="00D5577A"/>
    <w:rsid w:val="00D64E0C"/>
    <w:rsid w:val="00D77AD9"/>
    <w:rsid w:val="00D85520"/>
    <w:rsid w:val="00DA270F"/>
    <w:rsid w:val="00DA79C0"/>
    <w:rsid w:val="00DB57C7"/>
    <w:rsid w:val="00DE74E4"/>
    <w:rsid w:val="00E00713"/>
    <w:rsid w:val="00E05720"/>
    <w:rsid w:val="00E27E40"/>
    <w:rsid w:val="00E63A4E"/>
    <w:rsid w:val="00E7185D"/>
    <w:rsid w:val="00E75364"/>
    <w:rsid w:val="00E75FA3"/>
    <w:rsid w:val="00E911A8"/>
    <w:rsid w:val="00EA17E6"/>
    <w:rsid w:val="00EA5456"/>
    <w:rsid w:val="00EC1C00"/>
    <w:rsid w:val="00F11D4D"/>
    <w:rsid w:val="00F26CC5"/>
    <w:rsid w:val="00F26CE8"/>
    <w:rsid w:val="00F60E7B"/>
    <w:rsid w:val="00F62A93"/>
    <w:rsid w:val="00F74DD2"/>
    <w:rsid w:val="00F80CA2"/>
    <w:rsid w:val="00FD4CC3"/>
    <w:rsid w:val="00FF4229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CB29"/>
  <w15:chartTrackingRefBased/>
  <w15:docId w15:val="{587F1122-50DC-46D3-B0C0-78BF723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0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Benešová</dc:creator>
  <cp:keywords/>
  <dc:description/>
  <cp:lastModifiedBy>Dagmar Lorenz-Meyer</cp:lastModifiedBy>
  <cp:revision>2</cp:revision>
  <dcterms:created xsi:type="dcterms:W3CDTF">2020-05-16T13:55:00Z</dcterms:created>
  <dcterms:modified xsi:type="dcterms:W3CDTF">2020-05-16T13:55:00Z</dcterms:modified>
</cp:coreProperties>
</file>