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5FC7" w:rsidRDefault="0003775A">
      <w:pPr>
        <w:rPr>
          <w:b/>
        </w:rPr>
      </w:pPr>
      <w:r>
        <w:rPr>
          <w:b/>
        </w:rPr>
        <w:t xml:space="preserve">Alma Benešová </w:t>
      </w:r>
    </w:p>
    <w:p w14:paraId="00000002" w14:textId="77777777" w:rsidR="00FE5FC7" w:rsidRDefault="0003775A">
      <w:pPr>
        <w:rPr>
          <w:b/>
        </w:rPr>
      </w:pPr>
      <w:r>
        <w:rPr>
          <w:b/>
        </w:rPr>
        <w:t>Handout</w:t>
      </w:r>
    </w:p>
    <w:p w14:paraId="00000003" w14:textId="77777777" w:rsidR="00FE5FC7" w:rsidRDefault="00FE5FC7">
      <w:pPr>
        <w:rPr>
          <w:b/>
        </w:rPr>
      </w:pPr>
    </w:p>
    <w:p w14:paraId="00000004" w14:textId="77777777" w:rsidR="00FE5FC7" w:rsidRDefault="0003775A">
      <w:pPr>
        <w:rPr>
          <w:b/>
        </w:rPr>
      </w:pPr>
      <w:r>
        <w:rPr>
          <w:b/>
        </w:rPr>
        <w:t>1.How does Yusoff describe coal as an inhuman force and material expression and how does it affect the living? What is the inhuman sociality of fossil fuels that Yusoff writes about?</w:t>
      </w:r>
    </w:p>
    <w:p w14:paraId="00000005" w14:textId="77777777" w:rsidR="00FE5FC7" w:rsidRDefault="00FE5FC7"/>
    <w:p w14:paraId="00000006" w14:textId="7C8FC662" w:rsidR="00FE5FC7" w:rsidRDefault="0003775A">
      <w:r>
        <w:t xml:space="preserve">She describes a form of kinship between the human and the inhuman </w:t>
      </w:r>
      <w:del w:id="0" w:author="Dagmar Lorenz-Meyer" w:date="2020-05-03T13:59:00Z">
        <w:r w:rsidDel="006A3E1B">
          <w:delText>social</w:delText>
        </w:r>
        <w:r w:rsidDel="006A3E1B">
          <w:delText xml:space="preserve">ity </w:delText>
        </w:r>
      </w:del>
      <w:ins w:id="1" w:author="Dagmar Lorenz-Meyer" w:date="2020-05-03T13:59:00Z">
        <w:r w:rsidR="006A3E1B">
          <w:t>forces</w:t>
        </w:r>
        <w:r w:rsidR="006A3E1B">
          <w:t xml:space="preserve"> </w:t>
        </w:r>
      </w:ins>
      <w:r>
        <w:t>of fossil fuels. Fossil fuels affect multidisciplinary fields of our</w:t>
      </w:r>
      <w:ins w:id="2" w:author="Dagmar Lorenz-Meyer" w:date="2020-05-03T13:59:00Z">
        <w:r w:rsidR="00C2604D">
          <w:t xml:space="preserve"> </w:t>
        </w:r>
      </w:ins>
      <w:ins w:id="3" w:author="Dagmar Lorenz-Meyer" w:date="2020-05-03T13:57:00Z">
        <w:r w:rsidR="00DB23F6">
          <w:t>subjectivities,</w:t>
        </w:r>
      </w:ins>
      <w:r>
        <w:t xml:space="preserve"> lives</w:t>
      </w:r>
      <w:ins w:id="4" w:author="Dagmar Lorenz-Meyer" w:date="2020-05-03T13:57:00Z">
        <w:r w:rsidR="00DB23F6">
          <w:t xml:space="preserve">, socialities and </w:t>
        </w:r>
        <w:commentRangeStart w:id="5"/>
        <w:r w:rsidR="00DB23F6">
          <w:t>politics</w:t>
        </w:r>
      </w:ins>
      <w:commentRangeEnd w:id="5"/>
      <w:ins w:id="6" w:author="Dagmar Lorenz-Meyer" w:date="2020-05-03T13:59:00Z">
        <w:r w:rsidR="00C2604D">
          <w:rPr>
            <w:rStyle w:val="CommentReference"/>
          </w:rPr>
          <w:commentReference w:id="5"/>
        </w:r>
      </w:ins>
      <w:r>
        <w:t xml:space="preserve">. </w:t>
      </w:r>
      <w:r w:rsidRPr="00C2604D">
        <w:t xml:space="preserve">She </w:t>
      </w:r>
      <w:ins w:id="7" w:author="Dagmar Lorenz-Meyer" w:date="2020-05-03T14:00:00Z">
        <w:r w:rsidR="00C2604D">
          <w:t>cites</w:t>
        </w:r>
      </w:ins>
      <w:del w:id="8" w:author="Dagmar Lorenz-Meyer" w:date="2020-05-03T14:00:00Z">
        <w:r w:rsidRPr="00C2604D" w:rsidDel="00C2604D">
          <w:delText>tells</w:delText>
        </w:r>
      </w:del>
      <w:r w:rsidRPr="00C2604D">
        <w:t xml:space="preserve"> the example </w:t>
      </w:r>
      <w:ins w:id="9" w:author="Dagmar Lorenz-Meyer" w:date="2020-05-03T14:00:00Z">
        <w:r w:rsidR="00C2604D">
          <w:t xml:space="preserve">that </w:t>
        </w:r>
      </w:ins>
      <w:del w:id="10" w:author="Dagmar Lorenz-Meyer" w:date="2020-05-03T14:00:00Z">
        <w:r w:rsidRPr="00C2604D" w:rsidDel="00C2604D">
          <w:delText>o</w:delText>
        </w:r>
      </w:del>
      <w:del w:id="11" w:author="Dagmar Lorenz-Meyer" w:date="2020-05-03T14:01:00Z">
        <w:r w:rsidRPr="00C2604D" w:rsidDel="00C2604D">
          <w:delText>f</w:delText>
        </w:r>
        <w:r w:rsidDel="00C2604D">
          <w:delText>:</w:delText>
        </w:r>
      </w:del>
      <w:r>
        <w:t xml:space="preserve"> </w:t>
      </w:r>
      <w:r>
        <w:rPr>
          <w:i/>
        </w:rPr>
        <w:t>“emissions from coal power plants are linked to 80,000 to 150,00 premature deaths in India between 2011 and 2012; “fracking” in the United States adve</w:t>
      </w:r>
      <w:r>
        <w:rPr>
          <w:i/>
        </w:rPr>
        <w:t xml:space="preserve">rsely affects non-white communities in terms of health impacts, which is to acknowledge that fossil fuels are a necropolitical institution that distributes uneven effects and powers.” </w:t>
      </w:r>
      <w:r>
        <w:t>(</w:t>
      </w:r>
      <w:ins w:id="12" w:author="Dagmar Lorenz-Meyer" w:date="2020-05-03T14:01:00Z">
        <w:r w:rsidR="00C2604D">
          <w:t xml:space="preserve">Yusoff 2015, </w:t>
        </w:r>
      </w:ins>
      <w:r>
        <w:t xml:space="preserve">p. 208) We can see on this example </w:t>
      </w:r>
      <w:commentRangeStart w:id="13"/>
      <w:r>
        <w:t xml:space="preserve">how </w:t>
      </w:r>
      <w:del w:id="14" w:author="Dagmar Lorenz-Meyer" w:date="2020-05-03T14:01:00Z">
        <w:r w:rsidDel="00C2604D">
          <w:delText xml:space="preserve">even </w:delText>
        </w:r>
      </w:del>
      <w:r>
        <w:t>the inhuman force create</w:t>
      </w:r>
      <w:del w:id="15" w:author="Dagmar Lorenz-Meyer" w:date="2020-05-03T14:01:00Z">
        <w:r w:rsidDel="00C2604D">
          <w:delText>s</w:delText>
        </w:r>
      </w:del>
      <w:r>
        <w:t xml:space="preserve"> a</w:t>
      </w:r>
      <w:ins w:id="16" w:author="Dagmar Lorenz-Meyer" w:date="2020-05-03T14:01:00Z">
        <w:r w:rsidR="00C2604D">
          <w:t>n</w:t>
        </w:r>
      </w:ins>
      <w:r>
        <w:t xml:space="preserve"> uneven distribution of power and thus disadvantages </w:t>
      </w:r>
      <w:commentRangeEnd w:id="13"/>
      <w:r w:rsidR="00402EB3">
        <w:rPr>
          <w:rStyle w:val="CommentReference"/>
        </w:rPr>
        <w:commentReference w:id="13"/>
      </w:r>
      <w:r>
        <w:t xml:space="preserve">the vulnerable or the intersectionally disadvantaged. It can create illness, social disadvantages, but also working places, great fortunes our even movements against and for it. Coal </w:t>
      </w:r>
      <w:ins w:id="17" w:author="Dagmar Lorenz-Meyer" w:date="2020-05-03T14:04:00Z">
        <w:r w:rsidR="00C2604D">
          <w:t xml:space="preserve">fuelled </w:t>
        </w:r>
      </w:ins>
      <w:del w:id="18" w:author="Dagmar Lorenz-Meyer" w:date="2020-05-03T14:04:00Z">
        <w:r w:rsidDel="00C2604D">
          <w:delText xml:space="preserve">distributed </w:delText>
        </w:r>
      </w:del>
      <w:r>
        <w:t>also a c</w:t>
      </w:r>
      <w:r>
        <w:t xml:space="preserve">hange from the colonial politics into the Industrial Revolution. </w:t>
      </w:r>
    </w:p>
    <w:p w14:paraId="00000007" w14:textId="297BB82B" w:rsidR="00FE5FC7" w:rsidRDefault="0003775A">
      <w:r>
        <w:t xml:space="preserve">It dominated the politics of the states from 1700s to the 1980s. (p. 216) Coal also created air pollution and specific kind of sicknesses. </w:t>
      </w:r>
      <w:ins w:id="19" w:author="Dagmar Lorenz-Meyer" w:date="2020-05-03T14:05:00Z">
        <w:r w:rsidR="00C2604D">
          <w:t xml:space="preserve">Highlighting the multiplicity of effects, </w:t>
        </w:r>
      </w:ins>
      <w:del w:id="20" w:author="Dagmar Lorenz-Meyer" w:date="2020-05-03T14:05:00Z">
        <w:r w:rsidDel="00C2604D">
          <w:delText xml:space="preserve">As </w:delText>
        </w:r>
      </w:del>
      <w:r>
        <w:t>Yusoff writes: “</w:t>
      </w:r>
      <w:r>
        <w:rPr>
          <w:i/>
        </w:rPr>
        <w:t xml:space="preserve">Coal is a constellation of an </w:t>
      </w:r>
      <w:r w:rsidRPr="00402EB3">
        <w:rPr>
          <w:i/>
          <w:highlight w:val="yellow"/>
        </w:rPr>
        <w:t>in</w:t>
      </w:r>
      <w:r w:rsidRPr="00402EB3">
        <w:rPr>
          <w:i/>
          <w:highlight w:val="yellow"/>
        </w:rPr>
        <w:t>tense material expression that is, simultaneously: solar repository, underground physicality, social bond, form of solidarity, modes of communication with geologic time, colonial force, a mode of political subjectification, geomaterial, a form of social an</w:t>
      </w:r>
      <w:r w:rsidRPr="00402EB3">
        <w:rPr>
          <w:i/>
          <w:highlight w:val="yellow"/>
        </w:rPr>
        <w:t xml:space="preserve">d biological reproduction, an expressive sensibility, a sexuate subject, an inhuman and historical </w:t>
      </w:r>
      <w:commentRangeStart w:id="21"/>
      <w:r w:rsidRPr="00402EB3">
        <w:rPr>
          <w:i/>
          <w:highlight w:val="yellow"/>
        </w:rPr>
        <w:t>force</w:t>
      </w:r>
      <w:commentRangeEnd w:id="21"/>
      <w:r w:rsidR="00402EB3">
        <w:rPr>
          <w:rStyle w:val="CommentReference"/>
        </w:rPr>
        <w:commentReference w:id="21"/>
      </w:r>
      <w:r w:rsidRPr="00402EB3">
        <w:rPr>
          <w:highlight w:val="yellow"/>
        </w:rPr>
        <w:t>.”</w:t>
      </w:r>
      <w:r>
        <w:t xml:space="preserve"> (p. 216) Coal is bound</w:t>
      </w:r>
      <w:del w:id="22" w:author="Dagmar Lorenz-Meyer" w:date="2020-05-03T14:05:00Z">
        <w:r w:rsidDel="00C2604D">
          <w:delText xml:space="preserve">ed </w:delText>
        </w:r>
      </w:del>
      <w:r>
        <w:t xml:space="preserve">to us and our globalisation, thinking, philosophy and bodies through </w:t>
      </w:r>
      <w:ins w:id="23" w:author="Dagmar Lorenz-Meyer" w:date="2020-05-03T14:05:00Z">
        <w:r w:rsidR="00C2604D">
          <w:t xml:space="preserve">being an active force that inhabits us </w:t>
        </w:r>
      </w:ins>
      <w:del w:id="24" w:author="Dagmar Lorenz-Meyer" w:date="2020-05-03T14:05:00Z">
        <w:r w:rsidDel="00C2604D">
          <w:delText>a wide kinship</w:delText>
        </w:r>
      </w:del>
      <w:r>
        <w:t>.</w:t>
      </w:r>
    </w:p>
    <w:p w14:paraId="00000008" w14:textId="77777777" w:rsidR="00FE5FC7" w:rsidRDefault="00FE5FC7"/>
    <w:p w14:paraId="00000009" w14:textId="77777777" w:rsidR="00FE5FC7" w:rsidRDefault="0003775A">
      <w:pPr>
        <w:rPr>
          <w:b/>
        </w:rPr>
      </w:pPr>
      <w:r>
        <w:rPr>
          <w:b/>
        </w:rPr>
        <w:t>2. How do you understand the idea that</w:t>
      </w:r>
      <w:r>
        <w:rPr>
          <w:b/>
        </w:rPr>
        <w:t xml:space="preserve"> coal is a ‘blood knowledge’ and the practice of ‘writing in/of the blood?” How is this evident in the bodies and labour practices of coal miners and non-miners?</w:t>
      </w:r>
    </w:p>
    <w:p w14:paraId="0000000A" w14:textId="77777777" w:rsidR="00FE5FC7" w:rsidRDefault="00FE5FC7"/>
    <w:p w14:paraId="0000000B" w14:textId="77777777" w:rsidR="00FE5FC7" w:rsidRDefault="0003775A">
      <w:pPr>
        <w:rPr>
          <w:i/>
        </w:rPr>
      </w:pPr>
      <w:r>
        <w:rPr>
          <w:i/>
        </w:rPr>
        <w:t xml:space="preserve">“Fossil fuels are dark and patient </w:t>
      </w:r>
      <w:commentRangeStart w:id="25"/>
      <w:r>
        <w:rPr>
          <w:i/>
        </w:rPr>
        <w:t>and have a history that is in/of the blood. Fossil</w:t>
      </w:r>
    </w:p>
    <w:p w14:paraId="0000000C" w14:textId="77777777" w:rsidR="00FE5FC7" w:rsidRDefault="0003775A">
      <w:pPr>
        <w:rPr>
          <w:i/>
        </w:rPr>
      </w:pPr>
      <w:r>
        <w:rPr>
          <w:i/>
        </w:rPr>
        <w:t>fuels a</w:t>
      </w:r>
      <w:r>
        <w:rPr>
          <w:i/>
        </w:rPr>
        <w:t>re pockets of sunshine that have a solar line of descent. Fossil fu</w:t>
      </w:r>
      <w:commentRangeEnd w:id="25"/>
      <w:r w:rsidR="00402EB3">
        <w:rPr>
          <w:rStyle w:val="CommentReference"/>
        </w:rPr>
        <w:commentReference w:id="25"/>
      </w:r>
      <w:r>
        <w:rPr>
          <w:i/>
        </w:rPr>
        <w:t>els are a</w:t>
      </w:r>
    </w:p>
    <w:p w14:paraId="0000000D" w14:textId="77777777" w:rsidR="00FE5FC7" w:rsidRDefault="0003775A">
      <w:pPr>
        <w:rPr>
          <w:i/>
        </w:rPr>
      </w:pPr>
      <w:r>
        <w:rPr>
          <w:i/>
        </w:rPr>
        <w:t>chemical “blood knowledge” (Cixous 1991) that coheres at the seam, coal</w:t>
      </w:r>
    </w:p>
    <w:p w14:paraId="0000000E" w14:textId="77777777" w:rsidR="00FE5FC7" w:rsidRDefault="0003775A">
      <w:r>
        <w:rPr>
          <w:i/>
        </w:rPr>
        <w:t>face, plant, and picket line.”</w:t>
      </w:r>
      <w:r>
        <w:t xml:space="preserve"> (p. 203)</w:t>
      </w:r>
    </w:p>
    <w:p w14:paraId="0000000F" w14:textId="77777777" w:rsidR="00FE5FC7" w:rsidRDefault="00FE5FC7"/>
    <w:p w14:paraId="00000010" w14:textId="77777777" w:rsidR="00FE5FC7" w:rsidRDefault="0003775A">
      <w:pPr>
        <w:rPr>
          <w:i/>
        </w:rPr>
      </w:pPr>
      <w:r>
        <w:t>“</w:t>
      </w:r>
      <w:r>
        <w:rPr>
          <w:i/>
        </w:rPr>
        <w:t>Discourses claim a global instantiation on behalf of humanity, th</w:t>
      </w:r>
      <w:r>
        <w:rPr>
          <w:i/>
        </w:rPr>
        <w:t>e planet, and</w:t>
      </w:r>
    </w:p>
    <w:p w14:paraId="00000011" w14:textId="77777777" w:rsidR="00FE5FC7" w:rsidRDefault="0003775A">
      <w:r>
        <w:rPr>
          <w:i/>
        </w:rPr>
        <w:t>the species-being, this blood knowledge of coal can be considered as an instantiation or a fleshy reminder of the geontological forces of black rocks and their inheritances; what René Char called “its reality of earth, its matter-emotion” (Ch</w:t>
      </w:r>
      <w:r>
        <w:rPr>
          <w:i/>
        </w:rPr>
        <w:t>ar quoted in Blanchot 1995, 108) in the corporeal impregnation of an incorporeal universe.</w:t>
      </w:r>
      <w:r>
        <w:t>” (p. 204)</w:t>
      </w:r>
    </w:p>
    <w:p w14:paraId="00000012" w14:textId="77777777" w:rsidR="00FE5FC7" w:rsidRDefault="00FE5FC7"/>
    <w:p w14:paraId="00000013" w14:textId="77777777" w:rsidR="00FE5FC7" w:rsidRDefault="0003775A">
      <w:r>
        <w:t>pp. 206 - 207</w:t>
      </w:r>
    </w:p>
    <w:p w14:paraId="00000014" w14:textId="77777777" w:rsidR="00FE5FC7" w:rsidRDefault="00FE5FC7">
      <w:commentRangeStart w:id="26"/>
    </w:p>
    <w:p w14:paraId="00000015" w14:textId="7682B595" w:rsidR="00FE5FC7" w:rsidRDefault="0003775A">
      <w:r>
        <w:t>Helene Cixous calls a “blood knowledge” that bleeds across the ontological divisions of the inhuman, then blood contains, retains, and cohe</w:t>
      </w:r>
      <w:r>
        <w:t>res to the potentialities and actualities of sense that coal opens—and coal is a motor of socialities that configure and carry the Anthropocenic body politic into being</w:t>
      </w:r>
      <w:commentRangeEnd w:id="26"/>
      <w:r w:rsidR="00C2604D">
        <w:rPr>
          <w:rStyle w:val="CommentReference"/>
        </w:rPr>
        <w:commentReference w:id="26"/>
      </w:r>
      <w:r>
        <w:t xml:space="preserve">. </w:t>
      </w:r>
      <w:commentRangeStart w:id="27"/>
      <w:r>
        <w:t xml:space="preserve">The blood knowledge describes how it changes the </w:t>
      </w:r>
      <w:r>
        <w:lastRenderedPageBreak/>
        <w:t>way in which the Anthropocene is appr</w:t>
      </w:r>
      <w:r>
        <w:t>oached in terms of the material processes of subjectification</w:t>
      </w:r>
      <w:commentRangeEnd w:id="27"/>
      <w:r w:rsidR="00C2604D">
        <w:rPr>
          <w:rStyle w:val="CommentReference"/>
        </w:rPr>
        <w:commentReference w:id="27"/>
      </w:r>
      <w:r>
        <w:t xml:space="preserve">. The writing is also about being drawn by the </w:t>
      </w:r>
      <w:ins w:id="28" w:author="Dagmar Lorenz-Meyer" w:date="2020-05-03T14:09:00Z">
        <w:r w:rsidR="00C2604D">
          <w:t xml:space="preserve">coal (in the </w:t>
        </w:r>
      </w:ins>
      <w:r>
        <w:t>blood</w:t>
      </w:r>
      <w:ins w:id="29" w:author="Dagmar Lorenz-Meyer" w:date="2020-05-03T14:09:00Z">
        <w:r w:rsidR="00C2604D">
          <w:t>)</w:t>
        </w:r>
      </w:ins>
      <w:r>
        <w:t xml:space="preserve">, how it creates certain emotions and pleasures, forms of socialities and labour and even political, sexual powers and labours. The body isn't </w:t>
      </w:r>
      <w:del w:id="30" w:author="Dagmar Lorenz-Meyer" w:date="2020-05-03T14:09:00Z">
        <w:r w:rsidDel="00C2604D">
          <w:delText xml:space="preserve">so </w:delText>
        </w:r>
      </w:del>
      <w:r>
        <w:t xml:space="preserve">just </w:t>
      </w:r>
      <w:del w:id="31" w:author="Dagmar Lorenz-Meyer" w:date="2020-05-03T14:09:00Z">
        <w:r w:rsidDel="00C2604D">
          <w:delText>the</w:delText>
        </w:r>
      </w:del>
      <w:r>
        <w:t xml:space="preserve"> human, mortal piece of flesh but as well something </w:t>
      </w:r>
      <w:ins w:id="32" w:author="Dagmar Lorenz-Meyer" w:date="2020-05-03T14:09:00Z">
        <w:r w:rsidR="00C2604D">
          <w:t>other (containg infhuman forces)</w:t>
        </w:r>
      </w:ins>
      <w:del w:id="33" w:author="Dagmar Lorenz-Meyer" w:date="2020-05-03T14:09:00Z">
        <w:r w:rsidDel="00C2604D">
          <w:delText>whol</w:delText>
        </w:r>
      </w:del>
      <w:del w:id="34" w:author="Dagmar Lorenz-Meyer" w:date="2020-05-03T14:10:00Z">
        <w:r w:rsidDel="00376B84">
          <w:delText>e</w:delText>
        </w:r>
      </w:del>
      <w:r>
        <w:t xml:space="preserve">, the connections between everything we can find in the world, even if they have bigger or smaller impact, the impact of all what is surrounding us is still there. As Yusuff writes:       </w:t>
      </w:r>
      <w:r>
        <w:t xml:space="preserve">  “</w:t>
      </w:r>
      <w:r>
        <w:rPr>
          <w:i/>
        </w:rPr>
        <w:t>The imperative must be not to see fossil fuels as practices per se, nor behavioral configurations</w:t>
      </w:r>
      <w:commentRangeStart w:id="35"/>
      <w:r>
        <w:rPr>
          <w:i/>
        </w:rPr>
        <w:t>, but to follow fossil fuels across different social, political, geophysical strata, to see where and how they take us</w:t>
      </w:r>
      <w:commentRangeEnd w:id="35"/>
      <w:r w:rsidR="00376B84">
        <w:rPr>
          <w:rStyle w:val="CommentReference"/>
        </w:rPr>
        <w:commentReference w:id="35"/>
      </w:r>
      <w:r>
        <w:rPr>
          <w:i/>
        </w:rPr>
        <w:t xml:space="preserve">—how we become affiliated—so that, as </w:t>
      </w:r>
      <w:r>
        <w:rPr>
          <w:i/>
        </w:rPr>
        <w:t>George Orwell comments in The Road to Wigan Pier, “we are capable of forgetting it [coal] like we forget the blood in our veins” (Orwell 1958, 35)</w:t>
      </w:r>
      <w:r>
        <w:t>”</w:t>
      </w:r>
    </w:p>
    <w:p w14:paraId="00000016" w14:textId="77777777" w:rsidR="00FE5FC7" w:rsidRDefault="00FE5FC7"/>
    <w:p w14:paraId="00000017" w14:textId="60A56CCB" w:rsidR="00FE5FC7" w:rsidRDefault="0003775A">
      <w:pPr>
        <w:rPr>
          <w:ins w:id="36" w:author="Dagmar Lorenz-Meyer" w:date="2020-05-03T14:14:00Z"/>
        </w:rPr>
      </w:pPr>
      <w:commentRangeStart w:id="37"/>
      <w:r>
        <w:t>The coal is written into the bodies of the workers, it's in their blood. They create even somewhat of a coa</w:t>
      </w:r>
      <w:r>
        <w:t>l cult</w:t>
      </w:r>
      <w:ins w:id="38" w:author="Dagmar Lorenz-Meyer" w:date="2020-05-03T14:12:00Z">
        <w:r w:rsidR="00AE20F1">
          <w:t xml:space="preserve"> and intimate socialites</w:t>
        </w:r>
      </w:ins>
      <w:r>
        <w:t xml:space="preserve">. They </w:t>
      </w:r>
      <w:commentRangeStart w:id="39"/>
      <w:r>
        <w:t>have their tattoos</w:t>
      </w:r>
      <w:commentRangeEnd w:id="39"/>
      <w:r w:rsidR="00AE20F1">
        <w:rPr>
          <w:rStyle w:val="CommentReference"/>
        </w:rPr>
        <w:commentReference w:id="39"/>
      </w:r>
      <w:r>
        <w:t xml:space="preserve">, they own rituals, they pray to the saint that should give blessing to the mines. The coal is also written </w:t>
      </w:r>
      <w:ins w:id="40" w:author="Dagmar Lorenz-Meyer" w:date="2020-05-03T14:12:00Z">
        <w:r w:rsidR="00AE20F1">
          <w:t>in</w:t>
        </w:r>
      </w:ins>
      <w:r>
        <w:t>to m</w:t>
      </w:r>
      <w:ins w:id="41" w:author="Dagmar Lorenz-Meyer" w:date="2020-05-03T14:12:00Z">
        <w:r w:rsidR="00AE20F1">
          <w:t>any</w:t>
        </w:r>
      </w:ins>
      <w:del w:id="42" w:author="Dagmar Lorenz-Meyer" w:date="2020-05-03T14:12:00Z">
        <w:r w:rsidDel="00AE20F1">
          <w:delText>uch</w:delText>
        </w:r>
      </w:del>
      <w:r>
        <w:t xml:space="preserve"> more bodies for example </w:t>
      </w:r>
      <w:commentRangeEnd w:id="37"/>
      <w:r w:rsidR="00402EB3">
        <w:rPr>
          <w:rStyle w:val="CommentReference"/>
        </w:rPr>
        <w:commentReference w:id="37"/>
      </w:r>
      <w:r>
        <w:t>as pollution. The coal created our body also through technologies, that came with the</w:t>
      </w:r>
      <w:r>
        <w:t xml:space="preserve"> coal explosion, it help with medicine, movement with ships and trains and a lot of other </w:t>
      </w:r>
      <w:commentRangeStart w:id="43"/>
      <w:r>
        <w:t>connections</w:t>
      </w:r>
      <w:commentRangeEnd w:id="43"/>
      <w:r w:rsidR="00AE20F1">
        <w:rPr>
          <w:rStyle w:val="CommentReference"/>
        </w:rPr>
        <w:commentReference w:id="43"/>
      </w:r>
      <w:r>
        <w:t>. We also have created the body of the coal. It can also disrupt and cure out bodies. Yusuff writes on this: “</w:t>
      </w:r>
      <w:r>
        <w:rPr>
          <w:i/>
        </w:rPr>
        <w:t>Such blood knowledge of fossil fuels is corpo</w:t>
      </w:r>
      <w:r>
        <w:rPr>
          <w:i/>
        </w:rPr>
        <w:t>real, social, and planetary: it intersects with the deep geologic tissue of the earth and our bodily pleasures and pain. The expression of blood affiliation might be understood as a point of access to studying the geologic matrix as it pertains to both pow</w:t>
      </w:r>
      <w:r>
        <w:rPr>
          <w:i/>
        </w:rPr>
        <w:t>er and possibility (what kinds of obligations are in the blood that make choices about fossil fuels “impossible” or at least forms of inheritance that need to be scrutinized, as well as treated with a certain tenderness, as inheritances that have both bequ</w:t>
      </w:r>
      <w:r>
        <w:rPr>
          <w:i/>
        </w:rPr>
        <w:t>eathed and nourished “us” in their violent relations)</w:t>
      </w:r>
      <w:r>
        <w:t>.”</w:t>
      </w:r>
      <w:ins w:id="44" w:author="Dagmar Lorenz-Meyer" w:date="2020-05-03T14:13:00Z">
        <w:r w:rsidR="00AE20F1">
          <w:t xml:space="preserve"> This needs again a sentence of</w:t>
        </w:r>
      </w:ins>
      <w:ins w:id="45" w:author="Dagmar Lorenz-Meyer" w:date="2020-05-03T14:14:00Z">
        <w:r w:rsidR="00AE20F1">
          <w:t xml:space="preserve"> interpreation</w:t>
        </w:r>
      </w:ins>
    </w:p>
    <w:p w14:paraId="454BA10E" w14:textId="0538C3BB" w:rsidR="00AE20F1" w:rsidRDefault="00AE20F1">
      <w:pPr>
        <w:rPr>
          <w:ins w:id="46" w:author="Dagmar Lorenz-Meyer" w:date="2020-05-03T14:14:00Z"/>
        </w:rPr>
      </w:pPr>
    </w:p>
    <w:p w14:paraId="6DB988B1" w14:textId="08A9C320" w:rsidR="00AE20F1" w:rsidRDefault="00AE20F1">
      <w:ins w:id="47" w:author="Dagmar Lorenz-Meyer" w:date="2020-05-03T14:14:00Z">
        <w:r>
          <w:t>Your writing gets much better here! Continue in this vein!</w:t>
        </w:r>
      </w:ins>
    </w:p>
    <w:sectPr w:rsidR="00AE20F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Dagmar Lorenz-Meyer" w:date="2020-05-03T13:59:00Z" w:initials="DL">
    <w:p w14:paraId="02778322" w14:textId="5418B17B" w:rsidR="00C2604D" w:rsidRDefault="00C2604D">
      <w:pPr>
        <w:pStyle w:val="CommentText"/>
      </w:pPr>
      <w:r>
        <w:rPr>
          <w:rStyle w:val="CommentReference"/>
        </w:rPr>
        <w:annotationRef/>
      </w:r>
      <w:r>
        <w:t>So human bodies are affected and infected by the inhuman</w:t>
      </w:r>
    </w:p>
  </w:comment>
  <w:comment w:id="13" w:author="Dagmar Lorenz-Meyer" w:date="2020-04-30T14:38:00Z" w:initials="DL">
    <w:p w14:paraId="0E3277BB" w14:textId="77777777" w:rsidR="00402EB3" w:rsidRDefault="00402EB3">
      <w:pPr>
        <w:pStyle w:val="CommentText"/>
      </w:pPr>
      <w:r>
        <w:rPr>
          <w:rStyle w:val="CommentReference"/>
        </w:rPr>
        <w:annotationRef/>
      </w:r>
      <w:r>
        <w:t xml:space="preserve">Yes, inhuman forces </w:t>
      </w:r>
      <w:r w:rsidR="00C2604D">
        <w:t xml:space="preserve">(their extraction and combustion) </w:t>
      </w:r>
      <w:r>
        <w:t xml:space="preserve">are arranged to </w:t>
      </w:r>
      <w:r w:rsidR="00C2604D">
        <w:t>render some lives disposable</w:t>
      </w:r>
    </w:p>
    <w:p w14:paraId="4888F6F9" w14:textId="66D1F596" w:rsidR="00C2604D" w:rsidRDefault="00C2604D">
      <w:pPr>
        <w:pStyle w:val="CommentText"/>
      </w:pPr>
      <w:r>
        <w:t>It creates disadvantage and ill-health, and premature death as you write. So it makes division of class; all humans are vulnerable but some inhale the coal dust...</w:t>
      </w:r>
    </w:p>
  </w:comment>
  <w:comment w:id="21" w:author="Dagmar Lorenz-Meyer" w:date="2020-04-30T14:40:00Z" w:initials="DL">
    <w:p w14:paraId="7A035F12" w14:textId="46849B6C" w:rsidR="00402EB3" w:rsidRDefault="00402EB3">
      <w:pPr>
        <w:pStyle w:val="CommentText"/>
      </w:pPr>
      <w:r>
        <w:rPr>
          <w:rStyle w:val="CommentReference"/>
        </w:rPr>
        <w:annotationRef/>
      </w:r>
      <w:r>
        <w:t>Complexity multiplicity</w:t>
      </w:r>
    </w:p>
  </w:comment>
  <w:comment w:id="25" w:author="Dagmar Lorenz-Meyer" w:date="2020-04-30T14:41:00Z" w:initials="DL">
    <w:p w14:paraId="684B4976" w14:textId="2408C9F9" w:rsidR="00402EB3" w:rsidRDefault="00402EB3">
      <w:pPr>
        <w:pStyle w:val="CommentText"/>
      </w:pPr>
      <w:r>
        <w:rPr>
          <w:rStyle w:val="CommentReference"/>
        </w:rPr>
        <w:annotationRef/>
      </w:r>
      <w:r w:rsidR="00C2604D">
        <w:t>So there are new lines of human descent based in plant life!</w:t>
      </w:r>
    </w:p>
  </w:comment>
  <w:comment w:id="26" w:author="Dagmar Lorenz-Meyer" w:date="2020-05-03T14:07:00Z" w:initials="DL">
    <w:p w14:paraId="00392902" w14:textId="4B5481DD" w:rsidR="00C2604D" w:rsidRDefault="00C2604D">
      <w:pPr>
        <w:pStyle w:val="CommentText"/>
      </w:pPr>
      <w:r>
        <w:rPr>
          <w:rStyle w:val="CommentReference"/>
        </w:rPr>
        <w:annotationRef/>
      </w:r>
      <w:r>
        <w:t>This is too close to repeating Yusoff’s formulations and I can’t follow it</w:t>
      </w:r>
    </w:p>
  </w:comment>
  <w:comment w:id="27" w:author="Dagmar Lorenz-Meyer" w:date="2020-05-03T14:08:00Z" w:initials="DL">
    <w:p w14:paraId="0406CCD0" w14:textId="6A8A697C" w:rsidR="00C2604D" w:rsidRDefault="00C2604D">
      <w:pPr>
        <w:pStyle w:val="CommentText"/>
      </w:pPr>
      <w:r>
        <w:rPr>
          <w:rStyle w:val="CommentReference"/>
        </w:rPr>
        <w:annotationRef/>
      </w:r>
      <w:r>
        <w:t>Yes, so not just geomarker in the earth, but coal marks ‚us‘ as well, pleausre, etc as you wirte</w:t>
      </w:r>
    </w:p>
  </w:comment>
  <w:comment w:id="35" w:author="Dagmar Lorenz-Meyer" w:date="2020-05-03T14:11:00Z" w:initials="DL">
    <w:p w14:paraId="0F7D0932" w14:textId="6FFFFB73" w:rsidR="00376B84" w:rsidRDefault="00376B84">
      <w:pPr>
        <w:pStyle w:val="CommentText"/>
      </w:pPr>
      <w:r>
        <w:rPr>
          <w:rStyle w:val="CommentReference"/>
        </w:rPr>
        <w:annotationRef/>
      </w:r>
      <w:r>
        <w:t>Hence the differences between miners and those who do not live downwind from the coal plant and can more easily forget this inheritance</w:t>
      </w:r>
    </w:p>
  </w:comment>
  <w:comment w:id="39" w:author="Dagmar Lorenz-Meyer" w:date="2020-05-03T14:12:00Z" w:initials="DL">
    <w:p w14:paraId="673EB285" w14:textId="5D8DD6D5" w:rsidR="00AE20F1" w:rsidRDefault="00AE20F1">
      <w:pPr>
        <w:pStyle w:val="CommentText"/>
      </w:pPr>
      <w:r>
        <w:rPr>
          <w:rStyle w:val="CommentReference"/>
        </w:rPr>
        <w:annotationRef/>
      </w:r>
      <w:r>
        <w:t>Note that blue tatoos are pieces of coal under the skin</w:t>
      </w:r>
    </w:p>
  </w:comment>
  <w:comment w:id="37" w:author="Dagmar Lorenz-Meyer" w:date="2020-04-30T14:41:00Z" w:initials="DL">
    <w:p w14:paraId="1CD98AF5" w14:textId="4F1C0F6C" w:rsidR="00402EB3" w:rsidRPr="0054682E" w:rsidRDefault="00402EB3">
      <w:pPr>
        <w:pStyle w:val="CommentText"/>
        <w:rPr>
          <w:lang w:val="en-GB"/>
        </w:rPr>
      </w:pPr>
      <w:r>
        <w:rPr>
          <w:rStyle w:val="CommentReference"/>
        </w:rPr>
        <w:annotationRef/>
      </w:r>
      <w:r>
        <w:t>good</w:t>
      </w:r>
    </w:p>
  </w:comment>
  <w:comment w:id="43" w:author="Dagmar Lorenz-Meyer" w:date="2020-05-03T14:13:00Z" w:initials="DL">
    <w:p w14:paraId="0FD2EE68" w14:textId="210763F3" w:rsidR="00AE20F1" w:rsidRDefault="00AE20F1">
      <w:pPr>
        <w:pStyle w:val="CommentText"/>
      </w:pPr>
      <w:r>
        <w:rPr>
          <w:rStyle w:val="CommentReference"/>
        </w:rPr>
        <w:annotationRef/>
      </w:r>
      <w:r>
        <w:t>also means we get addicted to transport, movement etc enabled by coal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778322" w15:done="0"/>
  <w15:commentEx w15:paraId="4888F6F9" w15:done="0"/>
  <w15:commentEx w15:paraId="7A035F12" w15:done="0"/>
  <w15:commentEx w15:paraId="684B4976" w15:done="0"/>
  <w15:commentEx w15:paraId="00392902" w15:done="0"/>
  <w15:commentEx w15:paraId="0406CCD0" w15:done="0"/>
  <w15:commentEx w15:paraId="0F7D0932" w15:done="0"/>
  <w15:commentEx w15:paraId="673EB285" w15:done="0"/>
  <w15:commentEx w15:paraId="1CD98AF5" w15:done="0"/>
  <w15:commentEx w15:paraId="0FD2EE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78322" w16cid:durableId="22594CC6"/>
  <w16cid:commentId w16cid:paraId="4888F6F9" w16cid:durableId="2255617C"/>
  <w16cid:commentId w16cid:paraId="7A035F12" w16cid:durableId="225561CE"/>
  <w16cid:commentId w16cid:paraId="684B4976" w16cid:durableId="225561FE"/>
  <w16cid:commentId w16cid:paraId="00392902" w16cid:durableId="22594E9E"/>
  <w16cid:commentId w16cid:paraId="0406CCD0" w16cid:durableId="22594ED7"/>
  <w16cid:commentId w16cid:paraId="0F7D0932" w16cid:durableId="22594F76"/>
  <w16cid:commentId w16cid:paraId="673EB285" w16cid:durableId="22594FBF"/>
  <w16cid:commentId w16cid:paraId="1CD98AF5" w16cid:durableId="22556222"/>
  <w16cid:commentId w16cid:paraId="0FD2EE68" w16cid:durableId="22594F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C7"/>
    <w:rsid w:val="0003775A"/>
    <w:rsid w:val="00376B84"/>
    <w:rsid w:val="00402EB3"/>
    <w:rsid w:val="0054682E"/>
    <w:rsid w:val="006A3E1B"/>
    <w:rsid w:val="00AE20F1"/>
    <w:rsid w:val="00C2604D"/>
    <w:rsid w:val="00DB23F6"/>
    <w:rsid w:val="00FE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814B"/>
  <w15:docId w15:val="{70D158C9-B077-4D37-A6CC-A73033A2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02EB3"/>
    <w:rPr>
      <w:sz w:val="16"/>
      <w:szCs w:val="16"/>
    </w:rPr>
  </w:style>
  <w:style w:type="paragraph" w:styleId="CommentText">
    <w:name w:val="annotation text"/>
    <w:basedOn w:val="Normal"/>
    <w:link w:val="CommentTextChar"/>
    <w:uiPriority w:val="99"/>
    <w:semiHidden/>
    <w:unhideWhenUsed/>
    <w:rsid w:val="00402EB3"/>
    <w:pPr>
      <w:spacing w:line="240" w:lineRule="auto"/>
    </w:pPr>
    <w:rPr>
      <w:sz w:val="20"/>
      <w:szCs w:val="20"/>
    </w:rPr>
  </w:style>
  <w:style w:type="character" w:customStyle="1" w:styleId="CommentTextChar">
    <w:name w:val="Comment Text Char"/>
    <w:basedOn w:val="DefaultParagraphFont"/>
    <w:link w:val="CommentText"/>
    <w:uiPriority w:val="99"/>
    <w:semiHidden/>
    <w:rsid w:val="00402EB3"/>
    <w:rPr>
      <w:sz w:val="20"/>
      <w:szCs w:val="20"/>
    </w:rPr>
  </w:style>
  <w:style w:type="paragraph" w:styleId="CommentSubject">
    <w:name w:val="annotation subject"/>
    <w:basedOn w:val="CommentText"/>
    <w:next w:val="CommentText"/>
    <w:link w:val="CommentSubjectChar"/>
    <w:uiPriority w:val="99"/>
    <w:semiHidden/>
    <w:unhideWhenUsed/>
    <w:rsid w:val="00402EB3"/>
    <w:rPr>
      <w:b/>
      <w:bCs/>
    </w:rPr>
  </w:style>
  <w:style w:type="character" w:customStyle="1" w:styleId="CommentSubjectChar">
    <w:name w:val="Comment Subject Char"/>
    <w:basedOn w:val="CommentTextChar"/>
    <w:link w:val="CommentSubject"/>
    <w:uiPriority w:val="99"/>
    <w:semiHidden/>
    <w:rsid w:val="00402EB3"/>
    <w:rPr>
      <w:b/>
      <w:bCs/>
      <w:sz w:val="20"/>
      <w:szCs w:val="20"/>
    </w:rPr>
  </w:style>
  <w:style w:type="paragraph" w:styleId="BalloonText">
    <w:name w:val="Balloon Text"/>
    <w:basedOn w:val="Normal"/>
    <w:link w:val="BalloonTextChar"/>
    <w:uiPriority w:val="99"/>
    <w:semiHidden/>
    <w:unhideWhenUsed/>
    <w:rsid w:val="00402E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4689</Characters>
  <Application>Microsoft Office Word</Application>
  <DocSecurity>0</DocSecurity>
  <Lines>72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Lorenz-Meyer</dc:creator>
  <cp:lastModifiedBy>Dagmar Lorenz-Meyer</cp:lastModifiedBy>
  <cp:revision>2</cp:revision>
  <dcterms:created xsi:type="dcterms:W3CDTF">2020-05-03T12:15:00Z</dcterms:created>
  <dcterms:modified xsi:type="dcterms:W3CDTF">2020-05-03T12:15:00Z</dcterms:modified>
</cp:coreProperties>
</file>