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B373" w14:textId="644876E4" w:rsidR="005C7E4E" w:rsidRPr="00BE77D3" w:rsidRDefault="00956073" w:rsidP="00FA5A7B">
      <w:pPr>
        <w:spacing w:after="240"/>
        <w:rPr>
          <w:rFonts w:cstheme="minorHAnsi"/>
          <w:b/>
          <w:bCs/>
          <w:color w:val="000000"/>
          <w:sz w:val="26"/>
          <w:szCs w:val="26"/>
          <w:shd w:val="clear" w:color="auto" w:fill="FFFFFF"/>
          <w:lang w:val="en-CA"/>
        </w:rPr>
      </w:pPr>
      <w:r w:rsidRPr="00BE77D3">
        <w:rPr>
          <w:rFonts w:cstheme="minorHAnsi"/>
          <w:b/>
          <w:bCs/>
          <w:color w:val="000000"/>
          <w:sz w:val="26"/>
          <w:szCs w:val="26"/>
          <w:shd w:val="clear" w:color="auto" w:fill="FFFFFF"/>
          <w:lang w:val="en-CA"/>
        </w:rPr>
        <w:t>5</w:t>
      </w:r>
      <w:r w:rsidR="00C64C15">
        <w:rPr>
          <w:rFonts w:cstheme="minorHAnsi"/>
          <w:b/>
          <w:bCs/>
          <w:color w:val="000000"/>
          <w:sz w:val="26"/>
          <w:szCs w:val="26"/>
          <w:shd w:val="clear" w:color="auto" w:fill="FFFFFF"/>
          <w:lang w:val="en-CA"/>
        </w:rPr>
        <w:t>)</w:t>
      </w:r>
      <w:r w:rsidRPr="00BE77D3">
        <w:rPr>
          <w:rFonts w:cstheme="minorHAnsi"/>
          <w:b/>
          <w:bCs/>
          <w:color w:val="000000"/>
          <w:sz w:val="26"/>
          <w:szCs w:val="26"/>
          <w:shd w:val="clear" w:color="auto" w:fill="FFFFFF"/>
          <w:lang w:val="en-CA"/>
        </w:rPr>
        <w:t xml:space="preserve"> Are the alliances and forms of unexpected solidarity between miners and queer activists a form of inhuman solidarity?</w:t>
      </w:r>
    </w:p>
    <w:p w14:paraId="27A2818C" w14:textId="7CC9EA99" w:rsidR="0002716E" w:rsidRDefault="00605B0D">
      <w:pP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I do believe that </w:t>
      </w:r>
      <w:r w:rsidRPr="001C60A8">
        <w:rPr>
          <w:rFonts w:cstheme="minorHAnsi"/>
          <w:color w:val="000000"/>
          <w:sz w:val="24"/>
          <w:szCs w:val="24"/>
          <w:highlight w:val="yellow"/>
          <w:shd w:val="clear" w:color="auto" w:fill="FFFFFF"/>
          <w:lang w:val="en-CA"/>
        </w:rPr>
        <w:t xml:space="preserve">inhuman (the coal) was an important </w:t>
      </w:r>
      <w:r w:rsidR="00D47F79" w:rsidRPr="001C60A8">
        <w:rPr>
          <w:rFonts w:cstheme="minorHAnsi"/>
          <w:color w:val="000000"/>
          <w:sz w:val="24"/>
          <w:szCs w:val="24"/>
          <w:highlight w:val="yellow"/>
          <w:shd w:val="clear" w:color="auto" w:fill="FFFFFF"/>
          <w:lang w:val="en-CA"/>
        </w:rPr>
        <w:t>basis for</w:t>
      </w:r>
      <w:r w:rsidRPr="001C60A8">
        <w:rPr>
          <w:rFonts w:cstheme="minorHAnsi"/>
          <w:color w:val="000000"/>
          <w:sz w:val="24"/>
          <w:szCs w:val="24"/>
          <w:highlight w:val="yellow"/>
          <w:shd w:val="clear" w:color="auto" w:fill="FFFFFF"/>
          <w:lang w:val="en-CA"/>
        </w:rPr>
        <w:t xml:space="preserve"> the </w:t>
      </w:r>
      <w:commentRangeStart w:id="0"/>
      <w:r w:rsidRPr="001C60A8">
        <w:rPr>
          <w:rFonts w:cstheme="minorHAnsi"/>
          <w:color w:val="000000"/>
          <w:sz w:val="24"/>
          <w:szCs w:val="24"/>
          <w:highlight w:val="yellow"/>
          <w:shd w:val="clear" w:color="auto" w:fill="FFFFFF"/>
          <w:lang w:val="en-CA"/>
        </w:rPr>
        <w:t>alliance</w:t>
      </w:r>
      <w:commentRangeEnd w:id="0"/>
      <w:r w:rsidR="001C60A8">
        <w:rPr>
          <w:rStyle w:val="CommentReference"/>
        </w:rPr>
        <w:commentReference w:id="0"/>
      </w:r>
      <w: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. </w:t>
      </w:r>
      <w:r w:rsidR="00475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As described</w:t>
      </w:r>
      <w:r w:rsidR="00E64787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in the text</w:t>
      </w:r>
      <w:r w:rsidR="00475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, the miner communities can be just as homophobic</w:t>
      </w:r>
      <w:r w:rsidR="004A6E86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, racist</w:t>
      </w:r>
      <w:r w:rsidR="0047360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,</w:t>
      </w:r>
      <w:r w:rsidR="004A6E86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and </w:t>
      </w:r>
      <w:r w:rsidR="00475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sexist as </w:t>
      </w:r>
      <w:r w:rsidR="00AD4412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the rest</w:t>
      </w:r>
      <w:r w:rsidR="00475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of </w:t>
      </w:r>
      <w:r w:rsidR="00AF2AB9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the </w:t>
      </w:r>
      <w:r w:rsidR="00475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society. However, </w:t>
      </w:r>
      <w:r w:rsidR="0054143E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the member</w:t>
      </w:r>
      <w:r w:rsidR="00856B14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s</w:t>
      </w:r>
      <w:r w:rsidR="0054143E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of LGSM</w:t>
      </w:r>
      <w:r w:rsidR="00911BB0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(London Lesbian</w:t>
      </w:r>
      <w:r w:rsidR="00245A2C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and Gay Support the Miners)</w:t>
      </w:r>
      <w:r w:rsidR="00856B14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believed th</w:t>
      </w:r>
      <w:r w:rsidR="00E64787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at the</w:t>
      </w:r>
      <w:r w:rsidR="00856B14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prejudices mostly resulted from ignorance </w:t>
      </w:r>
      <w:r w:rsidR="00090CB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and they could intervene and challenge </w:t>
      </w:r>
      <w:r w:rsidR="00213D8E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the</w:t>
      </w:r>
      <w:r w:rsidR="0052024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prejudices</w:t>
      </w:r>
      <w:r w:rsidR="00A506B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by creating a supportive environment of comradeship</w:t>
      </w:r>
      <w:r w:rsidR="00744D00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. </w:t>
      </w:r>
      <w:r w:rsidR="006C6DA9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For this purpose, they needed to </w:t>
      </w:r>
      <w:r w:rsidR="00D47F79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comprehend the “inhuman sociality of coal”</w:t>
      </w:r>
      <w:r w:rsidR="00EC5B23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, which </w:t>
      </w:r>
      <w:r w:rsidR="00D06DD2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significantly</w:t>
      </w:r>
      <w:r w:rsidR="00EC5B23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shaped life in Britain</w:t>
      </w:r>
      <w:r w:rsidR="0039196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, both </w:t>
      </w:r>
      <w:r w:rsidR="00FF3579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in capital and in the mining pits</w:t>
      </w:r>
      <w:r w:rsidR="00AE7847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. In the pits, the</w:t>
      </w:r>
      <w:r w:rsidR="00AF2AB9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coal created a</w:t>
      </w:r>
      <w:r w:rsidR="00064CE4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n </w:t>
      </w:r>
      <w:r w:rsidR="00CF102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“</w:t>
      </w:r>
      <w:r w:rsidR="00064CE4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intimate togetherness”</w:t>
      </w:r>
      <w:r w:rsidR="006D4DA6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– a strong social binding</w:t>
      </w:r>
      <w:r w:rsidR="00CF102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between the </w:t>
      </w:r>
      <w:r w:rsidR="003D456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miners</w:t>
      </w:r>
      <w:r w:rsidR="00213D8E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, who </w:t>
      </w:r>
      <w:r w:rsidR="00845ED2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worked</w:t>
      </w:r>
      <w:r w:rsidR="00373342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3D456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together </w:t>
      </w:r>
      <w:r w:rsidR="00373342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in the</w:t>
      </w:r>
      <w:r w:rsidR="00197917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dark, naked</w:t>
      </w:r>
      <w:r w:rsidR="0002716E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and </w:t>
      </w:r>
      <w:r w:rsidR="00197917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in the continual presence of danger</w:t>
      </w:r>
      <w:r w:rsidR="00373342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.</w:t>
      </w:r>
      <w:r w:rsidR="006D4DA6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ins w:id="1" w:author="Dagmar Lorenz-Meyer" w:date="2020-05-03T13:44:00Z">
        <w:r w:rsidR="001345D8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 xml:space="preserve">Nicely put, not potential </w:t>
        </w:r>
      </w:ins>
      <w:ins w:id="2" w:author="Dagmar Lorenz-Meyer" w:date="2020-04-30T14:03:00Z">
        <w:r w:rsidR="001C60A8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>homoe</w:t>
        </w:r>
      </w:ins>
      <w:ins w:id="3" w:author="Dagmar Lorenz-Meyer" w:date="2020-05-03T13:44:00Z">
        <w:r w:rsidR="001345D8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>r</w:t>
        </w:r>
      </w:ins>
      <w:ins w:id="4" w:author="Dagmar Lorenz-Meyer" w:date="2020-04-30T14:03:00Z">
        <w:r w:rsidR="001C60A8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>o</w:t>
        </w:r>
      </w:ins>
      <w:ins w:id="5" w:author="Dagmar Lorenz-Meyer" w:date="2020-05-03T13:44:00Z">
        <w:r w:rsidR="001345D8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>t</w:t>
        </w:r>
      </w:ins>
      <w:ins w:id="6" w:author="Dagmar Lorenz-Meyer" w:date="2020-04-30T14:03:00Z">
        <w:r w:rsidR="001C60A8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>ic</w:t>
        </w:r>
      </w:ins>
      <w:ins w:id="7" w:author="Dagmar Lorenz-Meyer" w:date="2020-05-03T13:44:00Z">
        <w:r w:rsidR="001345D8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 xml:space="preserve"> components</w:t>
        </w:r>
      </w:ins>
    </w:p>
    <w:p w14:paraId="608323A9" w14:textId="5D7370A8" w:rsidR="00FA5A7B" w:rsidRDefault="0053572A" w:rsidP="00FA5A7B">
      <w:pPr>
        <w:spacing w:after="360"/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The</w:t>
      </w:r>
      <w:r w:rsidR="0002716E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LGSM community succe</w:t>
      </w:r>
      <w:r w:rsidR="000C05DE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e</w:t>
      </w:r>
      <w:r w:rsidR="0002716E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ded</w:t>
      </w:r>
      <w:r w:rsidR="007136A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and </w:t>
      </w:r>
      <w:r w:rsidR="0041548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connected with miners in </w:t>
      </w:r>
      <w:r w:rsidR="009A2712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the </w:t>
      </w:r>
      <w:r w:rsidR="0041548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village </w:t>
      </w:r>
      <w:proofErr w:type="spellStart"/>
      <w:r w:rsidR="0041548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Dulais</w:t>
      </w:r>
      <w:proofErr w:type="spellEnd"/>
      <w:r w:rsidR="0041548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9A2712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in multiple social forms </w:t>
      </w:r>
      <w:r w:rsidR="00FF69FF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–</w:t>
      </w:r>
      <w:r w:rsidR="009A2712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fri</w:t>
      </w:r>
      <w:r w:rsidR="00FF69FF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endship</w:t>
      </w:r>
      <w:r w:rsidR="000D6263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s</w:t>
      </w:r>
      <w:r w:rsidR="00FF69FF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proofErr w:type="gramStart"/>
      <w:r w:rsidR="00FF69FF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support</w:t>
      </w:r>
      <w:proofErr w:type="gramEnd"/>
      <w:r w:rsidR="00FF69FF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and donations</w:t>
      </w:r>
      <w:r w:rsidR="00FF595E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r w:rsidR="00AB2315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forming</w:t>
      </w:r>
      <w:r w:rsidR="00FF595E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“personal-political” connections</w:t>
      </w:r>
      <w:r w:rsidR="000C05DE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. Th</w:t>
      </w:r>
      <w:r w:rsidR="0076428E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e</w:t>
      </w:r>
      <w:r w:rsidR="0004195D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author</w:t>
      </w:r>
      <w:del w:id="8" w:author="Dagmar Lorenz-Meyer" w:date="2020-05-03T13:45:00Z">
        <w:r w:rsidR="0004195D" w:rsidDel="001345D8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delText>ess</w:delText>
        </w:r>
      </w:del>
      <w:r w:rsidR="0004195D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believes that the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E26F69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achieved </w:t>
      </w:r>
      <w:r w:rsidR="00197134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reciprocal support </w:t>
      </w:r>
      <w:r w:rsidR="005B7B8B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between </w:t>
      </w:r>
      <w:r w:rsidR="005B7B8B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miners and </w:t>
      </w:r>
      <w:r w:rsidR="00E26F69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the queer scene</w:t>
      </w:r>
      <w:r w:rsidR="00197134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commentRangeStart w:id="9"/>
      <w:r w:rsidR="00197134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lies in the </w:t>
      </w:r>
      <w:r w:rsidR="005B7B8B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possibilities of community</w:t>
      </w:r>
      <w:r w:rsidR="00E26F69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6934FB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and its understanding of shared violence</w:t>
      </w:r>
      <w:r w:rsidR="00333C78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(political, judicial and social)</w:t>
      </w:r>
      <w:r w:rsidR="00BA26A6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, a</w:t>
      </w:r>
      <w:r w:rsidR="00BA26A6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s </w:t>
      </w:r>
      <w:r w:rsidR="008A4633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one </w:t>
      </w:r>
      <w:r w:rsidR="003E2E2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of the </w:t>
      </w:r>
      <w:r w:rsidR="008A4633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miner</w:t>
      </w:r>
      <w:r w:rsidR="003E2E2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s</w:t>
      </w:r>
      <w:r w:rsidR="008A4633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said</w:t>
      </w:r>
      <w:r w:rsidR="0093267D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to LGSM</w:t>
      </w:r>
      <w:r w:rsidR="008A4633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: “</w:t>
      </w:r>
      <w:r w:rsidR="008A4633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you know what harassment means</w:t>
      </w:r>
      <w:r w:rsidR="00136DF2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, as we do… (p.</w:t>
      </w:r>
      <w:r w:rsidR="00136DF2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31)”</w:t>
      </w:r>
      <w:r w:rsidR="00AC41E9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commentRangeEnd w:id="9"/>
      <w:r w:rsidR="001345D8">
        <w:rPr>
          <w:rStyle w:val="CommentReference"/>
        </w:rPr>
        <w:commentReference w:id="9"/>
      </w:r>
      <w:r w:rsidR="00AC41E9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Rather than focusing on the differences between </w:t>
      </w:r>
      <w:r w:rsidR="00EF091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the lived experiences of these two groups, LGSM </w:t>
      </w:r>
      <w:r w:rsidR="00DE50B0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focused on the </w:t>
      </w:r>
      <w:r w:rsidR="00EE05FB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coal as a </w:t>
      </w:r>
      <w:r w:rsidR="00DE50B0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shared materiality </w:t>
      </w:r>
      <w:r w:rsidR="00EE05FB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that created an alternative basis </w:t>
      </w:r>
      <w:r w:rsidR="00A6521B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for collaboration</w:t>
      </w:r>
      <w:r w:rsidR="00D151C3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and </w:t>
      </w:r>
      <w:r w:rsidR="0004195D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created</w:t>
      </w:r>
      <w:r w:rsidR="00D151C3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a shared solidarity </w:t>
      </w:r>
      <w:r w:rsidR="00C125D3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both </w:t>
      </w:r>
      <w:r w:rsidR="00D151C3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over coal and social justice. </w:t>
      </w:r>
      <w:ins w:id="10" w:author="Dagmar Lorenz-Meyer" w:date="2020-04-30T14:04:00Z">
        <w:r w:rsidR="001C60A8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>– eating together, listening together</w:t>
        </w:r>
      </w:ins>
    </w:p>
    <w:p w14:paraId="53AD6DAD" w14:textId="76F30E8E" w:rsidR="00956073" w:rsidRPr="00FA5A7B" w:rsidRDefault="00956073" w:rsidP="00FA5A7B">
      <w:pPr>
        <w:spacing w:before="120" w:after="360"/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</w:pPr>
      <w:r w:rsidRPr="00BE77D3">
        <w:rPr>
          <w:rFonts w:cstheme="minorHAnsi"/>
          <w:b/>
          <w:bCs/>
          <w:color w:val="000000"/>
          <w:sz w:val="26"/>
          <w:szCs w:val="26"/>
          <w:shd w:val="clear" w:color="auto" w:fill="FFFFFF"/>
          <w:lang w:val="en-CA"/>
        </w:rPr>
        <w:t>6</w:t>
      </w:r>
      <w:r w:rsidR="00C64C15">
        <w:rPr>
          <w:rFonts w:cstheme="minorHAnsi"/>
          <w:b/>
          <w:bCs/>
          <w:color w:val="000000"/>
          <w:sz w:val="26"/>
          <w:szCs w:val="26"/>
          <w:shd w:val="clear" w:color="auto" w:fill="FFFFFF"/>
          <w:lang w:val="en-CA"/>
        </w:rPr>
        <w:t>)</w:t>
      </w:r>
      <w:r w:rsidRPr="00BE77D3">
        <w:rPr>
          <w:rFonts w:cstheme="minorHAnsi"/>
          <w:b/>
          <w:bCs/>
          <w:color w:val="000000"/>
          <w:sz w:val="26"/>
          <w:szCs w:val="26"/>
          <w:shd w:val="clear" w:color="auto" w:fill="FFFFFF"/>
          <w:lang w:val="en-CA"/>
        </w:rPr>
        <w:t xml:space="preserve"> How does </w:t>
      </w:r>
      <w:proofErr w:type="spellStart"/>
      <w:r w:rsidRPr="00BE77D3">
        <w:rPr>
          <w:rFonts w:cstheme="minorHAnsi"/>
          <w:b/>
          <w:bCs/>
          <w:color w:val="000000"/>
          <w:sz w:val="26"/>
          <w:szCs w:val="26"/>
          <w:shd w:val="clear" w:color="auto" w:fill="FFFFFF"/>
          <w:lang w:val="en-CA"/>
        </w:rPr>
        <w:t>Yusoff’s</w:t>
      </w:r>
      <w:proofErr w:type="spellEnd"/>
      <w:r w:rsidRPr="00BE77D3">
        <w:rPr>
          <w:rFonts w:cstheme="minorHAnsi"/>
          <w:b/>
          <w:bCs/>
          <w:color w:val="000000"/>
          <w:sz w:val="26"/>
          <w:szCs w:val="26"/>
          <w:shd w:val="clear" w:color="auto" w:fill="FFFFFF"/>
          <w:lang w:val="en-CA"/>
        </w:rPr>
        <w:t xml:space="preserve"> account of coal change the conception of the Anthropocene?</w:t>
      </w:r>
    </w:p>
    <w:p w14:paraId="1BD592A3" w14:textId="08316D36" w:rsidR="00956073" w:rsidRPr="0034705A" w:rsidRDefault="00981603">
      <w:pP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</w:pPr>
      <w:r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By granting agency to coal, she challenges the common distinction between life and death</w:t>
      </w:r>
      <w:r w:rsidR="00A25AB3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r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human and inhuman, plants and subjects and geologic epochs</w:t>
      </w:r>
      <w:r w:rsidR="00A25AB3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–</w:t>
      </w:r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because the inhuman, e.g. fossils, is what makes life possible, moreover </w:t>
      </w:r>
      <w:r w:rsidR="00A25AB3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the inhuman (the coal) is also based on former life</w:t>
      </w:r>
      <w:r w:rsidR="00316EB0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. </w:t>
      </w:r>
      <w:r w:rsidR="004F7A08" w:rsidRPr="001345D8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S</w:t>
      </w:r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he presents </w:t>
      </w:r>
      <w:r w:rsidR="00A25AB3" w:rsidRPr="001345D8">
        <w:rPr>
          <w:rFonts w:cstheme="minorHAnsi"/>
          <w:color w:val="000000"/>
          <w:sz w:val="24"/>
          <w:szCs w:val="24"/>
          <w:highlight w:val="yellow"/>
          <w:shd w:val="clear" w:color="auto" w:fill="FFFFFF"/>
          <w:lang w:val="en-CA"/>
        </w:rPr>
        <w:t>the inhuman as „activation within, through and beyond life (rather than an understanding of life as the activating force within life</w:t>
      </w:r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) </w:t>
      </w:r>
      <w:r w:rsidR="00A25AB3" w:rsidRPr="0034705A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en-CA"/>
        </w:rPr>
        <w:t>and</w:t>
      </w:r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the inhuman as something that extends life beyond itself into the fabric of the universe… (p.11)</w:t>
      </w:r>
      <w:ins w:id="11" w:author="Dagmar Lorenz-Meyer" w:date="2020-05-03T13:47:00Z">
        <w:r w:rsidR="001345D8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 xml:space="preserve"> nicely put</w:t>
        </w:r>
      </w:ins>
    </w:p>
    <w:p w14:paraId="5CD1F47D" w14:textId="1C51E221" w:rsidR="00A25AB3" w:rsidRDefault="00937551">
      <w:pP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</w:pP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Yusoff</w:t>
      </w:r>
      <w:proofErr w:type="spellEnd"/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also views Anthropocene as </w:t>
      </w:r>
      <w:r w:rsidR="009F217F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“</w:t>
      </w:r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social</w:t>
      </w:r>
      <w:r w:rsidR="009F217F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”</w:t>
      </w:r>
      <w:ins w:id="12" w:author="Dagmar Lorenz-Meyer" w:date="2020-04-30T14:06:00Z">
        <w:r w:rsidR="001C60A8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 xml:space="preserve"> </w:t>
        </w:r>
        <w:r w:rsidR="001C60A8" w:rsidRPr="001345D8">
          <w:rPr>
            <w:rFonts w:cstheme="minorHAnsi"/>
            <w:i/>
            <w:iCs/>
            <w:color w:val="000000"/>
            <w:sz w:val="24"/>
            <w:szCs w:val="24"/>
            <w:shd w:val="clear" w:color="auto" w:fill="FFFFFF"/>
            <w:lang w:val="en-CA"/>
          </w:rPr>
          <w:t>and</w:t>
        </w:r>
        <w:r w:rsidR="001C60A8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 xml:space="preserve"> geological</w:t>
        </w:r>
      </w:ins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. The current </w:t>
      </w:r>
      <w:r w:rsidRPr="00937551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conceptualization </w:t>
      </w:r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of </w:t>
      </w:r>
      <w:r w:rsid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A</w:t>
      </w:r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nthropocene is only focused on politics of reproduction (which seeks </w:t>
      </w:r>
      <w:r w:rsid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interventions for</w:t>
      </w:r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the growing number of births)</w:t>
      </w:r>
      <w:r w:rsidR="005F1E5C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but neglects all other forms of reproductive social and biological life</w:t>
      </w:r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. Ac</w:t>
      </w:r>
      <w:r w:rsid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c</w:t>
      </w:r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ording to </w:t>
      </w:r>
      <w:proofErr w:type="spellStart"/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Yusoff</w:t>
      </w:r>
      <w:proofErr w:type="spellEnd"/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, we </w:t>
      </w:r>
      <w:r w:rsidR="0034705A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also </w:t>
      </w:r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have to pay attention to „</w:t>
      </w:r>
      <w:commentRangeStart w:id="13"/>
      <w:r w:rsidR="00A25AB3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non</w:t>
      </w:r>
      <w:r w:rsidR="0034705A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lif</w:t>
      </w:r>
      <w:commentRangeEnd w:id="13"/>
      <w:r w:rsidR="001C60A8">
        <w:rPr>
          <w:rStyle w:val="CommentReference"/>
        </w:rPr>
        <w:commentReference w:id="13"/>
      </w:r>
      <w:r w:rsidR="0034705A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e“, because the social and the geographical </w:t>
      </w:r>
      <w:ins w:id="14" w:author="Dagmar Lorenz-Meyer" w:date="2020-05-03T13:48:00Z">
        <w:r w:rsidR="001345D8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>interrelations</w:t>
        </w:r>
      </w:ins>
      <w:del w:id="15" w:author="Dagmar Lorenz-Meyer" w:date="2020-05-03T13:48:00Z">
        <w:r w:rsidR="0034705A" w:rsidRPr="0034705A" w:rsidDel="001345D8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delText xml:space="preserve">overlaps </w:delText>
        </w:r>
      </w:del>
      <w:r w:rsidR="0034705A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(e.g. </w:t>
      </w:r>
      <w:proofErr w:type="spellStart"/>
      <w:r w:rsidR="0034705A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Yusoff</w:t>
      </w:r>
      <w:proofErr w:type="spellEnd"/>
      <w:r w:rsidR="0034705A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shows how worki</w:t>
      </w:r>
      <w:r w:rsid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ng</w:t>
      </w:r>
      <w:r w:rsidR="0034705A" w:rsidRP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in mines shapes miners’</w:t>
      </w:r>
      <w:r w:rsid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social life, she talks about the “black lungs” of mine workers and the link between emission from coal power plants and premature deaths in India.)</w:t>
      </w:r>
    </w:p>
    <w:p w14:paraId="78684A29" w14:textId="3CB70CE5" w:rsidR="005F1E5C" w:rsidRDefault="005F1E5C">
      <w:pPr>
        <w:rPr>
          <w:ins w:id="16" w:author="Dagmar Lorenz-Meyer" w:date="2020-05-03T13:50:00Z"/>
          <w:rFonts w:cstheme="minorHAnsi"/>
          <w:color w:val="000000"/>
          <w:sz w:val="24"/>
          <w:szCs w:val="24"/>
          <w:shd w:val="clear" w:color="auto" w:fill="FFFFFF"/>
          <w:lang w:val="en-CA"/>
        </w:rPr>
      </w:pP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lastRenderedPageBreak/>
        <w:t>Yusoff</w:t>
      </w:r>
      <w:proofErr w:type="spellEnd"/>
      <w:r w:rsidR="0034705A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says we might have a temptation to see the geologic past as “missing ground to human genealogy”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, but she suggests another point of view: not to see Anthropocene as a an issue regarding human life or death, because the material “affects, lives and dies within and beyond and </w:t>
      </w:r>
      <w:r w:rsidRPr="005F1E5C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en-CA"/>
        </w:rPr>
        <w:t>though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bodies” (p. 13), therefore it constitutes and enables life</w:t>
      </w:r>
      <w:ins w:id="17" w:author="Dagmar Lorenz-Meyer" w:date="2020-05-03T13:49:00Z">
        <w:r w:rsidR="0072096A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 xml:space="preserve"> and small or slow death</w:t>
        </w:r>
      </w:ins>
      <w: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. </w:t>
      </w:r>
      <w:r w:rsidR="00110A8C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It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is antecedent to the possibilities of human. Therefore, the Anthropocene should not be conceptualized in terms of finitude and de</w:t>
      </w:r>
      <w:r w:rsidR="00316E41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a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l </w:t>
      </w:r>
      <w:r w:rsidR="00CE3577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only 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with (human) reproduction. </w:t>
      </w:r>
      <w:r w:rsidR="00316E41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We should instead deal with the architecture of social arrangements of all social forms (human</w:t>
      </w:r>
      <w:ins w:id="18" w:author="Dagmar Lorenz-Meyer" w:date="2020-05-03T13:50:00Z">
        <w:r w:rsidR="0072096A"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>, nonhuman</w:t>
        </w:r>
      </w:ins>
      <w:r w:rsidR="00316E41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and inhuman) and explore their conditions, their possibilities, their embodiment. E.g. the coal is not “only” material, it is a “material expression that is, simultaneously: solar repository, underground physicality, social bond, form of solidarity, modes of communication with geologic time, colonial force, a mode of political subjectification… (p. 20)” </w:t>
      </w:r>
      <w:proofErr w:type="spellStart"/>
      <w:r w:rsidR="00316E41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Yusoff</w:t>
      </w:r>
      <w:proofErr w:type="spellEnd"/>
      <w:r w:rsidR="00316E41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emphasises the importance </w:t>
      </w:r>
      <w:r w:rsidR="00300C6C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>of</w:t>
      </w:r>
      <w:r w:rsidR="00B52916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F730F2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the way we </w:t>
      </w:r>
      <w:r w:rsidR="00F730F2" w:rsidRPr="00DA0574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en-CA"/>
        </w:rPr>
        <w:t>treat</w:t>
      </w:r>
      <w:r w:rsidR="00F730F2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F730F2" w:rsidRPr="00DA0574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en-CA"/>
        </w:rPr>
        <w:t>the</w:t>
      </w:r>
      <w:r w:rsidR="00316E41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r w:rsidR="00316E41" w:rsidRPr="00C65412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en-CA"/>
        </w:rPr>
        <w:t>inheritance</w:t>
      </w:r>
      <w:r w:rsidR="00316E41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 of these histories and relations, specifically, how can they be used to challenge current social determinations</w:t>
      </w:r>
      <w:r w:rsidR="00EF2285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, e.g. how can coal be turned against its colonial history. </w:t>
      </w:r>
    </w:p>
    <w:p w14:paraId="55768156" w14:textId="090649FF" w:rsidR="0072096A" w:rsidRPr="0034705A" w:rsidRDefault="0072096A">
      <w:pPr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</w:pPr>
      <w:ins w:id="19" w:author="Dagmar Lorenz-Meyer" w:date="2020-05-03T13:50:00Z">
        <w:r>
          <w:rPr>
            <w:rFonts w:cstheme="minorHAnsi"/>
            <w:color w:val="000000"/>
            <w:sz w:val="24"/>
            <w:szCs w:val="24"/>
            <w:shd w:val="clear" w:color="auto" w:fill="FFFFFF"/>
            <w:lang w:val="en-CA"/>
          </w:rPr>
          <w:t>Very nice answers!</w:t>
        </w:r>
      </w:ins>
    </w:p>
    <w:sectPr w:rsidR="0072096A" w:rsidRPr="0034705A" w:rsidSect="00C125D3">
      <w:pgSz w:w="11906" w:h="16838"/>
      <w:pgMar w:top="1588" w:right="1531" w:bottom="1701" w:left="153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gmar Lorenz-Meyer" w:date="2020-04-30T14:00:00Z" w:initials="DL">
    <w:p w14:paraId="546CB701" w14:textId="77777777" w:rsidR="001C60A8" w:rsidRDefault="001C60A8">
      <w:pPr>
        <w:pStyle w:val="CommentText"/>
      </w:pPr>
      <w:r>
        <w:rPr>
          <w:rStyle w:val="CommentReference"/>
        </w:rPr>
        <w:annotationRef/>
      </w:r>
      <w:r w:rsidR="00710D10">
        <w:t>Note that the inhuman is a force (the extraction and combustion of coal and its effects) rather than a thing</w:t>
      </w:r>
    </w:p>
    <w:p w14:paraId="7538498C" w14:textId="77777777" w:rsidR="001345D8" w:rsidRDefault="001345D8">
      <w:pPr>
        <w:pStyle w:val="CommentText"/>
      </w:pPr>
    </w:p>
    <w:p w14:paraId="56F285EF" w14:textId="6BC19647" w:rsidR="001345D8" w:rsidRDefault="001345D8">
      <w:pPr>
        <w:pStyle w:val="CommentText"/>
      </w:pPr>
      <w:r>
        <w:t>One communalty is the abjection by society experienced by both communities</w:t>
      </w:r>
    </w:p>
  </w:comment>
  <w:comment w:id="9" w:author="Dagmar Lorenz-Meyer" w:date="2020-05-03T13:45:00Z" w:initials="DL">
    <w:p w14:paraId="30B5D0F2" w14:textId="16B5B210" w:rsidR="001345D8" w:rsidRDefault="001345D8">
      <w:pPr>
        <w:pStyle w:val="CommentText"/>
      </w:pPr>
      <w:r>
        <w:rPr>
          <w:rStyle w:val="CommentReference"/>
        </w:rPr>
        <w:annotationRef/>
      </w:r>
      <w:r>
        <w:t>Nice point</w:t>
      </w:r>
    </w:p>
  </w:comment>
  <w:comment w:id="13" w:author="Dagmar Lorenz-Meyer" w:date="2020-04-30T14:06:00Z" w:initials="DL">
    <w:p w14:paraId="118CC7FD" w14:textId="77777777" w:rsidR="001345D8" w:rsidRDefault="001C60A8">
      <w:pPr>
        <w:pStyle w:val="CommentText"/>
      </w:pPr>
      <w:r>
        <w:rPr>
          <w:rStyle w:val="CommentReference"/>
        </w:rPr>
        <w:annotationRef/>
      </w:r>
      <w:r>
        <w:t xml:space="preserve">And our zombi </w:t>
      </w:r>
      <w:r w:rsidR="001345D8">
        <w:t>consumption of the undead</w:t>
      </w:r>
    </w:p>
    <w:p w14:paraId="2ECCF4D0" w14:textId="77777777" w:rsidR="001345D8" w:rsidRDefault="001345D8">
      <w:pPr>
        <w:pStyle w:val="CommentText"/>
      </w:pPr>
    </w:p>
    <w:p w14:paraId="1E2E3F0F" w14:textId="0626C5AE" w:rsidR="001C60A8" w:rsidRDefault="001345D8">
      <w:pPr>
        <w:pStyle w:val="CommentText"/>
      </w:pPr>
      <w:r>
        <w:t>We c</w:t>
      </w:r>
      <w:r w:rsidR="001C60A8">
        <w:t>annot stop, gluttony, addiction, pleasure and joy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F285EF" w15:done="0"/>
  <w15:commentEx w15:paraId="30B5D0F2" w15:done="0"/>
  <w15:commentEx w15:paraId="1E2E3F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F285EF" w16cid:durableId="22555899"/>
  <w16cid:commentId w16cid:paraId="30B5D0F2" w16cid:durableId="22594990"/>
  <w16cid:commentId w16cid:paraId="1E2E3F0F" w16cid:durableId="225559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gmar Lorenz-Meyer">
    <w15:presenceInfo w15:providerId="Windows Live" w15:userId="1d3f806f93a08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73"/>
    <w:rsid w:val="0002716E"/>
    <w:rsid w:val="000345BF"/>
    <w:rsid w:val="0004195D"/>
    <w:rsid w:val="00064CE4"/>
    <w:rsid w:val="00090CB8"/>
    <w:rsid w:val="000B4534"/>
    <w:rsid w:val="000C05DE"/>
    <w:rsid w:val="000D6263"/>
    <w:rsid w:val="00110A8C"/>
    <w:rsid w:val="001345D8"/>
    <w:rsid w:val="00136DF2"/>
    <w:rsid w:val="00197134"/>
    <w:rsid w:val="00197917"/>
    <w:rsid w:val="001C60A8"/>
    <w:rsid w:val="00213D8E"/>
    <w:rsid w:val="00245A2C"/>
    <w:rsid w:val="00300C6C"/>
    <w:rsid w:val="00316E41"/>
    <w:rsid w:val="00316EB0"/>
    <w:rsid w:val="00333C78"/>
    <w:rsid w:val="0034705A"/>
    <w:rsid w:val="00373342"/>
    <w:rsid w:val="00391968"/>
    <w:rsid w:val="003D456A"/>
    <w:rsid w:val="003E2E2A"/>
    <w:rsid w:val="0041548A"/>
    <w:rsid w:val="0047360A"/>
    <w:rsid w:val="004755D8"/>
    <w:rsid w:val="004A6E86"/>
    <w:rsid w:val="004F7A08"/>
    <w:rsid w:val="0050506A"/>
    <w:rsid w:val="00520248"/>
    <w:rsid w:val="0053572A"/>
    <w:rsid w:val="0054143E"/>
    <w:rsid w:val="00594D51"/>
    <w:rsid w:val="005B7B8B"/>
    <w:rsid w:val="005C7E4E"/>
    <w:rsid w:val="005F1E5C"/>
    <w:rsid w:val="00605B0D"/>
    <w:rsid w:val="006934FB"/>
    <w:rsid w:val="006C6DA9"/>
    <w:rsid w:val="006D4DA6"/>
    <w:rsid w:val="00710D10"/>
    <w:rsid w:val="007136A8"/>
    <w:rsid w:val="0072096A"/>
    <w:rsid w:val="00744D00"/>
    <w:rsid w:val="0076428E"/>
    <w:rsid w:val="00845ED2"/>
    <w:rsid w:val="00856B14"/>
    <w:rsid w:val="008A4633"/>
    <w:rsid w:val="00911BB0"/>
    <w:rsid w:val="0093267D"/>
    <w:rsid w:val="00937551"/>
    <w:rsid w:val="00956073"/>
    <w:rsid w:val="00981603"/>
    <w:rsid w:val="009A2712"/>
    <w:rsid w:val="009C00C5"/>
    <w:rsid w:val="009E531C"/>
    <w:rsid w:val="009F217F"/>
    <w:rsid w:val="00A25AB3"/>
    <w:rsid w:val="00A506BA"/>
    <w:rsid w:val="00A6521B"/>
    <w:rsid w:val="00A73FD3"/>
    <w:rsid w:val="00AB2315"/>
    <w:rsid w:val="00AC41E9"/>
    <w:rsid w:val="00AD4412"/>
    <w:rsid w:val="00AE7847"/>
    <w:rsid w:val="00AF2AB9"/>
    <w:rsid w:val="00B1023E"/>
    <w:rsid w:val="00B3111B"/>
    <w:rsid w:val="00B52916"/>
    <w:rsid w:val="00BA26A6"/>
    <w:rsid w:val="00BE77D3"/>
    <w:rsid w:val="00C125D3"/>
    <w:rsid w:val="00C64C15"/>
    <w:rsid w:val="00C65412"/>
    <w:rsid w:val="00CB28A6"/>
    <w:rsid w:val="00CE3577"/>
    <w:rsid w:val="00CF102A"/>
    <w:rsid w:val="00D06DD2"/>
    <w:rsid w:val="00D151C3"/>
    <w:rsid w:val="00D47F79"/>
    <w:rsid w:val="00DA0574"/>
    <w:rsid w:val="00DE50B0"/>
    <w:rsid w:val="00E26F69"/>
    <w:rsid w:val="00E45451"/>
    <w:rsid w:val="00E64787"/>
    <w:rsid w:val="00EC5B23"/>
    <w:rsid w:val="00EE05FB"/>
    <w:rsid w:val="00EF0918"/>
    <w:rsid w:val="00EF2285"/>
    <w:rsid w:val="00F730F2"/>
    <w:rsid w:val="00F9123E"/>
    <w:rsid w:val="00FA5A7B"/>
    <w:rsid w:val="00FC7251"/>
    <w:rsid w:val="00FF1B78"/>
    <w:rsid w:val="00FF3579"/>
    <w:rsid w:val="00FF595E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4285"/>
  <w15:chartTrackingRefBased/>
  <w15:docId w15:val="{F897A81A-B458-4DA2-A430-B7F6D915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6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0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3565</Characters>
  <Application>Microsoft Office Word</Application>
  <DocSecurity>0</DocSecurity>
  <Lines>54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Benešová</dc:creator>
  <cp:keywords/>
  <dc:description/>
  <cp:lastModifiedBy>Dagmar Lorenz-Meyer</cp:lastModifiedBy>
  <cp:revision>2</cp:revision>
  <cp:lastPrinted>2020-04-30T12:08:00Z</cp:lastPrinted>
  <dcterms:created xsi:type="dcterms:W3CDTF">2020-05-03T11:52:00Z</dcterms:created>
  <dcterms:modified xsi:type="dcterms:W3CDTF">2020-05-03T11:52:00Z</dcterms:modified>
</cp:coreProperties>
</file>