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DD9C" w14:textId="05CBFBDA" w:rsidR="00E27D67" w:rsidRPr="00CA6B27" w:rsidRDefault="003450A9" w:rsidP="003450A9">
      <w:pPr>
        <w:jc w:val="center"/>
        <w:rPr>
          <w:rFonts w:asciiTheme="minorEastAsia" w:hAnsiTheme="minorEastAsia"/>
          <w:b/>
          <w:bCs/>
          <w:color w:val="FF4DEF"/>
          <w:sz w:val="28"/>
          <w:szCs w:val="28"/>
        </w:rPr>
      </w:pPr>
      <w:r w:rsidRPr="00CA6B27">
        <w:rPr>
          <w:rFonts w:asciiTheme="minorEastAsia" w:hAnsiTheme="minorEastAsia"/>
          <w:b/>
          <w:bCs/>
          <w:color w:val="FF4DEF"/>
          <w:sz w:val="28"/>
          <w:szCs w:val="28"/>
        </w:rPr>
        <w:t>Gender, Nature, Culture Week 11 Questions</w:t>
      </w:r>
    </w:p>
    <w:p w14:paraId="7D899BFB" w14:textId="4E857BEB" w:rsidR="003450A9" w:rsidRDefault="003450A9" w:rsidP="003450A9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Georgie Preston</w:t>
      </w:r>
    </w:p>
    <w:p w14:paraId="1D09E9A0" w14:textId="77777777" w:rsidR="001424B0" w:rsidRDefault="001424B0" w:rsidP="003450A9">
      <w:pPr>
        <w:rPr>
          <w:rFonts w:asciiTheme="minorEastAsia" w:hAnsiTheme="minorEastAsia"/>
          <w:b/>
          <w:bCs/>
          <w:color w:val="000000" w:themeColor="text1"/>
        </w:rPr>
      </w:pPr>
    </w:p>
    <w:p w14:paraId="5FC49B3C" w14:textId="440C0ADF" w:rsidR="003450A9" w:rsidRDefault="00C12757" w:rsidP="003450A9">
      <w:pPr>
        <w:rPr>
          <w:rFonts w:asciiTheme="minorEastAsia" w:hAnsiTheme="minorEastAsia"/>
          <w:b/>
          <w:bCs/>
          <w:color w:val="000000" w:themeColor="text1"/>
        </w:rPr>
      </w:pPr>
      <w:r>
        <w:rPr>
          <w:rFonts w:asciiTheme="minorEastAsia" w:hAnsiTheme="minorEastAsia"/>
          <w:b/>
          <w:bCs/>
          <w:color w:val="000000" w:themeColor="text1"/>
        </w:rPr>
        <w:t>2</w:t>
      </w:r>
      <w:r w:rsidRPr="00AD2D31">
        <w:rPr>
          <w:rFonts w:asciiTheme="minorEastAsia" w:hAnsiTheme="minorEastAsia"/>
          <w:b/>
          <w:bCs/>
          <w:color w:val="000000" w:themeColor="text1"/>
        </w:rPr>
        <w:t>. How do you understand the idea that coal is a ‘blood knowledge’ and the practice of ‘writing in/of the blood?’ How is this evident in the bodies and labour practices of coal miners and non-miners?</w:t>
      </w:r>
    </w:p>
    <w:p w14:paraId="1BC511E7" w14:textId="0B27C852" w:rsidR="00C12757" w:rsidRDefault="00C12757" w:rsidP="003450A9">
      <w:pPr>
        <w:rPr>
          <w:rFonts w:asciiTheme="minorEastAsia" w:hAnsiTheme="minorEastAsia"/>
          <w:color w:val="000000" w:themeColor="text1"/>
        </w:rPr>
      </w:pPr>
    </w:p>
    <w:p w14:paraId="103CAF4F" w14:textId="50496AD1" w:rsidR="00784808" w:rsidRDefault="00CA6B27" w:rsidP="003450A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To</w:t>
      </w:r>
      <w:r w:rsidR="00406101">
        <w:rPr>
          <w:rFonts w:asciiTheme="minorEastAsia" w:hAnsiTheme="minorEastAsia"/>
          <w:color w:val="000000" w:themeColor="text1"/>
        </w:rPr>
        <w:t xml:space="preserve"> my understanding, </w:t>
      </w:r>
      <w:r w:rsidR="00784808">
        <w:rPr>
          <w:rFonts w:asciiTheme="minorEastAsia" w:hAnsiTheme="minorEastAsia"/>
          <w:color w:val="000000" w:themeColor="text1"/>
        </w:rPr>
        <w:t>coal is a ‘blood knowledge’ in that th</w:t>
      </w:r>
      <w:r w:rsidR="00406101">
        <w:rPr>
          <w:rFonts w:asciiTheme="minorEastAsia" w:hAnsiTheme="minorEastAsia"/>
          <w:color w:val="000000" w:themeColor="text1"/>
        </w:rPr>
        <w:t>ose who interact with it</w:t>
      </w:r>
      <w:r w:rsidR="00784808">
        <w:rPr>
          <w:rFonts w:asciiTheme="minorEastAsia" w:hAnsiTheme="minorEastAsia"/>
          <w:color w:val="000000" w:themeColor="text1"/>
        </w:rPr>
        <w:t xml:space="preserve"> </w:t>
      </w:r>
      <w:r w:rsidR="00AE459F">
        <w:rPr>
          <w:rFonts w:asciiTheme="minorEastAsia" w:hAnsiTheme="minorEastAsia"/>
          <w:color w:val="000000" w:themeColor="text1"/>
        </w:rPr>
        <w:t>(which is in fact all of us whether directly or indirectly</w:t>
      </w:r>
      <w:commentRangeStart w:id="0"/>
      <w:r w:rsidR="00AE459F">
        <w:rPr>
          <w:rFonts w:asciiTheme="minorEastAsia" w:hAnsiTheme="minorEastAsia"/>
          <w:color w:val="000000" w:themeColor="text1"/>
        </w:rPr>
        <w:t xml:space="preserve">) </w:t>
      </w:r>
      <w:r w:rsidR="00784808">
        <w:rPr>
          <w:rFonts w:asciiTheme="minorEastAsia" w:hAnsiTheme="minorEastAsia"/>
          <w:color w:val="000000" w:themeColor="text1"/>
        </w:rPr>
        <w:t>contain, retain and coher</w:t>
      </w:r>
      <w:r w:rsidR="00406101">
        <w:rPr>
          <w:rFonts w:asciiTheme="minorEastAsia" w:hAnsiTheme="minorEastAsia"/>
          <w:color w:val="000000" w:themeColor="text1"/>
        </w:rPr>
        <w:t>e</w:t>
      </w:r>
      <w:r w:rsidR="00784808">
        <w:rPr>
          <w:rFonts w:asciiTheme="minorEastAsia" w:hAnsiTheme="minorEastAsia"/>
          <w:color w:val="000000" w:themeColor="text1"/>
        </w:rPr>
        <w:t xml:space="preserve"> to the potentialities and actualities of sense that coal opens (p. 5</w:t>
      </w:r>
      <w:commentRangeEnd w:id="0"/>
      <w:r w:rsidR="001D6F51">
        <w:rPr>
          <w:rStyle w:val="CommentReference"/>
        </w:rPr>
        <w:commentReference w:id="0"/>
      </w:r>
      <w:r w:rsidR="00784808">
        <w:rPr>
          <w:rFonts w:asciiTheme="minorEastAsia" w:hAnsiTheme="minorEastAsia"/>
          <w:color w:val="000000" w:themeColor="text1"/>
        </w:rPr>
        <w:t xml:space="preserve">.) </w:t>
      </w:r>
      <w:r w:rsidR="00526F91">
        <w:rPr>
          <w:rFonts w:asciiTheme="minorEastAsia" w:hAnsiTheme="minorEastAsia"/>
          <w:color w:val="000000" w:themeColor="text1"/>
        </w:rPr>
        <w:t>“It’s in the blood” is a common refrain in mining communities (p. 22</w:t>
      </w:r>
      <w:r w:rsidR="00406101">
        <w:rPr>
          <w:rFonts w:asciiTheme="minorEastAsia" w:hAnsiTheme="minorEastAsia"/>
          <w:color w:val="000000" w:themeColor="text1"/>
        </w:rPr>
        <w:t>.</w:t>
      </w:r>
      <w:r w:rsidR="00526F91">
        <w:rPr>
          <w:rFonts w:asciiTheme="minorEastAsia" w:hAnsiTheme="minorEastAsia"/>
          <w:color w:val="000000" w:themeColor="text1"/>
        </w:rPr>
        <w:t xml:space="preserve">) </w:t>
      </w:r>
      <w:r w:rsidR="00406101">
        <w:rPr>
          <w:rFonts w:asciiTheme="minorEastAsia" w:hAnsiTheme="minorEastAsia"/>
          <w:color w:val="000000" w:themeColor="text1"/>
        </w:rPr>
        <w:t xml:space="preserve">This </w:t>
      </w:r>
      <w:r w:rsidR="00526F91">
        <w:rPr>
          <w:rFonts w:asciiTheme="minorEastAsia" w:hAnsiTheme="minorEastAsia"/>
          <w:color w:val="000000" w:themeColor="text1"/>
        </w:rPr>
        <w:t xml:space="preserve">refers not only to the familial and social bind of tradition </w:t>
      </w:r>
      <w:r w:rsidR="00406101">
        <w:rPr>
          <w:rFonts w:asciiTheme="minorEastAsia" w:hAnsiTheme="minorEastAsia"/>
          <w:color w:val="000000" w:themeColor="text1"/>
        </w:rPr>
        <w:t>and solidarity that</w:t>
      </w:r>
      <w:r w:rsidR="00526F91">
        <w:rPr>
          <w:rFonts w:asciiTheme="minorEastAsia" w:hAnsiTheme="minorEastAsia"/>
          <w:color w:val="000000" w:themeColor="text1"/>
        </w:rPr>
        <w:t xml:space="preserve"> coal mining</w:t>
      </w:r>
      <w:r w:rsidR="00406101">
        <w:rPr>
          <w:rFonts w:asciiTheme="minorEastAsia" w:hAnsiTheme="minorEastAsia"/>
          <w:color w:val="000000" w:themeColor="text1"/>
        </w:rPr>
        <w:t xml:space="preserve"> demands and creates</w:t>
      </w:r>
      <w:r w:rsidR="00526F91">
        <w:rPr>
          <w:rFonts w:asciiTheme="minorEastAsia" w:hAnsiTheme="minorEastAsia"/>
          <w:color w:val="000000" w:themeColor="text1"/>
        </w:rPr>
        <w:t xml:space="preserve">, but also in the deep </w:t>
      </w:r>
      <w:commentRangeStart w:id="1"/>
      <w:r w:rsidR="00526F91" w:rsidRPr="003B1847">
        <w:rPr>
          <w:rFonts w:asciiTheme="minorEastAsia" w:hAnsiTheme="minorEastAsia"/>
          <w:color w:val="000000" w:themeColor="text1"/>
        </w:rPr>
        <w:t xml:space="preserve">corporeal connection whereby the body carries a trace of the other – the coal – and </w:t>
      </w:r>
      <w:r w:rsidR="0004085B" w:rsidRPr="003B1847">
        <w:rPr>
          <w:rFonts w:asciiTheme="minorEastAsia" w:hAnsiTheme="minorEastAsia"/>
          <w:color w:val="000000" w:themeColor="text1"/>
        </w:rPr>
        <w:t xml:space="preserve">the two </w:t>
      </w:r>
      <w:r w:rsidR="00526F91" w:rsidRPr="003B1847">
        <w:rPr>
          <w:rFonts w:asciiTheme="minorEastAsia" w:hAnsiTheme="minorEastAsia"/>
          <w:color w:val="000000" w:themeColor="text1"/>
        </w:rPr>
        <w:t>are intertwined</w:t>
      </w:r>
      <w:r w:rsidR="002F44C4" w:rsidRPr="003B1847">
        <w:rPr>
          <w:rFonts w:asciiTheme="minorEastAsia" w:hAnsiTheme="minorEastAsia"/>
          <w:color w:val="000000" w:themeColor="text1"/>
        </w:rPr>
        <w:t xml:space="preserve"> and </w:t>
      </w:r>
      <w:r w:rsidR="001D0C66" w:rsidRPr="003B1847">
        <w:rPr>
          <w:rFonts w:asciiTheme="minorEastAsia" w:hAnsiTheme="minorEastAsia"/>
          <w:color w:val="000000" w:themeColor="text1"/>
        </w:rPr>
        <w:t>reciprocal</w:t>
      </w:r>
      <w:commentRangeEnd w:id="1"/>
      <w:r w:rsidR="003B1847">
        <w:rPr>
          <w:rStyle w:val="CommentReference"/>
        </w:rPr>
        <w:commentReference w:id="1"/>
      </w:r>
      <w:r w:rsidR="00526F91" w:rsidRPr="003B1847">
        <w:rPr>
          <w:rFonts w:asciiTheme="minorEastAsia" w:hAnsiTheme="minorEastAsia"/>
          <w:color w:val="000000" w:themeColor="text1"/>
        </w:rPr>
        <w:t>.</w:t>
      </w:r>
      <w:r w:rsidR="00526F91">
        <w:rPr>
          <w:rFonts w:asciiTheme="minorEastAsia" w:hAnsiTheme="minorEastAsia"/>
          <w:color w:val="000000" w:themeColor="text1"/>
        </w:rPr>
        <w:t xml:space="preserve"> </w:t>
      </w:r>
      <w:r w:rsidR="00784808">
        <w:rPr>
          <w:rFonts w:asciiTheme="minorEastAsia" w:hAnsiTheme="minorEastAsia"/>
          <w:color w:val="000000" w:themeColor="text1"/>
        </w:rPr>
        <w:t xml:space="preserve">There is an intimacy of exposure between flesh and fuel </w:t>
      </w:r>
      <w:r w:rsidR="00AC3BE8">
        <w:rPr>
          <w:rFonts w:asciiTheme="minorEastAsia" w:hAnsiTheme="minorEastAsia"/>
          <w:color w:val="000000" w:themeColor="text1"/>
        </w:rPr>
        <w:t>(coal,</w:t>
      </w:r>
      <w:r w:rsidR="00784808">
        <w:rPr>
          <w:rFonts w:asciiTheme="minorEastAsia" w:hAnsiTheme="minorEastAsia"/>
          <w:color w:val="000000" w:themeColor="text1"/>
        </w:rPr>
        <w:t xml:space="preserve"> though ‘inhuman’ should be seen as </w:t>
      </w:r>
      <w:commentRangeStart w:id="2"/>
      <w:r w:rsidR="00784808" w:rsidRPr="001D6F51">
        <w:rPr>
          <w:rFonts w:asciiTheme="minorEastAsia" w:hAnsiTheme="minorEastAsia"/>
          <w:color w:val="000000" w:themeColor="text1"/>
          <w:highlight w:val="yellow"/>
        </w:rPr>
        <w:t>a living thing and not a dead rock</w:t>
      </w:r>
      <w:commentRangeEnd w:id="2"/>
      <w:r w:rsidR="003B1847">
        <w:rPr>
          <w:rStyle w:val="CommentReference"/>
        </w:rPr>
        <w:commentReference w:id="2"/>
      </w:r>
      <w:r w:rsidR="00AC3BE8">
        <w:rPr>
          <w:rFonts w:asciiTheme="minorEastAsia" w:hAnsiTheme="minorEastAsia"/>
          <w:color w:val="000000" w:themeColor="text1"/>
        </w:rPr>
        <w:t>)</w:t>
      </w:r>
      <w:r w:rsidR="00784808">
        <w:rPr>
          <w:rFonts w:asciiTheme="minorEastAsia" w:hAnsiTheme="minorEastAsia"/>
          <w:color w:val="000000" w:themeColor="text1"/>
        </w:rPr>
        <w:t xml:space="preserve"> that cannot be forgotten, as exemplified by </w:t>
      </w:r>
      <w:r w:rsidR="001D0C66">
        <w:rPr>
          <w:rFonts w:asciiTheme="minorEastAsia" w:hAnsiTheme="minorEastAsia"/>
          <w:color w:val="000000" w:themeColor="text1"/>
        </w:rPr>
        <w:t xml:space="preserve">writing in/on the body and leaving </w:t>
      </w:r>
      <w:r w:rsidR="00784808">
        <w:rPr>
          <w:rFonts w:asciiTheme="minorEastAsia" w:hAnsiTheme="minorEastAsia"/>
          <w:color w:val="000000" w:themeColor="text1"/>
        </w:rPr>
        <w:t xml:space="preserve">physical marks such as wounds that act as tokens of a passage </w:t>
      </w:r>
      <w:commentRangeStart w:id="3"/>
      <w:r w:rsidR="00784808">
        <w:rPr>
          <w:rFonts w:asciiTheme="minorEastAsia" w:hAnsiTheme="minorEastAsia"/>
          <w:color w:val="000000" w:themeColor="text1"/>
        </w:rPr>
        <w:t>through the inhuman and its labours</w:t>
      </w:r>
      <w:r w:rsidR="00AC3BE8">
        <w:rPr>
          <w:rFonts w:asciiTheme="minorEastAsia" w:hAnsiTheme="minorEastAsia"/>
          <w:color w:val="000000" w:themeColor="text1"/>
        </w:rPr>
        <w:t xml:space="preserve"> carried by miners</w:t>
      </w:r>
      <w:r w:rsidR="00784808">
        <w:rPr>
          <w:rFonts w:asciiTheme="minorEastAsia" w:hAnsiTheme="minorEastAsia"/>
          <w:color w:val="000000" w:themeColor="text1"/>
        </w:rPr>
        <w:t xml:space="preserve"> </w:t>
      </w:r>
      <w:commentRangeEnd w:id="3"/>
      <w:r w:rsidR="003B1847">
        <w:rPr>
          <w:rStyle w:val="CommentReference"/>
        </w:rPr>
        <w:commentReference w:id="3"/>
      </w:r>
      <w:r w:rsidR="00784808">
        <w:rPr>
          <w:rFonts w:asciiTheme="minorEastAsia" w:hAnsiTheme="minorEastAsia"/>
          <w:color w:val="000000" w:themeColor="text1"/>
        </w:rPr>
        <w:t xml:space="preserve">(p. 6.) </w:t>
      </w:r>
      <w:r w:rsidR="007366E5">
        <w:rPr>
          <w:rFonts w:asciiTheme="minorEastAsia" w:hAnsiTheme="minorEastAsia"/>
          <w:color w:val="000000" w:themeColor="text1"/>
        </w:rPr>
        <w:t>However, this blood line extends even further than the immediate marks of miners</w:t>
      </w:r>
      <w:r w:rsidR="00097544">
        <w:rPr>
          <w:rFonts w:asciiTheme="minorEastAsia" w:hAnsiTheme="minorEastAsia"/>
          <w:color w:val="000000" w:themeColor="text1"/>
        </w:rPr>
        <w:t xml:space="preserve"> as political subjects</w:t>
      </w:r>
      <w:r w:rsidR="0029264D">
        <w:rPr>
          <w:rFonts w:asciiTheme="minorEastAsia" w:hAnsiTheme="minorEastAsia"/>
          <w:color w:val="000000" w:themeColor="text1"/>
        </w:rPr>
        <w:t>, as it is a project of sociality</w:t>
      </w:r>
      <w:r w:rsidR="007366E5">
        <w:rPr>
          <w:rFonts w:asciiTheme="minorEastAsia" w:hAnsiTheme="minorEastAsia"/>
          <w:color w:val="000000" w:themeColor="text1"/>
        </w:rPr>
        <w:t xml:space="preserve"> (p. 29.) </w:t>
      </w:r>
      <w:r w:rsidR="00856E58">
        <w:rPr>
          <w:rFonts w:asciiTheme="minorEastAsia" w:hAnsiTheme="minorEastAsia"/>
          <w:color w:val="000000" w:themeColor="text1"/>
        </w:rPr>
        <w:t xml:space="preserve">“Personal-political” connections of solidarity </w:t>
      </w:r>
      <w:r w:rsidR="000475E3">
        <w:rPr>
          <w:rFonts w:asciiTheme="minorEastAsia" w:hAnsiTheme="minorEastAsia"/>
          <w:color w:val="000000" w:themeColor="text1"/>
        </w:rPr>
        <w:t xml:space="preserve">and </w:t>
      </w:r>
      <w:commentRangeStart w:id="4"/>
      <w:r w:rsidR="000475E3">
        <w:rPr>
          <w:rFonts w:asciiTheme="minorEastAsia" w:hAnsiTheme="minorEastAsia"/>
          <w:color w:val="000000" w:themeColor="text1"/>
        </w:rPr>
        <w:t>community</w:t>
      </w:r>
      <w:commentRangeEnd w:id="4"/>
      <w:r w:rsidR="001D6F51">
        <w:rPr>
          <w:rStyle w:val="CommentReference"/>
        </w:rPr>
        <w:commentReference w:id="4"/>
      </w:r>
      <w:r w:rsidR="000475E3">
        <w:rPr>
          <w:rFonts w:asciiTheme="minorEastAsia" w:hAnsiTheme="minorEastAsia"/>
          <w:color w:val="000000" w:themeColor="text1"/>
        </w:rPr>
        <w:t xml:space="preserve"> </w:t>
      </w:r>
      <w:r w:rsidR="00856E58">
        <w:rPr>
          <w:rFonts w:asciiTheme="minorEastAsia" w:hAnsiTheme="minorEastAsia"/>
          <w:color w:val="000000" w:themeColor="text1"/>
        </w:rPr>
        <w:t>over coal have built systems of tolerance</w:t>
      </w:r>
      <w:r w:rsidR="00CB58E5">
        <w:rPr>
          <w:rFonts w:asciiTheme="minorEastAsia" w:hAnsiTheme="minorEastAsia"/>
          <w:color w:val="000000" w:themeColor="text1"/>
        </w:rPr>
        <w:t xml:space="preserve"> and understanding</w:t>
      </w:r>
      <w:r w:rsidR="00856E58">
        <w:rPr>
          <w:rFonts w:asciiTheme="minorEastAsia" w:hAnsiTheme="minorEastAsia"/>
          <w:color w:val="000000" w:themeColor="text1"/>
        </w:rPr>
        <w:t xml:space="preserve">, such as with the London Lesbian and Gay Support the Miners (LGSM) group, which is specifically non-miners, and their relationship with the mining village Dulais. </w:t>
      </w:r>
      <w:r w:rsidR="00315336">
        <w:rPr>
          <w:rFonts w:asciiTheme="minorEastAsia" w:hAnsiTheme="minorEastAsia"/>
          <w:color w:val="000000" w:themeColor="text1"/>
        </w:rPr>
        <w:t>This is what is referred to as a ‘miner/minor’ blood statement, in which a reciprocal generosity is established through facing issues o</w:t>
      </w:r>
      <w:r w:rsidR="003B1847">
        <w:rPr>
          <w:rFonts w:asciiTheme="minorEastAsia" w:hAnsiTheme="minorEastAsia"/>
          <w:color w:val="000000" w:themeColor="text1"/>
        </w:rPr>
        <w:t xml:space="preserve">f </w:t>
      </w:r>
      <w:ins w:id="5" w:author="Dagmar Lorenz-Meyer" w:date="2020-05-02T13:51:00Z">
        <w:r w:rsidR="003B1847">
          <w:rPr>
            <w:rFonts w:asciiTheme="minorEastAsia" w:hAnsiTheme="minorEastAsia"/>
            <w:color w:val="000000" w:themeColor="text1"/>
          </w:rPr>
          <w:t>being s</w:t>
        </w:r>
      </w:ins>
      <w:ins w:id="6" w:author="Dagmar Lorenz-Meyer" w:date="2020-05-02T13:52:00Z">
        <w:r w:rsidR="003B1847">
          <w:rPr>
            <w:rFonts w:asciiTheme="minorEastAsia" w:hAnsiTheme="minorEastAsia"/>
            <w:color w:val="000000" w:themeColor="text1"/>
          </w:rPr>
          <w:t xml:space="preserve">uppressed </w:t>
        </w:r>
      </w:ins>
      <w:ins w:id="7" w:author="Dagmar Lorenz-Meyer" w:date="2020-05-03T12:14:00Z">
        <w:r w:rsidR="004D6CE1">
          <w:rPr>
            <w:rFonts w:asciiTheme="minorEastAsia" w:hAnsiTheme="minorEastAsia"/>
            <w:color w:val="000000" w:themeColor="text1"/>
          </w:rPr>
          <w:t xml:space="preserve">and </w:t>
        </w:r>
      </w:ins>
      <w:r w:rsidR="00315336">
        <w:rPr>
          <w:rFonts w:asciiTheme="minorEastAsia" w:hAnsiTheme="minorEastAsia"/>
          <w:color w:val="000000" w:themeColor="text1"/>
        </w:rPr>
        <w:t xml:space="preserve">ignorance within mining communities (p. 30) and instead highlighting the similarities of the LGBTQ+ community and miners </w:t>
      </w:r>
      <w:commentRangeStart w:id="8"/>
      <w:r w:rsidR="00315336">
        <w:rPr>
          <w:rFonts w:asciiTheme="minorEastAsia" w:hAnsiTheme="minorEastAsia"/>
          <w:color w:val="000000" w:themeColor="text1"/>
        </w:rPr>
        <w:t xml:space="preserve">in </w:t>
      </w:r>
      <w:r w:rsidR="00315336" w:rsidRPr="001D6F51">
        <w:rPr>
          <w:rFonts w:asciiTheme="minorEastAsia" w:hAnsiTheme="minorEastAsia"/>
          <w:color w:val="000000" w:themeColor="text1"/>
          <w:highlight w:val="yellow"/>
        </w:rPr>
        <w:t xml:space="preserve">their identities as classes of shame that experienced great solidarity </w:t>
      </w:r>
      <w:r w:rsidR="003A42AC" w:rsidRPr="001D6F51">
        <w:rPr>
          <w:rFonts w:asciiTheme="minorEastAsia" w:hAnsiTheme="minorEastAsia"/>
          <w:color w:val="000000" w:themeColor="text1"/>
          <w:highlight w:val="yellow"/>
        </w:rPr>
        <w:t xml:space="preserve">and intimacy </w:t>
      </w:r>
      <w:r w:rsidR="00315336" w:rsidRPr="001D6F51">
        <w:rPr>
          <w:rFonts w:asciiTheme="minorEastAsia" w:hAnsiTheme="minorEastAsia"/>
          <w:color w:val="000000" w:themeColor="text1"/>
          <w:highlight w:val="yellow"/>
        </w:rPr>
        <w:t>amongst themselves</w:t>
      </w:r>
      <w:r w:rsidR="00315336">
        <w:rPr>
          <w:rFonts w:asciiTheme="minorEastAsia" w:hAnsiTheme="minorEastAsia"/>
          <w:color w:val="000000" w:themeColor="text1"/>
        </w:rPr>
        <w:t xml:space="preserve">. </w:t>
      </w:r>
      <w:commentRangeEnd w:id="8"/>
      <w:r w:rsidR="003B1847">
        <w:rPr>
          <w:rStyle w:val="CommentReference"/>
        </w:rPr>
        <w:commentReference w:id="8"/>
      </w:r>
      <w:r w:rsidR="001424B0">
        <w:rPr>
          <w:rFonts w:asciiTheme="minorEastAsia" w:hAnsiTheme="minorEastAsia"/>
          <w:color w:val="000000" w:themeColor="text1"/>
        </w:rPr>
        <w:t>They are connected by the materiality of coal</w:t>
      </w:r>
      <w:ins w:id="9" w:author="Dagmar Lorenz-Meyer" w:date="2020-05-03T12:15:00Z">
        <w:r w:rsidR="004D6CE1">
          <w:rPr>
            <w:rFonts w:asciiTheme="minorEastAsia" w:hAnsiTheme="minorEastAsia"/>
            <w:color w:val="000000" w:themeColor="text1"/>
          </w:rPr>
          <w:t xml:space="preserve"> (e..g turn it on compagain)</w:t>
        </w:r>
      </w:ins>
      <w:r w:rsidR="001424B0">
        <w:rPr>
          <w:rFonts w:asciiTheme="minorEastAsia" w:hAnsiTheme="minorEastAsia"/>
          <w:color w:val="000000" w:themeColor="text1"/>
        </w:rPr>
        <w:t xml:space="preserve">. </w:t>
      </w:r>
    </w:p>
    <w:p w14:paraId="0187EAC8" w14:textId="5646B373" w:rsidR="001424B0" w:rsidRDefault="001424B0" w:rsidP="003450A9">
      <w:pPr>
        <w:rPr>
          <w:rFonts w:asciiTheme="minorEastAsia" w:hAnsiTheme="minorEastAsia"/>
          <w:color w:val="000000" w:themeColor="text1"/>
        </w:rPr>
      </w:pPr>
    </w:p>
    <w:p w14:paraId="715F36D7" w14:textId="7BB560F0" w:rsidR="001424B0" w:rsidRDefault="00D27FF2" w:rsidP="003450A9">
      <w:pPr>
        <w:rPr>
          <w:rFonts w:asciiTheme="minorEastAsia" w:hAnsiTheme="minorEastAsia"/>
          <w:b/>
          <w:bCs/>
          <w:color w:val="000000" w:themeColor="text1"/>
        </w:rPr>
      </w:pPr>
      <w:r>
        <w:rPr>
          <w:rFonts w:asciiTheme="minorEastAsia" w:hAnsiTheme="minorEastAsia"/>
          <w:b/>
          <w:bCs/>
          <w:color w:val="000000" w:themeColor="text1"/>
        </w:rPr>
        <w:t>6. How does Yusoff’s account of coal change the conception of the Anthropocene?</w:t>
      </w:r>
    </w:p>
    <w:p w14:paraId="7854DA75" w14:textId="7C736DF9" w:rsidR="00D27FF2" w:rsidRPr="00D27FF2" w:rsidRDefault="005D63B7" w:rsidP="003450A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According to Yusoff, the inhuman (for which she </w:t>
      </w:r>
      <w:commentRangeStart w:id="10"/>
      <w:r>
        <w:rPr>
          <w:rFonts w:asciiTheme="minorEastAsia" w:hAnsiTheme="minorEastAsia"/>
          <w:color w:val="000000" w:themeColor="text1"/>
        </w:rPr>
        <w:t xml:space="preserve">uses coal </w:t>
      </w:r>
      <w:commentRangeEnd w:id="10"/>
      <w:r w:rsidR="008D6529">
        <w:rPr>
          <w:rStyle w:val="CommentReference"/>
        </w:rPr>
        <w:commentReference w:id="10"/>
      </w:r>
      <w:r>
        <w:rPr>
          <w:rFonts w:asciiTheme="minorEastAsia" w:hAnsiTheme="minorEastAsia"/>
          <w:color w:val="000000" w:themeColor="text1"/>
        </w:rPr>
        <w:t xml:space="preserve">as her major example) cannot be a </w:t>
      </w:r>
      <w:r w:rsidRPr="00443179">
        <w:rPr>
          <w:rFonts w:asciiTheme="minorEastAsia" w:hAnsiTheme="minorEastAsia"/>
          <w:i/>
          <w:iCs/>
          <w:color w:val="000000" w:themeColor="text1"/>
        </w:rPr>
        <w:t>supplement</w:t>
      </w:r>
      <w:r>
        <w:rPr>
          <w:rFonts w:asciiTheme="minorEastAsia" w:hAnsiTheme="minorEastAsia"/>
          <w:color w:val="000000" w:themeColor="text1"/>
        </w:rPr>
        <w:t xml:space="preserve"> to human </w:t>
      </w:r>
      <w:ins w:id="11" w:author="Dagmar Lorenz-Meyer" w:date="2020-05-03T12:16:00Z">
        <w:r w:rsidR="008D6529">
          <w:rPr>
            <w:rFonts w:asciiTheme="minorEastAsia" w:hAnsiTheme="minorEastAsia"/>
            <w:color w:val="000000" w:themeColor="text1"/>
          </w:rPr>
          <w:t xml:space="preserve">social power </w:t>
        </w:r>
      </w:ins>
      <w:r>
        <w:rPr>
          <w:rFonts w:asciiTheme="minorEastAsia" w:hAnsiTheme="minorEastAsia"/>
          <w:color w:val="000000" w:themeColor="text1"/>
        </w:rPr>
        <w:t>as it has a queer genealogy</w:t>
      </w:r>
      <w:r w:rsidR="006D60F7">
        <w:rPr>
          <w:rFonts w:asciiTheme="minorEastAsia" w:hAnsiTheme="minorEastAsia"/>
          <w:color w:val="000000" w:themeColor="text1"/>
        </w:rPr>
        <w:t xml:space="preserve"> (p. 4)</w:t>
      </w:r>
      <w:r>
        <w:rPr>
          <w:rFonts w:asciiTheme="minorEastAsia" w:hAnsiTheme="minorEastAsia"/>
          <w:color w:val="000000" w:themeColor="text1"/>
        </w:rPr>
        <w:t xml:space="preserve">. Therefore, she </w:t>
      </w:r>
      <w:r w:rsidR="00D27FF2">
        <w:rPr>
          <w:rFonts w:asciiTheme="minorEastAsia" w:hAnsiTheme="minorEastAsia"/>
          <w:color w:val="000000" w:themeColor="text1"/>
        </w:rPr>
        <w:t>suggests that Anthropocene subjectivity should be underst</w:t>
      </w:r>
      <w:r w:rsidR="00391D12">
        <w:rPr>
          <w:rFonts w:asciiTheme="minorEastAsia" w:hAnsiTheme="minorEastAsia"/>
          <w:color w:val="000000" w:themeColor="text1"/>
        </w:rPr>
        <w:t>ood</w:t>
      </w:r>
      <w:r w:rsidR="00D27FF2">
        <w:rPr>
          <w:rFonts w:asciiTheme="minorEastAsia" w:hAnsiTheme="minorEastAsia"/>
          <w:color w:val="000000" w:themeColor="text1"/>
        </w:rPr>
        <w:t xml:space="preserve"> beyond </w:t>
      </w:r>
      <w:r w:rsidR="00003B91">
        <w:rPr>
          <w:rFonts w:asciiTheme="minorEastAsia" w:hAnsiTheme="minorEastAsia"/>
          <w:color w:val="000000" w:themeColor="text1"/>
        </w:rPr>
        <w:lastRenderedPageBreak/>
        <w:t xml:space="preserve">human </w:t>
      </w:r>
      <w:r w:rsidR="00D27FF2">
        <w:rPr>
          <w:rFonts w:asciiTheme="minorEastAsia" w:hAnsiTheme="minorEastAsia"/>
          <w:color w:val="000000" w:themeColor="text1"/>
        </w:rPr>
        <w:t>life</w:t>
      </w:r>
      <w:r w:rsidR="00391D12">
        <w:rPr>
          <w:rFonts w:asciiTheme="minorEastAsia" w:hAnsiTheme="minorEastAsia"/>
          <w:color w:val="000000" w:themeColor="text1"/>
        </w:rPr>
        <w:t>/</w:t>
      </w:r>
      <w:r w:rsidR="00D27FF2">
        <w:rPr>
          <w:rFonts w:asciiTheme="minorEastAsia" w:hAnsiTheme="minorEastAsia"/>
          <w:color w:val="000000" w:themeColor="text1"/>
        </w:rPr>
        <w:t xml:space="preserve">death and </w:t>
      </w:r>
      <w:r w:rsidR="00003B91">
        <w:rPr>
          <w:rFonts w:asciiTheme="minorEastAsia" w:hAnsiTheme="minorEastAsia"/>
          <w:color w:val="000000" w:themeColor="text1"/>
        </w:rPr>
        <w:t xml:space="preserve">inhuman </w:t>
      </w:r>
      <w:r w:rsidR="00D27FF2">
        <w:rPr>
          <w:rFonts w:asciiTheme="minorEastAsia" w:hAnsiTheme="minorEastAsia"/>
          <w:color w:val="000000" w:themeColor="text1"/>
        </w:rPr>
        <w:t>beginning/ending dichotomies</w:t>
      </w:r>
      <w:commentRangeStart w:id="12"/>
      <w:r w:rsidR="00D27FF2">
        <w:rPr>
          <w:rFonts w:asciiTheme="minorEastAsia" w:hAnsiTheme="minorEastAsia"/>
          <w:color w:val="000000" w:themeColor="text1"/>
        </w:rPr>
        <w:t>, which are inherently reproductive in nature</w:t>
      </w:r>
      <w:commentRangeEnd w:id="12"/>
      <w:r w:rsidR="008D6529">
        <w:rPr>
          <w:rStyle w:val="CommentReference"/>
        </w:rPr>
        <w:commentReference w:id="12"/>
      </w:r>
      <w:r w:rsidR="00D27FF2">
        <w:rPr>
          <w:rFonts w:asciiTheme="minorEastAsia" w:hAnsiTheme="minorEastAsia"/>
          <w:color w:val="000000" w:themeColor="text1"/>
        </w:rPr>
        <w:t xml:space="preserve">, but </w:t>
      </w:r>
      <w:r w:rsidR="00D27FF2" w:rsidRPr="001D6F51">
        <w:rPr>
          <w:rFonts w:asciiTheme="minorEastAsia" w:hAnsiTheme="minorEastAsia"/>
          <w:color w:val="000000" w:themeColor="text1"/>
          <w:highlight w:val="yellow"/>
        </w:rPr>
        <w:t>rather in the multifarious forms of partial survivals and small deaths (</w:t>
      </w:r>
      <w:commentRangeStart w:id="13"/>
      <w:r w:rsidR="00D27FF2" w:rsidRPr="001D6F51">
        <w:rPr>
          <w:rFonts w:asciiTheme="minorEastAsia" w:hAnsiTheme="minorEastAsia"/>
          <w:color w:val="000000" w:themeColor="text1"/>
          <w:highlight w:val="yellow"/>
        </w:rPr>
        <w:t>p</w:t>
      </w:r>
      <w:commentRangeEnd w:id="13"/>
      <w:r w:rsidR="001D6F51">
        <w:rPr>
          <w:rStyle w:val="CommentReference"/>
        </w:rPr>
        <w:commentReference w:id="13"/>
      </w:r>
      <w:r w:rsidR="00D27FF2" w:rsidRPr="001D6F51">
        <w:rPr>
          <w:rFonts w:asciiTheme="minorEastAsia" w:hAnsiTheme="minorEastAsia"/>
          <w:color w:val="000000" w:themeColor="text1"/>
          <w:highlight w:val="yellow"/>
        </w:rPr>
        <w:t>.</w:t>
      </w:r>
      <w:r w:rsidR="00D27FF2">
        <w:rPr>
          <w:rFonts w:asciiTheme="minorEastAsia" w:hAnsiTheme="minorEastAsia"/>
          <w:color w:val="000000" w:themeColor="text1"/>
        </w:rPr>
        <w:t xml:space="preserve"> 13.)</w:t>
      </w:r>
      <w:r w:rsidR="008E4083">
        <w:rPr>
          <w:rFonts w:asciiTheme="minorEastAsia" w:hAnsiTheme="minorEastAsia"/>
          <w:color w:val="000000" w:themeColor="text1"/>
        </w:rPr>
        <w:t xml:space="preserve"> One way that she approaches this is to view the Anthro</w:t>
      </w:r>
      <w:r>
        <w:rPr>
          <w:rFonts w:asciiTheme="minorEastAsia" w:hAnsiTheme="minorEastAsia"/>
          <w:color w:val="000000" w:themeColor="text1"/>
        </w:rPr>
        <w:t>p</w:t>
      </w:r>
      <w:r w:rsidR="008E4083">
        <w:rPr>
          <w:rFonts w:asciiTheme="minorEastAsia" w:hAnsiTheme="minorEastAsia"/>
          <w:color w:val="000000" w:themeColor="text1"/>
        </w:rPr>
        <w:t xml:space="preserve">ocene as a “resurrection” (p. 13) of the Carboniferous period, through which we receive fossil fuels </w:t>
      </w:r>
      <w:r w:rsidR="006129A9">
        <w:rPr>
          <w:rFonts w:asciiTheme="minorEastAsia" w:hAnsiTheme="minorEastAsia"/>
          <w:color w:val="000000" w:themeColor="text1"/>
        </w:rPr>
        <w:t xml:space="preserve">which in turn encourage us to be expressive in ways that use these fuels. </w:t>
      </w:r>
      <w:commentRangeStart w:id="14"/>
      <w:r w:rsidR="005478AB">
        <w:rPr>
          <w:rFonts w:asciiTheme="minorEastAsia" w:hAnsiTheme="minorEastAsia"/>
          <w:color w:val="000000" w:themeColor="text1"/>
        </w:rPr>
        <w:t xml:space="preserve">This </w:t>
      </w:r>
      <w:r w:rsidR="005478AB" w:rsidRPr="001D6F51">
        <w:rPr>
          <w:rFonts w:asciiTheme="minorEastAsia" w:hAnsiTheme="minorEastAsia"/>
          <w:color w:val="000000" w:themeColor="text1"/>
          <w:highlight w:val="yellow"/>
        </w:rPr>
        <w:t xml:space="preserve">makes humans “zombie subjects” of the Anthropocene, the </w:t>
      </w:r>
      <w:r w:rsidR="005478AB" w:rsidRPr="001D6F51">
        <w:rPr>
          <w:rFonts w:asciiTheme="minorEastAsia" w:hAnsiTheme="minorEastAsia"/>
          <w:i/>
          <w:iCs/>
          <w:color w:val="000000" w:themeColor="text1"/>
          <w:highlight w:val="yellow"/>
        </w:rPr>
        <w:t>un</w:t>
      </w:r>
      <w:r w:rsidR="005478AB" w:rsidRPr="001D6F51">
        <w:rPr>
          <w:rFonts w:asciiTheme="minorEastAsia" w:hAnsiTheme="minorEastAsia"/>
          <w:color w:val="000000" w:themeColor="text1"/>
          <w:highlight w:val="yellow"/>
        </w:rPr>
        <w:t xml:space="preserve">dead </w:t>
      </w:r>
      <w:r w:rsidR="002A2064" w:rsidRPr="001D6F51">
        <w:rPr>
          <w:rFonts w:asciiTheme="minorEastAsia" w:hAnsiTheme="minorEastAsia"/>
          <w:color w:val="000000" w:themeColor="text1"/>
          <w:highlight w:val="yellow"/>
        </w:rPr>
        <w:t>Carboniferous reanimation and re-earthing o</w:t>
      </w:r>
      <w:r w:rsidR="002A2064">
        <w:rPr>
          <w:rFonts w:asciiTheme="minorEastAsia" w:hAnsiTheme="minorEastAsia"/>
          <w:color w:val="000000" w:themeColor="text1"/>
        </w:rPr>
        <w:t>f the released compact sunlight and the event of climate that this plant life contains</w:t>
      </w:r>
      <w:r w:rsidR="006D60F7">
        <w:rPr>
          <w:rFonts w:asciiTheme="minorEastAsia" w:hAnsiTheme="minorEastAsia"/>
          <w:color w:val="000000" w:themeColor="text1"/>
        </w:rPr>
        <w:t xml:space="preserve"> – coming back to life</w:t>
      </w:r>
      <w:commentRangeEnd w:id="14"/>
      <w:r w:rsidR="008D6529">
        <w:rPr>
          <w:rStyle w:val="CommentReference"/>
        </w:rPr>
        <w:commentReference w:id="14"/>
      </w:r>
      <w:r w:rsidR="006D60F7">
        <w:rPr>
          <w:rFonts w:asciiTheme="minorEastAsia" w:hAnsiTheme="minorEastAsia"/>
          <w:color w:val="000000" w:themeColor="text1"/>
        </w:rPr>
        <w:t xml:space="preserve">. </w:t>
      </w:r>
      <w:r w:rsidR="00F0738D">
        <w:rPr>
          <w:rFonts w:asciiTheme="minorEastAsia" w:hAnsiTheme="minorEastAsia"/>
          <w:color w:val="000000" w:themeColor="text1"/>
        </w:rPr>
        <w:t xml:space="preserve">Humans thus live in and from the bodies of the dead (which has been made into coal) </w:t>
      </w:r>
      <w:r w:rsidR="00F0738D" w:rsidRPr="001D6F51">
        <w:rPr>
          <w:rFonts w:asciiTheme="minorEastAsia" w:hAnsiTheme="minorEastAsia"/>
          <w:color w:val="000000" w:themeColor="text1"/>
          <w:highlight w:val="yellow"/>
        </w:rPr>
        <w:t xml:space="preserve">and their </w:t>
      </w:r>
      <w:ins w:id="15" w:author="Dagmar Lorenz-Meyer" w:date="2020-05-03T12:19:00Z">
        <w:r w:rsidR="008D6529">
          <w:rPr>
            <w:rFonts w:asciiTheme="minorEastAsia" w:hAnsiTheme="minorEastAsia"/>
            <w:color w:val="000000" w:themeColor="text1"/>
            <w:highlight w:val="yellow"/>
          </w:rPr>
          <w:t>‘</w:t>
        </w:r>
      </w:ins>
      <w:r w:rsidR="00F0738D" w:rsidRPr="001D6F51">
        <w:rPr>
          <w:rFonts w:asciiTheme="minorEastAsia" w:hAnsiTheme="minorEastAsia"/>
          <w:color w:val="000000" w:themeColor="text1"/>
          <w:highlight w:val="yellow"/>
        </w:rPr>
        <w:t>solar bloodline</w:t>
      </w:r>
      <w:ins w:id="16" w:author="Dagmar Lorenz-Meyer" w:date="2020-05-03T12:19:00Z">
        <w:r w:rsidR="008D6529">
          <w:rPr>
            <w:rFonts w:asciiTheme="minorEastAsia" w:hAnsiTheme="minorEastAsia"/>
            <w:color w:val="000000" w:themeColor="text1"/>
            <w:highlight w:val="yellow"/>
          </w:rPr>
          <w:t>’</w:t>
        </w:r>
      </w:ins>
      <w:r w:rsidR="00F0738D" w:rsidRPr="001D6F51">
        <w:rPr>
          <w:rFonts w:asciiTheme="minorEastAsia" w:hAnsiTheme="minorEastAsia"/>
          <w:color w:val="000000" w:themeColor="text1"/>
          <w:highlight w:val="yellow"/>
        </w:rPr>
        <w:t>: we are possessed</w:t>
      </w:r>
      <w:r w:rsidR="00E73E6F" w:rsidRPr="001D6F51">
        <w:rPr>
          <w:rFonts w:asciiTheme="minorEastAsia" w:hAnsiTheme="minorEastAsia"/>
          <w:color w:val="000000" w:themeColor="text1"/>
          <w:highlight w:val="yellow"/>
        </w:rPr>
        <w:t xml:space="preserve"> and by this fuel </w:t>
      </w:r>
      <w:commentRangeStart w:id="17"/>
      <w:r w:rsidR="00E73E6F" w:rsidRPr="001D6F51">
        <w:rPr>
          <w:rFonts w:asciiTheme="minorEastAsia" w:hAnsiTheme="minorEastAsia"/>
          <w:color w:val="000000" w:themeColor="text1"/>
          <w:highlight w:val="yellow"/>
        </w:rPr>
        <w:t>stoc</w:t>
      </w:r>
      <w:r w:rsidR="00E73E6F">
        <w:rPr>
          <w:rFonts w:asciiTheme="minorEastAsia" w:hAnsiTheme="minorEastAsia"/>
          <w:color w:val="000000" w:themeColor="text1"/>
        </w:rPr>
        <w:t>k</w:t>
      </w:r>
      <w:commentRangeEnd w:id="17"/>
      <w:r w:rsidR="001D6F51">
        <w:rPr>
          <w:rStyle w:val="CommentReference"/>
        </w:rPr>
        <w:commentReference w:id="17"/>
      </w:r>
      <w:r w:rsidR="00E73E6F">
        <w:rPr>
          <w:rFonts w:asciiTheme="minorEastAsia" w:hAnsiTheme="minorEastAsia"/>
          <w:color w:val="000000" w:themeColor="text1"/>
        </w:rPr>
        <w:t xml:space="preserve"> and have become forgotten subjects</w:t>
      </w:r>
      <w:r w:rsidR="00492E1E">
        <w:rPr>
          <w:rFonts w:asciiTheme="minorEastAsia" w:hAnsiTheme="minorEastAsia"/>
          <w:color w:val="000000" w:themeColor="text1"/>
        </w:rPr>
        <w:t xml:space="preserve"> ourselves</w:t>
      </w:r>
      <w:r w:rsidR="00F0738D">
        <w:rPr>
          <w:rFonts w:asciiTheme="minorEastAsia" w:hAnsiTheme="minorEastAsia"/>
          <w:color w:val="000000" w:themeColor="text1"/>
        </w:rPr>
        <w:t xml:space="preserve">. </w:t>
      </w:r>
      <w:r w:rsidR="00120AF1">
        <w:rPr>
          <w:rFonts w:asciiTheme="minorEastAsia" w:hAnsiTheme="minorEastAsia"/>
          <w:color w:val="000000" w:themeColor="text1"/>
        </w:rPr>
        <w:t xml:space="preserve">To counter this, Yussof states that we must go back to the sexual life of the </w:t>
      </w:r>
      <w:r w:rsidR="000668CF">
        <w:rPr>
          <w:rFonts w:asciiTheme="minorEastAsia" w:hAnsiTheme="minorEastAsia"/>
          <w:color w:val="000000" w:themeColor="text1"/>
        </w:rPr>
        <w:t>C</w:t>
      </w:r>
      <w:r w:rsidR="00120AF1">
        <w:rPr>
          <w:rFonts w:asciiTheme="minorEastAsia" w:hAnsiTheme="minorEastAsia"/>
          <w:color w:val="000000" w:themeColor="text1"/>
        </w:rPr>
        <w:t>arbonife</w:t>
      </w:r>
      <w:r w:rsidR="000668CF">
        <w:rPr>
          <w:rFonts w:asciiTheme="minorEastAsia" w:hAnsiTheme="minorEastAsia"/>
          <w:color w:val="000000" w:themeColor="text1"/>
        </w:rPr>
        <w:t>r</w:t>
      </w:r>
      <w:r w:rsidR="00120AF1">
        <w:rPr>
          <w:rFonts w:asciiTheme="minorEastAsia" w:hAnsiTheme="minorEastAsia"/>
          <w:color w:val="000000" w:themeColor="text1"/>
        </w:rPr>
        <w:t>ous</w:t>
      </w:r>
      <w:ins w:id="18" w:author="Dagmar Lorenz-Meyer" w:date="2020-05-03T12:19:00Z">
        <w:r w:rsidR="008D6529">
          <w:rPr>
            <w:rFonts w:asciiTheme="minorEastAsia" w:hAnsiTheme="minorEastAsia"/>
            <w:color w:val="000000" w:themeColor="text1"/>
          </w:rPr>
          <w:t xml:space="preserve">; </w:t>
        </w:r>
      </w:ins>
      <w:ins w:id="19" w:author="Dagmar Lorenz-Meyer" w:date="2020-05-03T12:20:00Z">
        <w:r w:rsidR="008D6529">
          <w:rPr>
            <w:rFonts w:asciiTheme="minorEastAsia" w:hAnsiTheme="minorEastAsia"/>
            <w:color w:val="000000" w:themeColor="text1"/>
          </w:rPr>
          <w:t>face ‘our’ inheritance; assume responsibility, forge transversal solidarities</w:t>
        </w:r>
      </w:ins>
      <w:r w:rsidR="00120AF1">
        <w:rPr>
          <w:rFonts w:asciiTheme="minorEastAsia" w:hAnsiTheme="minorEastAsia"/>
          <w:color w:val="000000" w:themeColor="text1"/>
        </w:rPr>
        <w:t xml:space="preserve">. </w:t>
      </w:r>
    </w:p>
    <w:p w14:paraId="67DA453D" w14:textId="15AD33EE" w:rsidR="00C12757" w:rsidRDefault="00C12757" w:rsidP="003450A9">
      <w:pPr>
        <w:rPr>
          <w:rFonts w:asciiTheme="minorEastAsia" w:hAnsiTheme="minorEastAsia"/>
          <w:color w:val="000000" w:themeColor="text1"/>
        </w:rPr>
      </w:pPr>
    </w:p>
    <w:p w14:paraId="30ADF559" w14:textId="77777777" w:rsidR="0029264D" w:rsidRPr="0029264D" w:rsidRDefault="0029264D" w:rsidP="003450A9">
      <w:pPr>
        <w:rPr>
          <w:rFonts w:asciiTheme="minorEastAsia" w:hAnsiTheme="minorEastAsia"/>
          <w:b/>
          <w:bCs/>
          <w:color w:val="000000" w:themeColor="text1"/>
        </w:rPr>
      </w:pPr>
    </w:p>
    <w:sectPr w:rsidR="0029264D" w:rsidRPr="0029264D" w:rsidSect="00033F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gmar Lorenz-Meyer" w:date="2020-04-30T13:53:00Z" w:initials="DL">
    <w:p w14:paraId="7F73DFB3" w14:textId="20345CDD" w:rsidR="001D6F51" w:rsidRDefault="001D6F51">
      <w:pPr>
        <w:pStyle w:val="CommentText"/>
      </w:pPr>
      <w:r>
        <w:rPr>
          <w:rStyle w:val="CommentReference"/>
        </w:rPr>
        <w:annotationRef/>
      </w:r>
      <w:r w:rsidR="00E94E43">
        <w:t>Not clear</w:t>
      </w:r>
      <w:r w:rsidR="004D6CE1">
        <w:t xml:space="preserve"> what senses coals open</w:t>
      </w:r>
      <w:r w:rsidR="00E94E43">
        <w:t xml:space="preserve">. Coal activates us – but differently if we consider </w:t>
      </w:r>
      <w:r w:rsidR="003B1847">
        <w:t>miners and non-miners</w:t>
      </w:r>
    </w:p>
  </w:comment>
  <w:comment w:id="1" w:author="Dagmar Lorenz-Meyer" w:date="2020-05-02T13:48:00Z" w:initials="DL">
    <w:p w14:paraId="475675B8" w14:textId="0974457A" w:rsidR="003B1847" w:rsidRDefault="003B1847">
      <w:pPr>
        <w:pStyle w:val="CommentText"/>
      </w:pPr>
      <w:r>
        <w:rPr>
          <w:rStyle w:val="CommentReference"/>
        </w:rPr>
        <w:annotationRef/>
      </w:r>
      <w:r>
        <w:t>Coal launches itself into the blood in terms of coal dust in lungs, blue tatoos under the skin</w:t>
      </w:r>
      <w:r w:rsidR="004D6CE1">
        <w:t xml:space="preserve"> – slow death</w:t>
      </w:r>
    </w:p>
  </w:comment>
  <w:comment w:id="2" w:author="Dagmar Lorenz-Meyer" w:date="2020-05-02T13:49:00Z" w:initials="DL">
    <w:p w14:paraId="3DB7E425" w14:textId="7B007456" w:rsidR="003B1847" w:rsidRDefault="003B1847">
      <w:pPr>
        <w:pStyle w:val="CommentText"/>
      </w:pPr>
      <w:r>
        <w:rPr>
          <w:rStyle w:val="CommentReference"/>
        </w:rPr>
        <w:annotationRef/>
      </w:r>
      <w:r>
        <w:t>This a very important point – coal is agentic</w:t>
      </w:r>
    </w:p>
  </w:comment>
  <w:comment w:id="3" w:author="Dagmar Lorenz-Meyer" w:date="2020-05-02T13:50:00Z" w:initials="DL">
    <w:p w14:paraId="5B7C12D5" w14:textId="1236552F" w:rsidR="003B1847" w:rsidRDefault="003B1847">
      <w:pPr>
        <w:pStyle w:val="CommentText"/>
      </w:pPr>
      <w:r>
        <w:rPr>
          <w:rStyle w:val="CommentReference"/>
        </w:rPr>
        <w:annotationRef/>
      </w:r>
      <w:r>
        <w:t xml:space="preserve">Not clear </w:t>
      </w:r>
    </w:p>
  </w:comment>
  <w:comment w:id="4" w:author="Dagmar Lorenz-Meyer" w:date="2020-04-30T13:55:00Z" w:initials="DL">
    <w:p w14:paraId="28B14F58" w14:textId="38AEA3A6" w:rsidR="001D6F51" w:rsidRDefault="001D6F51">
      <w:pPr>
        <w:pStyle w:val="CommentText"/>
      </w:pPr>
      <w:r>
        <w:rPr>
          <w:rStyle w:val="CommentReference"/>
        </w:rPr>
        <w:annotationRef/>
      </w:r>
      <w:r w:rsidR="003B1847">
        <w:rPr>
          <w:rStyle w:val="CommentReference"/>
        </w:rPr>
        <w:t>Plus the intimacies between miners underground</w:t>
      </w:r>
    </w:p>
  </w:comment>
  <w:comment w:id="8" w:author="Dagmar Lorenz-Meyer" w:date="2020-05-02T13:52:00Z" w:initials="DL">
    <w:p w14:paraId="443F55B2" w14:textId="64B49CE7" w:rsidR="003B1847" w:rsidRPr="004D6CE1" w:rsidRDefault="003B1847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t xml:space="preserve">Yes, this needs to be reformulated though to become </w:t>
      </w:r>
      <w:r w:rsidR="004D6CE1">
        <w:t>c</w:t>
      </w:r>
      <w:r>
        <w:t>learer</w:t>
      </w:r>
    </w:p>
  </w:comment>
  <w:comment w:id="10" w:author="Dagmar Lorenz-Meyer" w:date="2020-05-03T12:15:00Z" w:initials="DL">
    <w:p w14:paraId="130BFD5B" w14:textId="1632AABF" w:rsidR="008D6529" w:rsidRDefault="008D6529">
      <w:pPr>
        <w:pStyle w:val="CommentText"/>
      </w:pPr>
      <w:r>
        <w:rPr>
          <w:rStyle w:val="CommentReference"/>
        </w:rPr>
        <w:annotationRef/>
      </w:r>
      <w:r>
        <w:t>But as a force, not a thing</w:t>
      </w:r>
    </w:p>
  </w:comment>
  <w:comment w:id="12" w:author="Dagmar Lorenz-Meyer" w:date="2020-05-03T12:16:00Z" w:initials="DL">
    <w:p w14:paraId="2D0CA2D8" w14:textId="33FB5D84" w:rsidR="008D6529" w:rsidRDefault="008D6529">
      <w:pPr>
        <w:pStyle w:val="CommentText"/>
      </w:pPr>
      <w:r>
        <w:rPr>
          <w:rStyle w:val="CommentReference"/>
        </w:rPr>
        <w:annotationRef/>
      </w:r>
      <w:r>
        <w:t>Not clear</w:t>
      </w:r>
    </w:p>
  </w:comment>
  <w:comment w:id="13" w:author="Dagmar Lorenz-Meyer" w:date="2020-04-30T13:56:00Z" w:initials="DL">
    <w:p w14:paraId="46D7D130" w14:textId="77777777" w:rsidR="001D6F51" w:rsidRDefault="001D6F51">
      <w:pPr>
        <w:pStyle w:val="CommentText"/>
      </w:pPr>
      <w:r>
        <w:rPr>
          <w:rStyle w:val="CommentReference"/>
        </w:rPr>
        <w:annotationRef/>
      </w:r>
      <w:r>
        <w:t>Great point: not big endings and beginnings, slow debts, debility</w:t>
      </w:r>
    </w:p>
    <w:p w14:paraId="5059BB1A" w14:textId="77777777" w:rsidR="001D6F51" w:rsidRDefault="001D6F51">
      <w:pPr>
        <w:pStyle w:val="CommentText"/>
      </w:pPr>
    </w:p>
    <w:p w14:paraId="6445457D" w14:textId="20050E53" w:rsidR="001D6F51" w:rsidRDefault="001D6F51">
      <w:pPr>
        <w:pStyle w:val="CommentText"/>
      </w:pPr>
      <w:r>
        <w:t>Not geomarkers outside</w:t>
      </w:r>
      <w:r w:rsidR="008D6529">
        <w:t xml:space="preserve"> in the Earth</w:t>
      </w:r>
      <w:r>
        <w:t>, but</w:t>
      </w:r>
      <w:r w:rsidR="008D6529">
        <w:t xml:space="preserve"> also ‘inside’ humans, </w:t>
      </w:r>
      <w:r>
        <w:t>fuel</w:t>
      </w:r>
      <w:r w:rsidR="008D6529">
        <w:t>l</w:t>
      </w:r>
      <w:r>
        <w:t xml:space="preserve">ing </w:t>
      </w:r>
      <w:r w:rsidR="008D6529">
        <w:t>subjectivities and lifestyles</w:t>
      </w:r>
    </w:p>
  </w:comment>
  <w:comment w:id="14" w:author="Dagmar Lorenz-Meyer" w:date="2020-05-03T12:18:00Z" w:initials="DL">
    <w:p w14:paraId="7D03586C" w14:textId="085A2090" w:rsidR="008D6529" w:rsidRDefault="008D6529">
      <w:pPr>
        <w:pStyle w:val="CommentText"/>
      </w:pPr>
      <w:r>
        <w:rPr>
          <w:rStyle w:val="CommentReference"/>
        </w:rPr>
        <w:annotationRef/>
      </w:r>
      <w:r>
        <w:t>I.e. further complicating a linear understanding of time (arrow of time)</w:t>
      </w:r>
    </w:p>
  </w:comment>
  <w:comment w:id="17" w:author="Dagmar Lorenz-Meyer" w:date="2020-04-30T13:58:00Z" w:initials="DL">
    <w:p w14:paraId="78D0EACE" w14:textId="113CC49A" w:rsidR="001D6F51" w:rsidRDefault="001D6F51">
      <w:pPr>
        <w:pStyle w:val="CommentText"/>
      </w:pPr>
      <w:r>
        <w:rPr>
          <w:rStyle w:val="CommentReference"/>
        </w:rPr>
        <w:annotationRef/>
      </w:r>
      <w:r>
        <w:t>Goog point: being posssessed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3DFB3" w15:done="0"/>
  <w15:commentEx w15:paraId="475675B8" w15:done="0"/>
  <w15:commentEx w15:paraId="3DB7E425" w15:done="0"/>
  <w15:commentEx w15:paraId="5B7C12D5" w15:done="0"/>
  <w15:commentEx w15:paraId="28B14F58" w15:done="0"/>
  <w15:commentEx w15:paraId="443F55B2" w15:done="0"/>
  <w15:commentEx w15:paraId="130BFD5B" w15:done="0"/>
  <w15:commentEx w15:paraId="2D0CA2D8" w15:done="0"/>
  <w15:commentEx w15:paraId="6445457D" w15:done="0"/>
  <w15:commentEx w15:paraId="7D03586C" w15:done="0"/>
  <w15:commentEx w15:paraId="78D0EA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3DFB3" w16cid:durableId="225556EB"/>
  <w16cid:commentId w16cid:paraId="475675B8" w16cid:durableId="2257F8AB"/>
  <w16cid:commentId w16cid:paraId="3DB7E425" w16cid:durableId="2257F8E7"/>
  <w16cid:commentId w16cid:paraId="5B7C12D5" w16cid:durableId="2257F91A"/>
  <w16cid:commentId w16cid:paraId="28B14F58" w16cid:durableId="22555753"/>
  <w16cid:commentId w16cid:paraId="443F55B2" w16cid:durableId="2257F997"/>
  <w16cid:commentId w16cid:paraId="130BFD5B" w16cid:durableId="2259347F"/>
  <w16cid:commentId w16cid:paraId="2D0CA2D8" w16cid:durableId="225934BB"/>
  <w16cid:commentId w16cid:paraId="6445457D" w16cid:durableId="2255579E"/>
  <w16cid:commentId w16cid:paraId="7D03586C" w16cid:durableId="2259352E"/>
  <w16cid:commentId w16cid:paraId="78D0EACE" w16cid:durableId="225557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7E9C"/>
    <w:multiLevelType w:val="hybridMultilevel"/>
    <w:tmpl w:val="B0F8A0C0"/>
    <w:lvl w:ilvl="0" w:tplc="0FF441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gmar Lorenz-Meyer">
    <w15:presenceInfo w15:providerId="Windows Live" w15:userId="1d3f806f93a08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9"/>
    <w:rsid w:val="00003B91"/>
    <w:rsid w:val="00033FFE"/>
    <w:rsid w:val="0004085B"/>
    <w:rsid w:val="000475E3"/>
    <w:rsid w:val="000668CF"/>
    <w:rsid w:val="000725E8"/>
    <w:rsid w:val="00097544"/>
    <w:rsid w:val="00120AF1"/>
    <w:rsid w:val="001424B0"/>
    <w:rsid w:val="001D0C66"/>
    <w:rsid w:val="001D6F51"/>
    <w:rsid w:val="0029264D"/>
    <w:rsid w:val="002A2064"/>
    <w:rsid w:val="002C610B"/>
    <w:rsid w:val="002D7D65"/>
    <w:rsid w:val="002F44C4"/>
    <w:rsid w:val="00315336"/>
    <w:rsid w:val="003450A9"/>
    <w:rsid w:val="00391D12"/>
    <w:rsid w:val="003A42AC"/>
    <w:rsid w:val="003B1847"/>
    <w:rsid w:val="00406101"/>
    <w:rsid w:val="00443179"/>
    <w:rsid w:val="00492E1E"/>
    <w:rsid w:val="004D6CE1"/>
    <w:rsid w:val="00526F91"/>
    <w:rsid w:val="005478AB"/>
    <w:rsid w:val="005D63B7"/>
    <w:rsid w:val="006129A9"/>
    <w:rsid w:val="006D60F7"/>
    <w:rsid w:val="006F061D"/>
    <w:rsid w:val="007366E5"/>
    <w:rsid w:val="007708BD"/>
    <w:rsid w:val="00784808"/>
    <w:rsid w:val="00853E6E"/>
    <w:rsid w:val="00856E58"/>
    <w:rsid w:val="008D6529"/>
    <w:rsid w:val="008E4083"/>
    <w:rsid w:val="00A03382"/>
    <w:rsid w:val="00AC3BE8"/>
    <w:rsid w:val="00AD2D31"/>
    <w:rsid w:val="00AE459F"/>
    <w:rsid w:val="00C12757"/>
    <w:rsid w:val="00C81DA6"/>
    <w:rsid w:val="00CA6B27"/>
    <w:rsid w:val="00CB58E5"/>
    <w:rsid w:val="00D27FF2"/>
    <w:rsid w:val="00E32696"/>
    <w:rsid w:val="00E73E6F"/>
    <w:rsid w:val="00E94E43"/>
    <w:rsid w:val="00F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9A3E"/>
  <w15:chartTrackingRefBased/>
  <w15:docId w15:val="{633438D4-B341-F247-B687-1F1056BC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530</Words>
  <Characters>2884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Preston</dc:creator>
  <cp:keywords/>
  <dc:description/>
  <cp:lastModifiedBy>Dagmar Lorenz-Meyer</cp:lastModifiedBy>
  <cp:revision>5</cp:revision>
  <cp:lastPrinted>2020-04-30T12:20:00Z</cp:lastPrinted>
  <dcterms:created xsi:type="dcterms:W3CDTF">2020-04-30T11:59:00Z</dcterms:created>
  <dcterms:modified xsi:type="dcterms:W3CDTF">2020-05-03T10:20:00Z</dcterms:modified>
</cp:coreProperties>
</file>