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12F9" w14:textId="5983E5C5" w:rsidR="00E93480" w:rsidRDefault="00EE497B">
      <w:pPr>
        <w:pStyle w:val="Default"/>
        <w:rPr>
          <w:rFonts w:ascii="Helvetica" w:hAnsi="Helvetica" w:hint="eastAsia"/>
          <w:sz w:val="24"/>
          <w:szCs w:val="24"/>
        </w:rPr>
      </w:pPr>
      <w:r w:rsidRPr="00EE497B">
        <w:rPr>
          <w:rFonts w:ascii="Helvetica" w:hAnsi="Helvetica"/>
          <w:sz w:val="24"/>
          <w:szCs w:val="24"/>
          <w:lang w:val="en-US"/>
        </w:rPr>
        <w:t xml:space="preserve">4.      How does coal underwrite relations of power that we discuss as biopolitics and </w:t>
      </w:r>
      <w:proofErr w:type="spellStart"/>
      <w:r w:rsidRPr="00EE497B">
        <w:rPr>
          <w:rFonts w:ascii="Helvetica" w:hAnsi="Helvetica"/>
          <w:sz w:val="24"/>
          <w:szCs w:val="24"/>
          <w:lang w:val="en-US"/>
        </w:rPr>
        <w:t>necropolitics</w:t>
      </w:r>
      <w:proofErr w:type="spellEnd"/>
      <w:r w:rsidRPr="00EE497B">
        <w:rPr>
          <w:rFonts w:ascii="Helvetica" w:hAnsi="Helvetica"/>
          <w:sz w:val="24"/>
          <w:szCs w:val="24"/>
          <w:lang w:val="en-US"/>
        </w:rPr>
        <w:t>?</w:t>
      </w:r>
    </w:p>
    <w:p w14:paraId="48BAB8A4" w14:textId="6DC6575B" w:rsidR="00E93480" w:rsidRPr="00EE497B" w:rsidRDefault="00BE296D" w:rsidP="00EE497B">
      <w:pPr>
        <w:pStyle w:val="Default"/>
        <w:spacing w:line="360" w:lineRule="auto"/>
        <w:rPr>
          <w:rFonts w:ascii="Times New Roman" w:eastAsia="Helvetica" w:hAnsi="Times New Roman" w:cs="Times New Roman"/>
          <w:sz w:val="24"/>
          <w:szCs w:val="24"/>
        </w:rPr>
      </w:pPr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4. The use of coal underwrites the relations of power in the sense of bio politics and </w:t>
      </w:r>
      <w:proofErr w:type="spellStart"/>
      <w:r w:rsidRPr="00EE497B">
        <w:rPr>
          <w:rFonts w:ascii="Times New Roman" w:hAnsi="Times New Roman" w:cs="Times New Roman"/>
          <w:sz w:val="24"/>
          <w:szCs w:val="24"/>
          <w:lang w:val="en-US"/>
        </w:rPr>
        <w:t>necropolitcs</w:t>
      </w:r>
      <w:proofErr w:type="spellEnd"/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 because it </w:t>
      </w:r>
      <w:commentRangeStart w:id="0"/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appropriates certain natural recourses. </w:t>
      </w:r>
      <w:commentRangeEnd w:id="0"/>
      <w:r w:rsidR="00EE497B">
        <w:rPr>
          <w:rStyle w:val="CommentReference"/>
          <w:rFonts w:ascii="Times New Roman" w:hAnsi="Times New Roman" w:cs="Times New Roman"/>
          <w:color w:val="auto"/>
          <w:lang w:val="en-US" w:eastAsia="en-US"/>
        </w:rPr>
        <w:commentReference w:id="0"/>
      </w:r>
      <w:commentRangeStart w:id="1"/>
      <w:del w:id="2" w:author="Dagmar Lorenz-Meyer" w:date="2020-05-02T13:12:00Z">
        <w:r w:rsidRPr="00EE497B" w:rsidDel="00707E06">
          <w:rPr>
            <w:rFonts w:ascii="Times New Roman" w:hAnsi="Times New Roman" w:cs="Times New Roman"/>
            <w:sz w:val="24"/>
            <w:szCs w:val="24"/>
            <w:lang w:val="en-US"/>
          </w:rPr>
          <w:delText>Whereby</w:delText>
        </w:r>
      </w:del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commentRangeEnd w:id="1"/>
      <w:r w:rsidR="00707E06">
        <w:rPr>
          <w:rStyle w:val="CommentReference"/>
          <w:rFonts w:ascii="Times New Roman" w:hAnsi="Times New Roman" w:cs="Times New Roman"/>
          <w:color w:val="auto"/>
          <w:lang w:val="en-US" w:eastAsia="en-US"/>
        </w:rPr>
        <w:commentReference w:id="1"/>
      </w:r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the natural recourse of coal becomes the property of the owner which gives him more power </w:t>
      </w:r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based </w:t>
      </w:r>
      <w:commentRangeStart w:id="3"/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on a biological product </w:t>
      </w:r>
      <w:commentRangeEnd w:id="3"/>
      <w:r w:rsidR="00EE497B">
        <w:rPr>
          <w:rStyle w:val="CommentReference"/>
          <w:rFonts w:ascii="Times New Roman" w:hAnsi="Times New Roman" w:cs="Times New Roman"/>
          <w:color w:val="auto"/>
          <w:lang w:val="en-US" w:eastAsia="en-US"/>
        </w:rPr>
        <w:commentReference w:id="3"/>
      </w:r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that contains and generates energy. In order to get this </w:t>
      </w:r>
      <w:proofErr w:type="gramStart"/>
      <w:r w:rsidRPr="00EE497B">
        <w:rPr>
          <w:rFonts w:ascii="Times New Roman" w:hAnsi="Times New Roman" w:cs="Times New Roman"/>
          <w:sz w:val="24"/>
          <w:szCs w:val="24"/>
          <w:lang w:val="en-US"/>
        </w:rPr>
        <w:t>coal</w:t>
      </w:r>
      <w:proofErr w:type="gramEnd"/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 the owner employs miners, which are </w:t>
      </w:r>
      <w:ins w:id="4" w:author="Dagmar Lorenz-Meyer" w:date="2020-04-30T14:29:00Z">
        <w:r w:rsidR="00EE497B">
          <w:rPr>
            <w:rFonts w:ascii="Times New Roman" w:hAnsi="Times New Roman" w:cs="Times New Roman"/>
            <w:sz w:val="24"/>
            <w:szCs w:val="24"/>
            <w:lang w:val="en-US"/>
          </w:rPr>
          <w:t xml:space="preserve">rendered! </w:t>
        </w:r>
      </w:ins>
      <w:r w:rsidRPr="00EE497B">
        <w:rPr>
          <w:rFonts w:ascii="Times New Roman" w:hAnsi="Times New Roman" w:cs="Times New Roman"/>
          <w:sz w:val="24"/>
          <w:szCs w:val="24"/>
          <w:lang w:val="en-US"/>
        </w:rPr>
        <w:t>usually people from lower financial classes. But the mining of this coal is a very damaging for the health and body of the miner</w:t>
      </w:r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s, for example it effects the lungs and besides working underground in the shafts is dangerous. Hereby the owner </w:t>
      </w:r>
      <w:r w:rsidRPr="00EE497B">
        <w:rPr>
          <w:rFonts w:ascii="Times New Roman" w:hAnsi="Times New Roman" w:cs="Times New Roman"/>
          <w:sz w:val="24"/>
          <w:szCs w:val="24"/>
          <w:lang w:val="en-US"/>
        </w:rPr>
        <w:t>of the coal mine not only exploits the labor of the mineworker but also its health or even life</w:t>
      </w:r>
      <w:proofErr w:type="gramStart"/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End"/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As described by </w:t>
      </w:r>
      <w:proofErr w:type="spellStart"/>
      <w:r w:rsidRPr="00EE497B">
        <w:rPr>
          <w:rFonts w:ascii="Times New Roman" w:hAnsi="Times New Roman" w:cs="Times New Roman"/>
          <w:sz w:val="24"/>
          <w:szCs w:val="24"/>
          <w:lang w:val="en-US"/>
        </w:rPr>
        <w:t>B</w:t>
      </w:r>
      <w:ins w:id="5" w:author="Dagmar Lorenz-Meyer" w:date="2020-04-30T14:30:00Z">
        <w:r w:rsidR="00EE497B">
          <w:rPr>
            <w:rFonts w:ascii="Times New Roman" w:hAnsi="Times New Roman" w:cs="Times New Roman"/>
            <w:sz w:val="24"/>
            <w:szCs w:val="24"/>
            <w:lang w:val="en-US"/>
          </w:rPr>
          <w:t>a</w:t>
        </w:r>
      </w:ins>
      <w:del w:id="6" w:author="Dagmar Lorenz-Meyer" w:date="2020-04-30T14:30:00Z">
        <w:r w:rsidRPr="00EE497B" w:rsidDel="00EE497B">
          <w:rPr>
            <w:rFonts w:ascii="Times New Roman" w:hAnsi="Times New Roman" w:cs="Times New Roman"/>
            <w:sz w:val="24"/>
            <w:szCs w:val="24"/>
            <w:lang w:val="en-US"/>
          </w:rPr>
          <w:delText>e</w:delText>
        </w:r>
      </w:del>
      <w:r w:rsidRPr="00EE497B">
        <w:rPr>
          <w:rFonts w:ascii="Times New Roman" w:hAnsi="Times New Roman" w:cs="Times New Roman"/>
          <w:sz w:val="24"/>
          <w:szCs w:val="24"/>
          <w:lang w:val="en-US"/>
        </w:rPr>
        <w:t>taille</w:t>
      </w:r>
      <w:proofErr w:type="spellEnd"/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 it is not so much ju</w:t>
      </w:r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st exploitation of the poor but scarification of the poor for the benefice of the rich. Besides the </w:t>
      </w:r>
      <w:commentRangeStart w:id="7"/>
      <w:proofErr w:type="spellStart"/>
      <w:r w:rsidRPr="00EE497B">
        <w:rPr>
          <w:rFonts w:ascii="Times New Roman" w:hAnsi="Times New Roman" w:cs="Times New Roman"/>
          <w:sz w:val="24"/>
          <w:szCs w:val="24"/>
          <w:lang w:val="en-US"/>
        </w:rPr>
        <w:t>necropolitics</w:t>
      </w:r>
      <w:proofErr w:type="spellEnd"/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 and bio politics </w:t>
      </w:r>
      <w:commentRangeEnd w:id="7"/>
      <w:r w:rsidR="00411607">
        <w:rPr>
          <w:rStyle w:val="CommentReference"/>
          <w:rFonts w:ascii="Times New Roman" w:hAnsi="Times New Roman" w:cs="Times New Roman"/>
          <w:color w:val="auto"/>
          <w:lang w:val="en-US" w:eastAsia="en-US"/>
        </w:rPr>
        <w:commentReference w:id="7"/>
      </w:r>
      <w:r w:rsidRPr="00EE497B">
        <w:rPr>
          <w:rFonts w:ascii="Times New Roman" w:hAnsi="Times New Roman" w:cs="Times New Roman"/>
          <w:sz w:val="24"/>
          <w:szCs w:val="24"/>
          <w:lang w:val="en-US"/>
        </w:rPr>
        <w:t>based on the exploitation of the lower class and the access to biological resources it also has this bio and necropolitical e</w:t>
      </w:r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ffect on a more mundane scale. In the sense that with the use </w:t>
      </w:r>
      <w:commentRangeStart w:id="8"/>
      <w:r w:rsidRPr="00EE497B">
        <w:rPr>
          <w:rFonts w:ascii="Times New Roman" w:hAnsi="Times New Roman" w:cs="Times New Roman"/>
          <w:sz w:val="24"/>
          <w:szCs w:val="24"/>
          <w:lang w:val="en-US"/>
        </w:rPr>
        <w:t>of coal solar energetic resources that are build up over a long period of time are being used in a much faster pace than they are created. Hereby it affects the whole earth and ecology which (ca</w:t>
      </w:r>
      <w:r w:rsidRPr="00EE497B">
        <w:rPr>
          <w:rFonts w:ascii="Times New Roman" w:hAnsi="Times New Roman" w:cs="Times New Roman"/>
          <w:sz w:val="24"/>
          <w:szCs w:val="24"/>
          <w:lang w:val="en-US"/>
        </w:rPr>
        <w:t>n) have big influences on the nature and life of the present and future generations.</w:t>
      </w:r>
      <w:commentRangeEnd w:id="8"/>
      <w:r w:rsidR="00EE497B">
        <w:rPr>
          <w:rStyle w:val="CommentReference"/>
          <w:rFonts w:ascii="Times New Roman" w:hAnsi="Times New Roman" w:cs="Times New Roman"/>
          <w:color w:val="auto"/>
          <w:lang w:val="en-US" w:eastAsia="en-US"/>
        </w:rPr>
        <w:commentReference w:id="8"/>
      </w:r>
    </w:p>
    <w:p w14:paraId="3E4A51C8" w14:textId="7EC770FC" w:rsidR="00E93480" w:rsidRPr="00EE497B" w:rsidDel="00707E06" w:rsidRDefault="00E93480" w:rsidP="00EE497B">
      <w:pPr>
        <w:pStyle w:val="Default"/>
        <w:spacing w:line="360" w:lineRule="auto"/>
        <w:rPr>
          <w:del w:id="9" w:author="Dagmar Lorenz-Meyer" w:date="2020-05-02T13:09:00Z"/>
          <w:rFonts w:ascii="Times New Roman" w:eastAsia="Helvetica" w:hAnsi="Times New Roman" w:cs="Times New Roman"/>
          <w:sz w:val="24"/>
          <w:szCs w:val="24"/>
        </w:rPr>
      </w:pPr>
    </w:p>
    <w:p w14:paraId="44303634" w14:textId="640F1CD9" w:rsidR="00E93480" w:rsidRPr="00EE497B" w:rsidDel="00707E06" w:rsidRDefault="00E93480" w:rsidP="00EE497B">
      <w:pPr>
        <w:pStyle w:val="Default"/>
        <w:spacing w:line="360" w:lineRule="auto"/>
        <w:rPr>
          <w:del w:id="10" w:author="Dagmar Lorenz-Meyer" w:date="2020-05-02T13:09:00Z"/>
          <w:rFonts w:ascii="Times New Roman" w:eastAsia="Helvetica" w:hAnsi="Times New Roman" w:cs="Times New Roman"/>
          <w:sz w:val="24"/>
          <w:szCs w:val="24"/>
        </w:rPr>
      </w:pPr>
    </w:p>
    <w:p w14:paraId="089C4CD9" w14:textId="77777777" w:rsidR="00E93480" w:rsidRPr="00EE497B" w:rsidRDefault="00E93480" w:rsidP="00EE497B">
      <w:pPr>
        <w:pStyle w:val="Default"/>
        <w:spacing w:line="360" w:lineRule="auto"/>
        <w:rPr>
          <w:rFonts w:ascii="Times New Roman" w:eastAsia="Helvetica" w:hAnsi="Times New Roman" w:cs="Times New Roman"/>
          <w:sz w:val="24"/>
          <w:szCs w:val="24"/>
        </w:rPr>
      </w:pPr>
    </w:p>
    <w:p w14:paraId="6F3CE025" w14:textId="5D1AD70D" w:rsidR="00E93480" w:rsidRPr="00EE497B" w:rsidRDefault="00BE296D" w:rsidP="00EE497B">
      <w:pPr>
        <w:pStyle w:val="Default"/>
        <w:spacing w:line="360" w:lineRule="auto"/>
        <w:rPr>
          <w:rFonts w:ascii="Times New Roman" w:eastAsia="Helvetica" w:hAnsi="Times New Roman" w:cs="Times New Roman"/>
          <w:sz w:val="24"/>
          <w:szCs w:val="24"/>
        </w:rPr>
      </w:pPr>
      <w:r w:rsidRPr="00EE497B">
        <w:rPr>
          <w:rFonts w:ascii="Times New Roman" w:hAnsi="Times New Roman" w:cs="Times New Roman"/>
          <w:sz w:val="24"/>
          <w:szCs w:val="24"/>
        </w:rPr>
        <w:t>6.</w:t>
      </w:r>
      <w:r w:rsidRPr="00EE497B">
        <w:rPr>
          <w:rFonts w:ascii="Times New Roman" w:hAnsi="Times New Roman" w:cs="Times New Roman"/>
          <w:sz w:val="24"/>
          <w:szCs w:val="24"/>
        </w:rPr>
        <w:tab/>
      </w:r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According to </w:t>
      </w:r>
      <w:proofErr w:type="spellStart"/>
      <w:r w:rsidRPr="00EE497B">
        <w:rPr>
          <w:rFonts w:ascii="Times New Roman" w:hAnsi="Times New Roman" w:cs="Times New Roman"/>
          <w:sz w:val="24"/>
          <w:szCs w:val="24"/>
          <w:lang w:val="en-US"/>
        </w:rPr>
        <w:t>Yusoff</w:t>
      </w:r>
      <w:proofErr w:type="spellEnd"/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 the use of coal changes the conception </w:t>
      </w:r>
      <w:del w:id="11" w:author="Dagmar Lorenz-Meyer" w:date="2020-05-02T13:19:00Z">
        <w:r w:rsidRPr="00EE497B" w:rsidDel="00685212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or the </w:delText>
        </w:r>
        <w:r w:rsidRPr="00EE497B" w:rsidDel="00685212">
          <w:rPr>
            <w:rFonts w:ascii="Times New Roman" w:hAnsi="Times New Roman" w:cs="Times New Roman"/>
            <w:sz w:val="24"/>
            <w:szCs w:val="24"/>
            <w:lang w:val="en-US"/>
          </w:rPr>
          <w:delText>…</w:delText>
        </w:r>
        <w:r w:rsidRPr="00EE497B" w:rsidDel="00685212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. of </w:delText>
        </w:r>
      </w:del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EE497B">
        <w:rPr>
          <w:rFonts w:ascii="Times New Roman" w:hAnsi="Times New Roman" w:cs="Times New Roman"/>
          <w:sz w:val="24"/>
          <w:szCs w:val="24"/>
          <w:lang w:val="en-US"/>
        </w:rPr>
        <w:t>anthropocene</w:t>
      </w:r>
      <w:proofErr w:type="spellEnd"/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commentRangeStart w:id="12"/>
      <w:r w:rsidRPr="00EE497B">
        <w:rPr>
          <w:rFonts w:ascii="Times New Roman" w:hAnsi="Times New Roman" w:cs="Times New Roman"/>
          <w:sz w:val="24"/>
          <w:szCs w:val="24"/>
          <w:lang w:val="en-US"/>
        </w:rPr>
        <w:t>In my understanding this has to do with the transition from slavery to coal</w:t>
      </w:r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 and is highly affiliated with the industrial revolution</w:t>
      </w:r>
      <w:commentRangeEnd w:id="12"/>
      <w:r w:rsidR="00EE497B">
        <w:rPr>
          <w:rStyle w:val="CommentReference"/>
          <w:rFonts w:ascii="Times New Roman" w:hAnsi="Times New Roman" w:cs="Times New Roman"/>
          <w:color w:val="auto"/>
          <w:lang w:val="en-US" w:eastAsia="en-US"/>
        </w:rPr>
        <w:commentReference w:id="12"/>
      </w:r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. With the </w:t>
      </w:r>
      <w:commentRangeStart w:id="13"/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use of slavery people made use of human resources present </w:t>
      </w:r>
      <w:commentRangeEnd w:id="13"/>
      <w:r w:rsidR="000B6B78">
        <w:rPr>
          <w:rStyle w:val="CommentReference"/>
          <w:rFonts w:ascii="Times New Roman" w:hAnsi="Times New Roman" w:cs="Times New Roman"/>
          <w:color w:val="auto"/>
          <w:lang w:val="en-US" w:eastAsia="en-US"/>
        </w:rPr>
        <w:commentReference w:id="13"/>
      </w:r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at that time. Besides </w:t>
      </w:r>
      <w:proofErr w:type="gramStart"/>
      <w:r w:rsidRPr="00EE497B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 people also used other natural resources such as animals and wind etc. but this was all based on current</w:t>
      </w:r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 energy and thereby more or less in balance with the ecological system. The most common use of </w:t>
      </w:r>
      <w:r w:rsidRPr="00EE497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inhumane </w:t>
      </w:r>
      <w:r w:rsidRPr="00EE497B">
        <w:rPr>
          <w:rFonts w:ascii="Times New Roman" w:hAnsi="Times New Roman" w:cs="Times New Roman"/>
          <w:sz w:val="24"/>
          <w:szCs w:val="24"/>
          <w:lang w:val="en-US"/>
        </w:rPr>
        <w:t>resources or energy (as I understood it) was fire, which is generated by the burning of earthly products like wood. With the start of coal mining people</w:t>
      </w:r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 started to make use of fossil resources that contains energy build up over a longer period of time, hereby a disbalance in the utterance of energy originated which had great effect on the human impact on the earth</w:t>
      </w:r>
      <w:r w:rsidRPr="00EE497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EE497B">
        <w:rPr>
          <w:rFonts w:ascii="Times New Roman" w:hAnsi="Times New Roman" w:cs="Times New Roman"/>
          <w:sz w:val="24"/>
          <w:szCs w:val="24"/>
          <w:lang w:val="en-US"/>
        </w:rPr>
        <w:t>s geology. The eruption of coal mining we</w:t>
      </w:r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nt hand in hand with </w:t>
      </w:r>
      <w:proofErr w:type="spellStart"/>
      <w:r w:rsidRPr="00EE497B">
        <w:rPr>
          <w:rFonts w:ascii="Times New Roman" w:hAnsi="Times New Roman" w:cs="Times New Roman"/>
          <w:sz w:val="24"/>
          <w:szCs w:val="24"/>
          <w:lang w:val="en-US"/>
        </w:rPr>
        <w:t>industrialisation</w:t>
      </w:r>
      <w:proofErr w:type="spellEnd"/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EE497B">
        <w:rPr>
          <w:rFonts w:ascii="Times New Roman" w:hAnsi="Times New Roman" w:cs="Times New Roman"/>
          <w:sz w:val="24"/>
          <w:szCs w:val="24"/>
          <w:lang w:val="en-US"/>
        </w:rPr>
        <w:t>mechanisation</w:t>
      </w:r>
      <w:proofErr w:type="spellEnd"/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 which made the distinction between production, </w:t>
      </w:r>
      <w:proofErr w:type="gramStart"/>
      <w:r w:rsidRPr="00EE497B">
        <w:rPr>
          <w:rFonts w:ascii="Times New Roman" w:hAnsi="Times New Roman" w:cs="Times New Roman"/>
          <w:sz w:val="24"/>
          <w:szCs w:val="24"/>
          <w:lang w:val="en-US"/>
        </w:rPr>
        <w:t>labor</w:t>
      </w:r>
      <w:proofErr w:type="gramEnd"/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 and energy even bigger. </w:t>
      </w:r>
      <w:proofErr w:type="gramStart"/>
      <w:r w:rsidRPr="00EE497B">
        <w:rPr>
          <w:rFonts w:ascii="Times New Roman" w:hAnsi="Times New Roman" w:cs="Times New Roman"/>
          <w:sz w:val="24"/>
          <w:szCs w:val="24"/>
          <w:lang w:val="en-US"/>
        </w:rPr>
        <w:t>Thus</w:t>
      </w:r>
      <w:proofErr w:type="gramEnd"/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 the use of coal by humanity has a great impact on the earths geology and ecological system and is thereby important f</w:t>
      </w:r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or the conception of the </w:t>
      </w:r>
      <w:proofErr w:type="spellStart"/>
      <w:r w:rsidRPr="00EE497B">
        <w:rPr>
          <w:rFonts w:ascii="Times New Roman" w:hAnsi="Times New Roman" w:cs="Times New Roman"/>
          <w:sz w:val="24"/>
          <w:szCs w:val="24"/>
          <w:lang w:val="en-US"/>
        </w:rPr>
        <w:t>anthropocene</w:t>
      </w:r>
      <w:proofErr w:type="spellEnd"/>
      <w:r w:rsidRPr="00EE49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D6FD7F1" w14:textId="77777777" w:rsidR="00E93480" w:rsidRPr="00EE497B" w:rsidRDefault="00E93480" w:rsidP="00EE497B">
      <w:pPr>
        <w:pStyle w:val="Default"/>
        <w:spacing w:line="360" w:lineRule="auto"/>
        <w:rPr>
          <w:rFonts w:ascii="Times New Roman" w:hAnsi="Times New Roman" w:cs="Times New Roman"/>
        </w:rPr>
      </w:pPr>
    </w:p>
    <w:sectPr w:rsidR="00E93480" w:rsidRPr="00EE497B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agmar Lorenz-Meyer" w:date="2020-04-30T14:28:00Z" w:initials="DL">
    <w:p w14:paraId="0E1F9AD6" w14:textId="6560DB21" w:rsidR="00EE497B" w:rsidRDefault="00EE497B">
      <w:pPr>
        <w:pStyle w:val="CommentText"/>
      </w:pPr>
      <w:r>
        <w:rPr>
          <w:rStyle w:val="CommentReference"/>
        </w:rPr>
        <w:annotationRef/>
      </w:r>
      <w:r>
        <w:t>The miners write/give their blood</w:t>
      </w:r>
    </w:p>
  </w:comment>
  <w:comment w:id="1" w:author="Dagmar Lorenz-Meyer" w:date="2020-05-02T13:12:00Z" w:initials="DL">
    <w:p w14:paraId="6D123B43" w14:textId="174CA565" w:rsidR="00707E06" w:rsidRDefault="00707E06">
      <w:pPr>
        <w:pStyle w:val="CommentText"/>
      </w:pPr>
      <w:r>
        <w:rPr>
          <w:rStyle w:val="CommentReference"/>
        </w:rPr>
        <w:annotationRef/>
      </w:r>
      <w:proofErr w:type="gramStart"/>
      <w:r>
        <w:t>Don’t</w:t>
      </w:r>
      <w:proofErr w:type="gramEnd"/>
      <w:r>
        <w:t xml:space="preserve"> use at the beginning of the sentence</w:t>
      </w:r>
    </w:p>
  </w:comment>
  <w:comment w:id="3" w:author="Dagmar Lorenz-Meyer" w:date="2020-04-30T14:29:00Z" w:initials="DL">
    <w:p w14:paraId="4FC3653E" w14:textId="18F8A9D8" w:rsidR="00EE497B" w:rsidRDefault="00EE497B">
      <w:pPr>
        <w:pStyle w:val="CommentText"/>
      </w:pPr>
      <w:r>
        <w:rPr>
          <w:rStyle w:val="CommentReference"/>
        </w:rPr>
        <w:annotationRef/>
      </w:r>
      <w:r>
        <w:t>Not clear?</w:t>
      </w:r>
    </w:p>
  </w:comment>
  <w:comment w:id="7" w:author="Dagmar Lorenz-Meyer" w:date="2020-05-02T13:18:00Z" w:initials="DL">
    <w:p w14:paraId="689A42D2" w14:textId="3E23EAA6" w:rsidR="00411607" w:rsidRDefault="00411607">
      <w:pPr>
        <w:pStyle w:val="CommentText"/>
      </w:pPr>
      <w:r>
        <w:rPr>
          <w:rStyle w:val="CommentReference"/>
        </w:rPr>
        <w:annotationRef/>
      </w:r>
      <w:proofErr w:type="gramStart"/>
      <w:r>
        <w:t>So</w:t>
      </w:r>
      <w:proofErr w:type="gramEnd"/>
      <w:r>
        <w:t xml:space="preserve"> what are these?</w:t>
      </w:r>
    </w:p>
  </w:comment>
  <w:comment w:id="8" w:author="Dagmar Lorenz-Meyer" w:date="2020-04-30T14:30:00Z" w:initials="DL">
    <w:p w14:paraId="73BC19DE" w14:textId="612BACA0" w:rsidR="00EE497B" w:rsidRDefault="00EE497B">
      <w:pPr>
        <w:pStyle w:val="CommentText"/>
      </w:pPr>
      <w:r>
        <w:rPr>
          <w:rStyle w:val="CommentReference"/>
        </w:rPr>
        <w:annotationRef/>
      </w:r>
      <w:r w:rsidR="00411607">
        <w:t>Good point</w:t>
      </w:r>
    </w:p>
  </w:comment>
  <w:comment w:id="12" w:author="Dagmar Lorenz-Meyer" w:date="2020-04-30T14:31:00Z" w:initials="DL">
    <w:p w14:paraId="5D123F27" w14:textId="77777777" w:rsidR="00EE497B" w:rsidRDefault="00EE497B">
      <w:pPr>
        <w:pStyle w:val="CommentText"/>
        <w:rPr>
          <w:rStyle w:val="CommentReference"/>
        </w:rPr>
      </w:pPr>
      <w:r>
        <w:rPr>
          <w:rStyle w:val="CommentReference"/>
        </w:rPr>
        <w:annotationRef/>
      </w:r>
      <w:r w:rsidR="00685212">
        <w:rPr>
          <w:rStyle w:val="CommentReference"/>
        </w:rPr>
        <w:t>You should refer to the text here</w:t>
      </w:r>
    </w:p>
    <w:p w14:paraId="437386E6" w14:textId="77777777" w:rsidR="00685212" w:rsidRDefault="00685212">
      <w:pPr>
        <w:pStyle w:val="CommentText"/>
        <w:rPr>
          <w:rStyle w:val="CommentReference"/>
        </w:rPr>
      </w:pPr>
    </w:p>
    <w:p w14:paraId="74E03870" w14:textId="44546B26" w:rsidR="00685212" w:rsidRDefault="00685212">
      <w:pPr>
        <w:pStyle w:val="CommentText"/>
      </w:pPr>
      <w:r>
        <w:rPr>
          <w:rStyle w:val="CommentReference"/>
        </w:rPr>
        <w:t xml:space="preserve">So yes, burning of fossil fuels is one signifier of the </w:t>
      </w:r>
      <w:proofErr w:type="spellStart"/>
      <w:r>
        <w:rPr>
          <w:rStyle w:val="CommentReference"/>
        </w:rPr>
        <w:t>anthroopocene</w:t>
      </w:r>
      <w:proofErr w:type="spellEnd"/>
      <w:r>
        <w:rPr>
          <w:rStyle w:val="CommentReference"/>
        </w:rPr>
        <w:t xml:space="preserve">. But a focus on coal mining brings also into the view the many small and slow deaths in the present, as well as </w:t>
      </w:r>
      <w:proofErr w:type="spellStart"/>
      <w:r>
        <w:rPr>
          <w:rStyle w:val="CommentReference"/>
        </w:rPr>
        <w:t>óur</w:t>
      </w:r>
      <w:proofErr w:type="spellEnd"/>
      <w:r>
        <w:rPr>
          <w:rStyle w:val="CommentReference"/>
        </w:rPr>
        <w:t xml:space="preserve"> addiction to fossil fuels</w:t>
      </w:r>
      <w:r w:rsidR="00802C02">
        <w:rPr>
          <w:rStyle w:val="CommentReference"/>
        </w:rPr>
        <w:t xml:space="preserve"> – not just big beginnings and </w:t>
      </w:r>
      <w:proofErr w:type="gramStart"/>
      <w:r w:rsidR="00802C02">
        <w:rPr>
          <w:rStyle w:val="CommentReference"/>
        </w:rPr>
        <w:t>endings</w:t>
      </w:r>
      <w:r>
        <w:rPr>
          <w:rStyle w:val="CommentReference"/>
        </w:rPr>
        <w:t>;</w:t>
      </w:r>
      <w:proofErr w:type="gramEnd"/>
    </w:p>
  </w:comment>
  <w:comment w:id="13" w:author="Dagmar Lorenz-Meyer" w:date="2020-05-02T13:23:00Z" w:initials="DL">
    <w:p w14:paraId="39B96512" w14:textId="5FB12979" w:rsidR="000B6B78" w:rsidRDefault="000B6B78">
      <w:pPr>
        <w:pStyle w:val="CommentText"/>
      </w:pPr>
      <w:r>
        <w:rPr>
          <w:rStyle w:val="CommentReference"/>
        </w:rPr>
        <w:annotationRef/>
      </w:r>
      <w:r>
        <w:t xml:space="preserve">The use of slavery (cutting down forest, plantation) was a first climatic event as </w:t>
      </w:r>
      <w:proofErr w:type="spellStart"/>
      <w:r>
        <w:t>Yusoff</w:t>
      </w:r>
      <w:proofErr w:type="spellEnd"/>
      <w:r>
        <w:t xml:space="preserve"> develops in her recent book A Billion Black </w:t>
      </w:r>
      <w:proofErr w:type="spellStart"/>
      <w:r>
        <w:t>Anthropocenes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1F9AD6" w15:done="0"/>
  <w15:commentEx w15:paraId="6D123B43" w15:done="0"/>
  <w15:commentEx w15:paraId="4FC3653E" w15:done="0"/>
  <w15:commentEx w15:paraId="689A42D2" w15:done="0"/>
  <w15:commentEx w15:paraId="73BC19DE" w15:done="0"/>
  <w15:commentEx w15:paraId="74E03870" w15:done="0"/>
  <w15:commentEx w15:paraId="39B9651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1F9AD6" w16cid:durableId="22555F11"/>
  <w16cid:commentId w16cid:paraId="6D123B43" w16cid:durableId="2257F054"/>
  <w16cid:commentId w16cid:paraId="4FC3653E" w16cid:durableId="22555F36"/>
  <w16cid:commentId w16cid:paraId="689A42D2" w16cid:durableId="2257F19D"/>
  <w16cid:commentId w16cid:paraId="73BC19DE" w16cid:durableId="22555F9A"/>
  <w16cid:commentId w16cid:paraId="74E03870" w16cid:durableId="22555FC5"/>
  <w16cid:commentId w16cid:paraId="39B96512" w16cid:durableId="2257F2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0ADF9" w14:textId="77777777" w:rsidR="00BE296D" w:rsidRDefault="00BE296D">
      <w:r>
        <w:separator/>
      </w:r>
    </w:p>
  </w:endnote>
  <w:endnote w:type="continuationSeparator" w:id="0">
    <w:p w14:paraId="7DB5C35F" w14:textId="77777777" w:rsidR="00BE296D" w:rsidRDefault="00B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486E7" w14:textId="77777777" w:rsidR="00E93480" w:rsidRDefault="00E934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D3436" w14:textId="77777777" w:rsidR="00BE296D" w:rsidRDefault="00BE296D">
      <w:r>
        <w:separator/>
      </w:r>
    </w:p>
  </w:footnote>
  <w:footnote w:type="continuationSeparator" w:id="0">
    <w:p w14:paraId="43DECCA7" w14:textId="77777777" w:rsidR="00BE296D" w:rsidRDefault="00BE2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64B35" w14:textId="77777777" w:rsidR="00E93480" w:rsidRDefault="00E93480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gmar Lorenz-Meyer">
    <w15:presenceInfo w15:providerId="Windows Live" w15:userId="1d3f806f93a08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80"/>
    <w:rsid w:val="000B6B78"/>
    <w:rsid w:val="00411607"/>
    <w:rsid w:val="005B107C"/>
    <w:rsid w:val="00685212"/>
    <w:rsid w:val="00707E06"/>
    <w:rsid w:val="00802C02"/>
    <w:rsid w:val="00BE296D"/>
    <w:rsid w:val="00E93480"/>
    <w:rsid w:val="00E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B7DAA"/>
  <w15:docId w15:val="{70D158C9-B077-4D37-A6CC-A73033A2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E4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9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97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7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2292</Characters>
  <Application>Microsoft Office Word</Application>
  <DocSecurity>0</DocSecurity>
  <Lines>35</Lines>
  <Paragraphs>6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Lorenz-Meyer</dc:creator>
  <cp:lastModifiedBy>Dagmar Lorenz-Meyer</cp:lastModifiedBy>
  <cp:revision>2</cp:revision>
  <dcterms:created xsi:type="dcterms:W3CDTF">2020-05-02T11:25:00Z</dcterms:created>
  <dcterms:modified xsi:type="dcterms:W3CDTF">2020-05-02T11:25:00Z</dcterms:modified>
</cp:coreProperties>
</file>