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6A8F" w14:textId="77777777" w:rsidR="00044C8F" w:rsidRDefault="00044C8F" w:rsidP="004E5BCE">
      <w:pPr>
        <w:rPr>
          <w:rFonts w:asciiTheme="majorHAnsi" w:hAnsiTheme="majorHAnsi" w:cstheme="majorHAnsi"/>
          <w:sz w:val="24"/>
          <w:szCs w:val="24"/>
        </w:rPr>
      </w:pPr>
      <w:r>
        <w:rPr>
          <w:rFonts w:asciiTheme="majorHAnsi" w:hAnsiTheme="majorHAnsi" w:cstheme="majorHAnsi" w:hint="eastAsia"/>
          <w:sz w:val="24"/>
          <w:szCs w:val="24"/>
        </w:rPr>
        <w:t>Maiko Hata</w:t>
      </w:r>
    </w:p>
    <w:p w14:paraId="0156E5F7" w14:textId="77777777" w:rsidR="00044C8F" w:rsidRDefault="00044C8F" w:rsidP="004E5BCE">
      <w:pPr>
        <w:rPr>
          <w:rFonts w:asciiTheme="majorHAnsi" w:hAnsiTheme="majorHAnsi" w:cstheme="majorHAnsi"/>
          <w:sz w:val="24"/>
          <w:szCs w:val="24"/>
        </w:rPr>
      </w:pPr>
      <w:r w:rsidRPr="00044C8F">
        <w:rPr>
          <w:rFonts w:asciiTheme="majorHAnsi" w:hAnsiTheme="majorHAnsi" w:cstheme="majorHAnsi"/>
          <w:sz w:val="24"/>
          <w:szCs w:val="24"/>
        </w:rPr>
        <w:t>GENDER, NATURE, CULTURE, YMG 154</w:t>
      </w:r>
    </w:p>
    <w:p w14:paraId="7DC0EB6D" w14:textId="77777777" w:rsidR="00044C8F" w:rsidRDefault="00044C8F" w:rsidP="004E5BCE">
      <w:pPr>
        <w:rPr>
          <w:rFonts w:asciiTheme="majorHAnsi" w:hAnsiTheme="majorHAnsi" w:cstheme="majorHAnsi"/>
          <w:sz w:val="24"/>
          <w:szCs w:val="24"/>
        </w:rPr>
      </w:pPr>
      <w:r>
        <w:rPr>
          <w:rFonts w:asciiTheme="majorHAnsi" w:hAnsiTheme="majorHAnsi" w:cstheme="majorHAnsi" w:hint="eastAsia"/>
          <w:sz w:val="24"/>
          <w:szCs w:val="24"/>
        </w:rPr>
        <w:t>15</w:t>
      </w:r>
      <w:r w:rsidRPr="00044C8F">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w:t>
      </w:r>
      <w:r w:rsidR="00330CA7">
        <w:rPr>
          <w:rFonts w:asciiTheme="majorHAnsi" w:hAnsiTheme="majorHAnsi" w:cstheme="majorHAnsi" w:hint="eastAsia"/>
          <w:sz w:val="24"/>
          <w:szCs w:val="24"/>
        </w:rPr>
        <w:t xml:space="preserve">of </w:t>
      </w:r>
      <w:r>
        <w:rPr>
          <w:rFonts w:asciiTheme="majorHAnsi" w:hAnsiTheme="majorHAnsi" w:cstheme="majorHAnsi" w:hint="eastAsia"/>
          <w:sz w:val="24"/>
          <w:szCs w:val="24"/>
        </w:rPr>
        <w:t>April, 2020</w:t>
      </w:r>
    </w:p>
    <w:p w14:paraId="6D14A55D" w14:textId="77777777" w:rsidR="00044C8F" w:rsidRDefault="00044C8F" w:rsidP="004E5BCE">
      <w:pPr>
        <w:rPr>
          <w:rFonts w:asciiTheme="majorHAnsi" w:hAnsiTheme="majorHAnsi" w:cstheme="majorHAnsi"/>
          <w:sz w:val="24"/>
          <w:szCs w:val="24"/>
        </w:rPr>
      </w:pPr>
    </w:p>
    <w:p w14:paraId="4C18D466" w14:textId="77777777" w:rsidR="004E5BCE" w:rsidRPr="004E5BCE" w:rsidRDefault="004E5BCE" w:rsidP="004E5BCE">
      <w:pPr>
        <w:rPr>
          <w:rFonts w:asciiTheme="majorHAnsi" w:hAnsiTheme="majorHAnsi" w:cstheme="majorHAnsi"/>
          <w:sz w:val="24"/>
          <w:szCs w:val="24"/>
        </w:rPr>
      </w:pPr>
    </w:p>
    <w:p w14:paraId="6F993162" w14:textId="77777777"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3.      Although uranium mines are concentrated on certain parts of or near Diné land and a small percentage of the population works in such places, the entire Diné population shows effects from exposure to radiation. What does this tell us about the ‘travels’ and effects of nuclearity on the environment?</w:t>
      </w:r>
    </w:p>
    <w:p w14:paraId="63085EC1" w14:textId="77777777" w:rsidR="008A730A" w:rsidRPr="008A730A" w:rsidRDefault="008A730A" w:rsidP="008A730A">
      <w:pPr>
        <w:rPr>
          <w:rFonts w:asciiTheme="majorHAnsi" w:hAnsiTheme="majorHAnsi" w:cstheme="majorHAnsi"/>
          <w:sz w:val="24"/>
          <w:szCs w:val="24"/>
        </w:rPr>
      </w:pPr>
    </w:p>
    <w:p w14:paraId="53281084" w14:textId="72C18BB9"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 xml:space="preserve">Not only miners and millers but also their families, plants, animals even air and water were affected by radioactivity </w:t>
      </w:r>
      <w:ins w:id="0" w:author="Dagmar Lorenz-Meyer" w:date="2020-04-16T14:29:00Z">
        <w:r w:rsidR="003F77A2">
          <w:rPr>
            <w:rFonts w:asciiTheme="majorHAnsi" w:hAnsiTheme="majorHAnsi" w:cstheme="majorHAnsi"/>
            <w:sz w:val="24"/>
            <w:szCs w:val="24"/>
          </w:rPr>
          <w:t xml:space="preserve">part of </w:t>
        </w:r>
      </w:ins>
      <w:r w:rsidRPr="008A730A">
        <w:rPr>
          <w:rFonts w:asciiTheme="majorHAnsi" w:hAnsiTheme="majorHAnsi" w:cstheme="majorHAnsi"/>
          <w:sz w:val="24"/>
          <w:szCs w:val="24"/>
        </w:rPr>
        <w:t xml:space="preserve">incidental to uranium mining. Indigenous people had no way </w:t>
      </w:r>
      <w:ins w:id="1" w:author="Dagmar Lorenz-Meyer" w:date="2020-04-16T14:29:00Z">
        <w:r w:rsidR="003F77A2">
          <w:rPr>
            <w:rFonts w:asciiTheme="majorHAnsi" w:hAnsiTheme="majorHAnsi" w:cstheme="majorHAnsi"/>
            <w:sz w:val="24"/>
            <w:szCs w:val="24"/>
          </w:rPr>
          <w:t xml:space="preserve">of knowing </w:t>
        </w:r>
      </w:ins>
      <w:del w:id="2" w:author="Dagmar Lorenz-Meyer" w:date="2020-04-16T14:29:00Z">
        <w:r w:rsidRPr="008A730A" w:rsidDel="003F77A2">
          <w:rPr>
            <w:rFonts w:asciiTheme="majorHAnsi" w:hAnsiTheme="majorHAnsi" w:cstheme="majorHAnsi"/>
            <w:sz w:val="24"/>
            <w:szCs w:val="24"/>
          </w:rPr>
          <w:delText xml:space="preserve">to acknowledge </w:delText>
        </w:r>
      </w:del>
      <w:ins w:id="3" w:author="Dagmar Lorenz-Meyer" w:date="2020-04-16T14:29:00Z">
        <w:r w:rsidR="003F77A2">
          <w:rPr>
            <w:rFonts w:asciiTheme="majorHAnsi" w:hAnsiTheme="majorHAnsi" w:cstheme="majorHAnsi"/>
            <w:sz w:val="24"/>
            <w:szCs w:val="24"/>
          </w:rPr>
          <w:t xml:space="preserve">about </w:t>
        </w:r>
      </w:ins>
      <w:del w:id="4" w:author="Dagmar Lorenz-Meyer" w:date="2020-04-16T14:29:00Z">
        <w:r w:rsidRPr="008A730A" w:rsidDel="003F77A2">
          <w:rPr>
            <w:rFonts w:asciiTheme="majorHAnsi" w:hAnsiTheme="majorHAnsi" w:cstheme="majorHAnsi"/>
            <w:sz w:val="24"/>
            <w:szCs w:val="24"/>
          </w:rPr>
          <w:delText>that there are</w:delText>
        </w:r>
      </w:del>
      <w:r w:rsidRPr="008A730A">
        <w:rPr>
          <w:rFonts w:asciiTheme="majorHAnsi" w:hAnsiTheme="majorHAnsi" w:cstheme="majorHAnsi"/>
          <w:sz w:val="24"/>
          <w:szCs w:val="24"/>
        </w:rPr>
        <w:t xml:space="preserve"> possible disease</w:t>
      </w:r>
      <w:del w:id="5" w:author="Dagmar Lorenz-Meyer" w:date="2020-04-16T14:29:00Z">
        <w:r w:rsidRPr="008A730A" w:rsidDel="003F77A2">
          <w:rPr>
            <w:rFonts w:asciiTheme="majorHAnsi" w:hAnsiTheme="majorHAnsi" w:cstheme="majorHAnsi"/>
            <w:sz w:val="24"/>
            <w:szCs w:val="24"/>
          </w:rPr>
          <w:delText>s</w:delText>
        </w:r>
      </w:del>
      <w:ins w:id="6" w:author="Dagmar Lorenz-Meyer" w:date="2020-04-16T14:29:00Z">
        <w:r w:rsidR="003F77A2">
          <w:rPr>
            <w:rFonts w:asciiTheme="majorHAnsi" w:hAnsiTheme="majorHAnsi" w:cstheme="majorHAnsi"/>
            <w:sz w:val="24"/>
            <w:szCs w:val="24"/>
          </w:rPr>
          <w:t xml:space="preserve"> like lung cancer</w:t>
        </w:r>
      </w:ins>
      <w:r w:rsidRPr="008A730A">
        <w:rPr>
          <w:rFonts w:asciiTheme="majorHAnsi" w:hAnsiTheme="majorHAnsi" w:cstheme="majorHAnsi"/>
          <w:sz w:val="24"/>
          <w:szCs w:val="24"/>
        </w:rPr>
        <w:t xml:space="preserve"> spring</w:t>
      </w:r>
      <w:ins w:id="7" w:author="Dagmar Lorenz-Meyer" w:date="2020-04-16T14:29:00Z">
        <w:r w:rsidR="003F77A2">
          <w:rPr>
            <w:rFonts w:asciiTheme="majorHAnsi" w:hAnsiTheme="majorHAnsi" w:cstheme="majorHAnsi"/>
            <w:sz w:val="24"/>
            <w:szCs w:val="24"/>
          </w:rPr>
          <w:t>ing</w:t>
        </w:r>
      </w:ins>
      <w:r w:rsidRPr="008A730A">
        <w:rPr>
          <w:rFonts w:asciiTheme="majorHAnsi" w:hAnsiTheme="majorHAnsi" w:cstheme="majorHAnsi"/>
          <w:sz w:val="24"/>
          <w:szCs w:val="24"/>
        </w:rPr>
        <w:t xml:space="preserve"> from uranium </w:t>
      </w:r>
      <w:commentRangeStart w:id="8"/>
      <w:r w:rsidRPr="008A730A">
        <w:rPr>
          <w:rFonts w:asciiTheme="majorHAnsi" w:hAnsiTheme="majorHAnsi" w:cstheme="majorHAnsi"/>
          <w:sz w:val="24"/>
          <w:szCs w:val="24"/>
        </w:rPr>
        <w:t>mining</w:t>
      </w:r>
      <w:commentRangeEnd w:id="8"/>
      <w:r w:rsidR="003F77A2">
        <w:rPr>
          <w:rStyle w:val="CommentReference"/>
        </w:rPr>
        <w:commentReference w:id="8"/>
      </w:r>
      <w:r w:rsidRPr="008A730A">
        <w:rPr>
          <w:rFonts w:asciiTheme="majorHAnsi" w:hAnsiTheme="majorHAnsi" w:cstheme="majorHAnsi"/>
          <w:sz w:val="24"/>
          <w:szCs w:val="24"/>
        </w:rPr>
        <w:t>. Voyles (2005) mentions “Navajo Love Beads”, the business project of making textile and accessories which was led by many Navajo women, but the workplace rented out for the workers was a former uranium mill in Mexican Hat, Utah. Therefore, Navajo women were exposed to the danger of radiation and chemical toxic materials un</w:t>
      </w:r>
      <w:ins w:id="9" w:author="Dagmar Lorenz-Meyer" w:date="2020-04-16T14:30:00Z">
        <w:r w:rsidR="003F77A2">
          <w:rPr>
            <w:rFonts w:asciiTheme="majorHAnsi" w:hAnsiTheme="majorHAnsi" w:cstheme="majorHAnsi"/>
            <w:sz w:val="24"/>
            <w:szCs w:val="24"/>
          </w:rPr>
          <w:t>knowingly</w:t>
        </w:r>
      </w:ins>
      <w:del w:id="10" w:author="Dagmar Lorenz-Meyer" w:date="2020-04-16T14:30:00Z">
        <w:r w:rsidRPr="008A730A" w:rsidDel="003F77A2">
          <w:rPr>
            <w:rFonts w:asciiTheme="majorHAnsi" w:hAnsiTheme="majorHAnsi" w:cstheme="majorHAnsi"/>
            <w:sz w:val="24"/>
            <w:szCs w:val="24"/>
          </w:rPr>
          <w:delText>consciously</w:delText>
        </w:r>
      </w:del>
      <w:r w:rsidRPr="008A730A">
        <w:rPr>
          <w:rFonts w:asciiTheme="majorHAnsi" w:hAnsiTheme="majorHAnsi" w:cstheme="majorHAnsi"/>
          <w:sz w:val="24"/>
          <w:szCs w:val="24"/>
        </w:rPr>
        <w:t xml:space="preserve">. (134-135) </w:t>
      </w:r>
    </w:p>
    <w:p w14:paraId="430E8234" w14:textId="4A3F4298"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 xml:space="preserve">Also, a large portion of the radium in the tailings around Navajo Nation had a half-life of 1.600 years or more, and </w:t>
      </w:r>
      <w:ins w:id="11" w:author="Dagmar Lorenz-Meyer" w:date="2020-04-16T14:31:00Z">
        <w:r w:rsidR="003F77A2">
          <w:rPr>
            <w:rFonts w:asciiTheme="majorHAnsi" w:hAnsiTheme="majorHAnsi" w:cstheme="majorHAnsi"/>
            <w:sz w:val="24"/>
            <w:szCs w:val="24"/>
          </w:rPr>
          <w:t xml:space="preserve">Voyles </w:t>
        </w:r>
      </w:ins>
      <w:del w:id="12" w:author="Dagmar Lorenz-Meyer" w:date="2020-04-16T14:31:00Z">
        <w:r w:rsidRPr="008A730A" w:rsidDel="003F77A2">
          <w:rPr>
            <w:rFonts w:asciiTheme="majorHAnsi" w:hAnsiTheme="majorHAnsi" w:cstheme="majorHAnsi"/>
            <w:sz w:val="24"/>
            <w:szCs w:val="24"/>
          </w:rPr>
          <w:delText>it</w:delText>
        </w:r>
      </w:del>
      <w:r w:rsidRPr="008A730A">
        <w:rPr>
          <w:rFonts w:asciiTheme="majorHAnsi" w:hAnsiTheme="majorHAnsi" w:cstheme="majorHAnsi"/>
          <w:sz w:val="24"/>
          <w:szCs w:val="24"/>
        </w:rPr>
        <w:t xml:space="preserve"> </w:t>
      </w:r>
      <w:r w:rsidRPr="003F77A2">
        <w:rPr>
          <w:rFonts w:asciiTheme="majorHAnsi" w:hAnsiTheme="majorHAnsi" w:cstheme="majorHAnsi"/>
          <w:sz w:val="24"/>
          <w:szCs w:val="24"/>
          <w:highlight w:val="yellow"/>
          <w:rPrChange w:id="13" w:author="Dagmar Lorenz-Meyer" w:date="2020-04-16T14:31:00Z">
            <w:rPr>
              <w:rFonts w:asciiTheme="majorHAnsi" w:hAnsiTheme="majorHAnsi" w:cstheme="majorHAnsi"/>
              <w:sz w:val="24"/>
              <w:szCs w:val="24"/>
            </w:rPr>
          </w:rPrChange>
        </w:rPr>
        <w:t>reports that radioactive debris from gas/mineral companies had been scattered by wind and caused higher</w:t>
      </w:r>
      <w:r w:rsidRPr="008A730A">
        <w:rPr>
          <w:rFonts w:asciiTheme="majorHAnsi" w:hAnsiTheme="majorHAnsi" w:cstheme="majorHAnsi"/>
          <w:sz w:val="24"/>
          <w:szCs w:val="24"/>
        </w:rPr>
        <w:t xml:space="preserve"> radiation levels their surrounding areas such as Tuba City or Mexican Hat. (Voyles, 2005, 136) These cases tell us that </w:t>
      </w:r>
      <w:commentRangeStart w:id="14"/>
      <w:r w:rsidRPr="008A730A">
        <w:rPr>
          <w:rFonts w:asciiTheme="majorHAnsi" w:hAnsiTheme="majorHAnsi" w:cstheme="majorHAnsi"/>
          <w:sz w:val="24"/>
          <w:szCs w:val="24"/>
        </w:rPr>
        <w:t xml:space="preserve">we all living beside a danger of radioactivity </w:t>
      </w:r>
      <w:commentRangeEnd w:id="14"/>
      <w:r w:rsidR="003F77A2">
        <w:rPr>
          <w:rStyle w:val="CommentReference"/>
        </w:rPr>
        <w:commentReference w:id="14"/>
      </w:r>
      <w:r w:rsidRPr="008A730A">
        <w:rPr>
          <w:rFonts w:asciiTheme="majorHAnsi" w:hAnsiTheme="majorHAnsi" w:cstheme="majorHAnsi"/>
          <w:sz w:val="24"/>
          <w:szCs w:val="24"/>
        </w:rPr>
        <w:t xml:space="preserve">and all can be </w:t>
      </w:r>
      <w:del w:id="15" w:author="Dagmar Lorenz-Meyer" w:date="2020-04-16T14:33:00Z">
        <w:r w:rsidRPr="008A730A" w:rsidDel="003F77A2">
          <w:rPr>
            <w:rFonts w:asciiTheme="majorHAnsi" w:hAnsiTheme="majorHAnsi" w:cstheme="majorHAnsi"/>
            <w:sz w:val="24"/>
            <w:szCs w:val="24"/>
          </w:rPr>
          <w:delText xml:space="preserve">wrongdoers and </w:delText>
        </w:r>
      </w:del>
      <w:r w:rsidRPr="008A730A">
        <w:rPr>
          <w:rFonts w:asciiTheme="majorHAnsi" w:hAnsiTheme="majorHAnsi" w:cstheme="majorHAnsi"/>
          <w:sz w:val="24"/>
          <w:szCs w:val="24"/>
        </w:rPr>
        <w:t xml:space="preserve">victims </w:t>
      </w:r>
      <w:ins w:id="16" w:author="Dagmar Lorenz-Meyer" w:date="2020-04-16T14:33:00Z">
        <w:r w:rsidR="003F77A2">
          <w:rPr>
            <w:rFonts w:asciiTheme="majorHAnsi" w:hAnsiTheme="majorHAnsi" w:cstheme="majorHAnsi"/>
            <w:sz w:val="24"/>
            <w:szCs w:val="24"/>
          </w:rPr>
          <w:t xml:space="preserve">(in case of nuclear accident) </w:t>
        </w:r>
      </w:ins>
      <w:r w:rsidRPr="008A730A">
        <w:rPr>
          <w:rFonts w:asciiTheme="majorHAnsi" w:hAnsiTheme="majorHAnsi" w:cstheme="majorHAnsi"/>
          <w:sz w:val="24"/>
          <w:szCs w:val="24"/>
        </w:rPr>
        <w:t xml:space="preserve">no matter where we locate </w:t>
      </w:r>
      <w:commentRangeStart w:id="17"/>
      <w:r w:rsidRPr="008A730A">
        <w:rPr>
          <w:rFonts w:asciiTheme="majorHAnsi" w:hAnsiTheme="majorHAnsi" w:cstheme="majorHAnsi"/>
          <w:sz w:val="24"/>
          <w:szCs w:val="24"/>
        </w:rPr>
        <w:t>at</w:t>
      </w:r>
      <w:commentRangeEnd w:id="17"/>
      <w:r w:rsidR="003F77A2">
        <w:rPr>
          <w:rStyle w:val="CommentReference"/>
        </w:rPr>
        <w:commentReference w:id="17"/>
      </w:r>
      <w:r w:rsidRPr="008A730A">
        <w:rPr>
          <w:rFonts w:asciiTheme="majorHAnsi" w:hAnsiTheme="majorHAnsi" w:cstheme="majorHAnsi"/>
          <w:sz w:val="24"/>
          <w:szCs w:val="24"/>
        </w:rPr>
        <w:t>.</w:t>
      </w:r>
    </w:p>
    <w:p w14:paraId="1EA5CE19" w14:textId="77777777" w:rsidR="008A730A" w:rsidRPr="008A730A" w:rsidRDefault="008A730A" w:rsidP="008A730A">
      <w:pPr>
        <w:rPr>
          <w:rFonts w:asciiTheme="majorHAnsi" w:hAnsiTheme="majorHAnsi" w:cstheme="majorHAnsi"/>
          <w:sz w:val="24"/>
          <w:szCs w:val="24"/>
        </w:rPr>
      </w:pPr>
    </w:p>
    <w:p w14:paraId="59E05A51" w14:textId="77777777"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1.    (added one)      How do the images of the Ethical Oil campaign described by Wilson use feminist and social justice arguments to reinforce sexist, racist and nationalist meaning?</w:t>
      </w:r>
    </w:p>
    <w:p w14:paraId="0EF5A8F9" w14:textId="77777777" w:rsidR="008A730A" w:rsidRPr="008A730A" w:rsidRDefault="008A730A" w:rsidP="008A730A">
      <w:pPr>
        <w:rPr>
          <w:rFonts w:asciiTheme="majorHAnsi" w:hAnsiTheme="majorHAnsi" w:cstheme="majorHAnsi"/>
          <w:sz w:val="24"/>
          <w:szCs w:val="24"/>
        </w:rPr>
      </w:pPr>
    </w:p>
    <w:p w14:paraId="0160203E" w14:textId="4D78C329" w:rsidR="004D65BF" w:rsidRPr="004E5BCE"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 xml:space="preserve">The Ethical Oil campaign conveys the message telling Canadian oil </w:t>
      </w:r>
      <w:ins w:id="18" w:author="Dagmar Lorenz-Meyer" w:date="2020-04-16T14:33:00Z">
        <w:r w:rsidR="003F77A2">
          <w:rPr>
            <w:rFonts w:asciiTheme="majorHAnsi" w:hAnsiTheme="majorHAnsi" w:cstheme="majorHAnsi"/>
            <w:sz w:val="24"/>
            <w:szCs w:val="24"/>
          </w:rPr>
          <w:t>i</w:t>
        </w:r>
      </w:ins>
      <w:del w:id="19" w:author="Dagmar Lorenz-Meyer" w:date="2020-04-16T14:33:00Z">
        <w:r w:rsidRPr="008A730A" w:rsidDel="003F77A2">
          <w:rPr>
            <w:rFonts w:asciiTheme="majorHAnsi" w:hAnsiTheme="majorHAnsi" w:cstheme="majorHAnsi"/>
            <w:sz w:val="24"/>
            <w:szCs w:val="24"/>
          </w:rPr>
          <w:delText>a</w:delText>
        </w:r>
      </w:del>
      <w:r w:rsidRPr="008A730A">
        <w:rPr>
          <w:rFonts w:asciiTheme="majorHAnsi" w:hAnsiTheme="majorHAnsi" w:cstheme="majorHAnsi"/>
          <w:sz w:val="24"/>
          <w:szCs w:val="24"/>
        </w:rPr>
        <w:t>s an ethical source of oil with the propagation of multiculturalism and race and gender equality linked to Canadian pioneerism and innovation as well as Canada’s international reputation of an excellent human rights record</w:t>
      </w:r>
      <w:del w:id="20" w:author="Dagmar Lorenz-Meyer" w:date="2020-04-16T14:34:00Z">
        <w:r w:rsidRPr="008A730A" w:rsidDel="003F77A2">
          <w:rPr>
            <w:rFonts w:asciiTheme="majorHAnsi" w:hAnsiTheme="majorHAnsi" w:cstheme="majorHAnsi"/>
            <w:sz w:val="24"/>
            <w:szCs w:val="24"/>
          </w:rPr>
          <w:delText>.</w:delText>
        </w:r>
      </w:del>
      <w:r w:rsidRPr="008A730A">
        <w:rPr>
          <w:rFonts w:asciiTheme="majorHAnsi" w:hAnsiTheme="majorHAnsi" w:cstheme="majorHAnsi"/>
          <w:sz w:val="24"/>
          <w:szCs w:val="24"/>
        </w:rPr>
        <w:t xml:space="preserve"> </w:t>
      </w:r>
      <w:ins w:id="21" w:author="Dagmar Lorenz-Meyer" w:date="2020-04-16T14:34:00Z">
        <w:r w:rsidR="003F77A2">
          <w:rPr>
            <w:rFonts w:asciiTheme="majorHAnsi" w:hAnsiTheme="majorHAnsi" w:cstheme="majorHAnsi"/>
            <w:sz w:val="24"/>
            <w:szCs w:val="24"/>
          </w:rPr>
          <w:t>(</w:t>
        </w:r>
      </w:ins>
      <w:r w:rsidRPr="008A730A">
        <w:rPr>
          <w:rFonts w:asciiTheme="majorHAnsi" w:hAnsiTheme="majorHAnsi" w:cstheme="majorHAnsi"/>
          <w:sz w:val="24"/>
          <w:szCs w:val="24"/>
        </w:rPr>
        <w:t xml:space="preserve">Wilson, 2016, 275) The images of the campaign used multiracial and multinational female figures and they seemingly represent Canadian multiculturalism well, however, one of the billboards that Wilson describes shows that two comparative female images promote a form of </w:t>
      </w:r>
      <w:ins w:id="22" w:author="Dagmar Lorenz-Meyer" w:date="2020-04-16T14:34:00Z">
        <w:r w:rsidR="003F77A2">
          <w:rPr>
            <w:rFonts w:asciiTheme="majorHAnsi" w:hAnsiTheme="majorHAnsi" w:cstheme="majorHAnsi"/>
            <w:sz w:val="24"/>
            <w:szCs w:val="24"/>
          </w:rPr>
          <w:t>‘</w:t>
        </w:r>
      </w:ins>
      <w:r w:rsidRPr="008A730A">
        <w:rPr>
          <w:rFonts w:asciiTheme="majorHAnsi" w:hAnsiTheme="majorHAnsi" w:cstheme="majorHAnsi"/>
          <w:sz w:val="24"/>
          <w:szCs w:val="24"/>
        </w:rPr>
        <w:t>embedded feminism</w:t>
      </w:r>
      <w:ins w:id="23" w:author="Dagmar Lorenz-Meyer" w:date="2020-04-16T14:34:00Z">
        <w:r w:rsidR="003F77A2">
          <w:rPr>
            <w:rFonts w:asciiTheme="majorHAnsi" w:hAnsiTheme="majorHAnsi" w:cstheme="majorHAnsi"/>
            <w:sz w:val="24"/>
            <w:szCs w:val="24"/>
          </w:rPr>
          <w:t>’</w:t>
        </w:r>
      </w:ins>
      <w:r w:rsidRPr="008A730A">
        <w:rPr>
          <w:rFonts w:asciiTheme="majorHAnsi" w:hAnsiTheme="majorHAnsi" w:cstheme="majorHAnsi"/>
          <w:sz w:val="24"/>
          <w:szCs w:val="24"/>
        </w:rPr>
        <w:t xml:space="preserve"> whereby women’s rights and consumerism are used as social justice as if a foreign burka-clad woman exemplifies a failure </w:t>
      </w:r>
      <w:ins w:id="24" w:author="Dagmar Lorenz-Meyer" w:date="2020-04-16T14:35:00Z">
        <w:r w:rsidR="003F77A2">
          <w:rPr>
            <w:rFonts w:asciiTheme="majorHAnsi" w:hAnsiTheme="majorHAnsi" w:cstheme="majorHAnsi"/>
            <w:sz w:val="24"/>
            <w:szCs w:val="24"/>
          </w:rPr>
          <w:t xml:space="preserve">of modernization and development </w:t>
        </w:r>
      </w:ins>
      <w:r w:rsidRPr="008A730A">
        <w:rPr>
          <w:rFonts w:asciiTheme="majorHAnsi" w:hAnsiTheme="majorHAnsi" w:cstheme="majorHAnsi"/>
          <w:sz w:val="24"/>
          <w:szCs w:val="24"/>
        </w:rPr>
        <w:t xml:space="preserve">and </w:t>
      </w:r>
      <w:r w:rsidRPr="008A730A">
        <w:rPr>
          <w:rFonts w:asciiTheme="majorHAnsi" w:hAnsiTheme="majorHAnsi" w:cstheme="majorHAnsi"/>
          <w:sz w:val="24"/>
          <w:szCs w:val="24"/>
        </w:rPr>
        <w:lastRenderedPageBreak/>
        <w:t xml:space="preserve">western (Canadian) </w:t>
      </w:r>
      <w:ins w:id="25" w:author="Dagmar Lorenz-Meyer" w:date="2020-04-16T14:35:00Z">
        <w:r w:rsidR="003F77A2">
          <w:rPr>
            <w:rFonts w:asciiTheme="majorHAnsi" w:hAnsiTheme="majorHAnsi" w:cstheme="majorHAnsi"/>
            <w:sz w:val="24"/>
            <w:szCs w:val="24"/>
          </w:rPr>
          <w:t xml:space="preserve">society </w:t>
        </w:r>
      </w:ins>
      <w:r w:rsidRPr="008A730A">
        <w:rPr>
          <w:rFonts w:asciiTheme="majorHAnsi" w:hAnsiTheme="majorHAnsi" w:cstheme="majorHAnsi"/>
          <w:sz w:val="24"/>
          <w:szCs w:val="24"/>
        </w:rPr>
        <w:t>as a defender of human rights (Wilson, 2016, 276-277) The other billboard also implies the message that women do benefit financially from oil-field employment, which means regardless of her race, as long as she supports oil industry</w:t>
      </w:r>
      <w:commentRangeStart w:id="26"/>
      <w:r w:rsidRPr="008A730A">
        <w:rPr>
          <w:rFonts w:asciiTheme="majorHAnsi" w:hAnsiTheme="majorHAnsi" w:cstheme="majorHAnsi"/>
          <w:sz w:val="24"/>
          <w:szCs w:val="24"/>
        </w:rPr>
        <w:t xml:space="preserve">, she will be “rescued” by gaining benefits from the oil industry. </w:t>
      </w:r>
      <w:commentRangeEnd w:id="26"/>
      <w:r w:rsidR="003F77A2">
        <w:rPr>
          <w:rStyle w:val="CommentReference"/>
        </w:rPr>
        <w:commentReference w:id="26"/>
      </w:r>
      <w:r w:rsidRPr="008A730A">
        <w:rPr>
          <w:rFonts w:asciiTheme="majorHAnsi" w:hAnsiTheme="majorHAnsi" w:cstheme="majorHAnsi"/>
          <w:sz w:val="24"/>
          <w:szCs w:val="24"/>
        </w:rPr>
        <w:t>It is logically wrong, against the belief in multiculturalism and gender and race equality, yet this campaign reveals western substantial sexist/racist and nationalist discourse.</w:t>
      </w:r>
    </w:p>
    <w:sectPr w:rsidR="004D65BF" w:rsidRPr="004E5BCE" w:rsidSect="003F77A2">
      <w:pgSz w:w="11906" w:h="16838"/>
      <w:pgMar w:top="1440" w:right="1440" w:bottom="144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Dagmar Lorenz-Meyer" w:date="2020-04-16T14:29:00Z" w:initials="DL">
    <w:p w14:paraId="69CF4F7D" w14:textId="3A6B87F0" w:rsidR="003F77A2" w:rsidRDefault="003F77A2">
      <w:pPr>
        <w:pStyle w:val="CommentText"/>
      </w:pPr>
      <w:r>
        <w:rPr>
          <w:rStyle w:val="CommentReference"/>
        </w:rPr>
        <w:annotationRef/>
      </w:r>
      <w:r>
        <w:t>The uranium companies concealed this knoweldge</w:t>
      </w:r>
    </w:p>
  </w:comment>
  <w:comment w:id="14" w:author="Dagmar Lorenz-Meyer" w:date="2020-04-16T14:31:00Z" w:initials="DL">
    <w:p w14:paraId="1F9C958F" w14:textId="5972651C" w:rsidR="003F77A2" w:rsidRDefault="003F77A2">
      <w:pPr>
        <w:pStyle w:val="CommentText"/>
      </w:pPr>
      <w:r>
        <w:rPr>
          <w:rStyle w:val="CommentReference"/>
        </w:rPr>
        <w:annotationRef/>
      </w:r>
      <w:r>
        <w:t xml:space="preserve">I don’t think so. Those living in close proximity or downwind are more likely to be adversely affected (recall Lousiana’s cancer alley in Tuana 2008) </w:t>
      </w:r>
    </w:p>
  </w:comment>
  <w:comment w:id="17" w:author="Dagmar Lorenz-Meyer" w:date="2020-04-16T14:33:00Z" w:initials="DL">
    <w:p w14:paraId="77EAA5B2" w14:textId="209045D2" w:rsidR="003F77A2" w:rsidRDefault="003F77A2">
      <w:pPr>
        <w:pStyle w:val="CommentText"/>
      </w:pPr>
      <w:r>
        <w:rPr>
          <w:rStyle w:val="CommentReference"/>
        </w:rPr>
        <w:annotationRef/>
      </w:r>
      <w:r>
        <w:t xml:space="preserve">Plants are not equally radiatied everywhere </w:t>
      </w:r>
    </w:p>
  </w:comment>
  <w:comment w:id="26" w:author="Dagmar Lorenz-Meyer" w:date="2020-04-16T14:36:00Z" w:initials="DL">
    <w:p w14:paraId="2CE3EAB7" w14:textId="1B342CDD" w:rsidR="003F77A2" w:rsidRDefault="003F77A2">
      <w:pPr>
        <w:pStyle w:val="CommentText"/>
      </w:pPr>
      <w:r>
        <w:rPr>
          <w:rStyle w:val="CommentReference"/>
        </w:rPr>
        <w:annotationRef/>
      </w:r>
      <w:r>
        <w:t>How so? This needs to be spelled out</w:t>
      </w:r>
      <w:bookmarkStart w:id="27" w:name="_GoBack"/>
      <w:bookmarkEnd w:id="2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CF4F7D" w15:done="0"/>
  <w15:commentEx w15:paraId="1F9C958F" w15:done="0"/>
  <w15:commentEx w15:paraId="77EAA5B2" w15:done="0"/>
  <w15:commentEx w15:paraId="2CE3EA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4F7D" w16cid:durableId="2242EA60"/>
  <w16cid:commentId w16cid:paraId="1F9C958F" w16cid:durableId="2242EACA"/>
  <w16cid:commentId w16cid:paraId="77EAA5B2" w16cid:durableId="2242EB35"/>
  <w16cid:commentId w16cid:paraId="2CE3EAB7" w16cid:durableId="2242EB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8EE"/>
    <w:multiLevelType w:val="hybridMultilevel"/>
    <w:tmpl w:val="AB989912"/>
    <w:lvl w:ilvl="0" w:tplc="D6AAA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E"/>
    <w:rsid w:val="00001DA8"/>
    <w:rsid w:val="00044C8F"/>
    <w:rsid w:val="001D0424"/>
    <w:rsid w:val="00330CA7"/>
    <w:rsid w:val="0034639B"/>
    <w:rsid w:val="003F77A2"/>
    <w:rsid w:val="004C10AB"/>
    <w:rsid w:val="004D65BF"/>
    <w:rsid w:val="004E5BCE"/>
    <w:rsid w:val="006B4837"/>
    <w:rsid w:val="006F6415"/>
    <w:rsid w:val="007F43A9"/>
    <w:rsid w:val="00826936"/>
    <w:rsid w:val="008A730A"/>
    <w:rsid w:val="00A50F40"/>
    <w:rsid w:val="00A958C2"/>
    <w:rsid w:val="00D12C88"/>
    <w:rsid w:val="00E03862"/>
    <w:rsid w:val="00FB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876E6"/>
  <w15:chartTrackingRefBased/>
  <w15:docId w15:val="{371C23E6-81C1-4CE8-93EA-108F551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44C8F"/>
  </w:style>
  <w:style w:type="character" w:customStyle="1" w:styleId="DateChar">
    <w:name w:val="Date Char"/>
    <w:basedOn w:val="DefaultParagraphFont"/>
    <w:link w:val="Date"/>
    <w:uiPriority w:val="99"/>
    <w:semiHidden/>
    <w:rsid w:val="00044C8F"/>
  </w:style>
  <w:style w:type="paragraph" w:styleId="ListParagraph">
    <w:name w:val="List Paragraph"/>
    <w:basedOn w:val="Normal"/>
    <w:uiPriority w:val="34"/>
    <w:qFormat/>
    <w:rsid w:val="00330CA7"/>
    <w:pPr>
      <w:ind w:leftChars="400" w:left="840"/>
    </w:pPr>
  </w:style>
  <w:style w:type="character" w:styleId="CommentReference">
    <w:name w:val="annotation reference"/>
    <w:basedOn w:val="DefaultParagraphFont"/>
    <w:uiPriority w:val="99"/>
    <w:semiHidden/>
    <w:unhideWhenUsed/>
    <w:rsid w:val="003F77A2"/>
    <w:rPr>
      <w:sz w:val="16"/>
      <w:szCs w:val="16"/>
    </w:rPr>
  </w:style>
  <w:style w:type="paragraph" w:styleId="CommentText">
    <w:name w:val="annotation text"/>
    <w:basedOn w:val="Normal"/>
    <w:link w:val="CommentTextChar"/>
    <w:uiPriority w:val="99"/>
    <w:semiHidden/>
    <w:unhideWhenUsed/>
    <w:rsid w:val="003F77A2"/>
    <w:rPr>
      <w:sz w:val="20"/>
      <w:szCs w:val="20"/>
    </w:rPr>
  </w:style>
  <w:style w:type="character" w:customStyle="1" w:styleId="CommentTextChar">
    <w:name w:val="Comment Text Char"/>
    <w:basedOn w:val="DefaultParagraphFont"/>
    <w:link w:val="CommentText"/>
    <w:uiPriority w:val="99"/>
    <w:semiHidden/>
    <w:rsid w:val="003F77A2"/>
    <w:rPr>
      <w:sz w:val="20"/>
      <w:szCs w:val="20"/>
    </w:rPr>
  </w:style>
  <w:style w:type="paragraph" w:styleId="CommentSubject">
    <w:name w:val="annotation subject"/>
    <w:basedOn w:val="CommentText"/>
    <w:next w:val="CommentText"/>
    <w:link w:val="CommentSubjectChar"/>
    <w:uiPriority w:val="99"/>
    <w:semiHidden/>
    <w:unhideWhenUsed/>
    <w:rsid w:val="003F77A2"/>
    <w:rPr>
      <w:b/>
      <w:bCs/>
    </w:rPr>
  </w:style>
  <w:style w:type="character" w:customStyle="1" w:styleId="CommentSubjectChar">
    <w:name w:val="Comment Subject Char"/>
    <w:basedOn w:val="CommentTextChar"/>
    <w:link w:val="CommentSubject"/>
    <w:uiPriority w:val="99"/>
    <w:semiHidden/>
    <w:rsid w:val="003F77A2"/>
    <w:rPr>
      <w:b/>
      <w:bCs/>
      <w:sz w:val="20"/>
      <w:szCs w:val="20"/>
    </w:rPr>
  </w:style>
  <w:style w:type="paragraph" w:styleId="BalloonText">
    <w:name w:val="Balloon Text"/>
    <w:basedOn w:val="Normal"/>
    <w:link w:val="BalloonTextChar"/>
    <w:uiPriority w:val="99"/>
    <w:semiHidden/>
    <w:unhideWhenUsed/>
    <w:rsid w:val="003F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2511</Characters>
  <Application>Microsoft Office Word</Application>
  <DocSecurity>0</DocSecurity>
  <Lines>39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xmkth0823@gmail.com</dc:creator>
  <cp:keywords/>
  <dc:description/>
  <cp:lastModifiedBy>Dagmar Lorenz-Meyer</cp:lastModifiedBy>
  <cp:revision>2</cp:revision>
  <dcterms:created xsi:type="dcterms:W3CDTF">2020-04-16T12:36:00Z</dcterms:created>
  <dcterms:modified xsi:type="dcterms:W3CDTF">2020-04-16T12:36:00Z</dcterms:modified>
</cp:coreProperties>
</file>