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D783" w14:textId="54D44A96" w:rsidR="00F26527" w:rsidRPr="00794633" w:rsidDel="00927517" w:rsidRDefault="006A75FA" w:rsidP="00420515">
      <w:pPr>
        <w:spacing w:line="360" w:lineRule="auto"/>
        <w:rPr>
          <w:del w:id="0" w:author="Dagmar Lorenz-Meyer" w:date="2020-03-15T13:40:00Z"/>
          <w:rFonts w:ascii="Times New Roman" w:hAnsi="Times New Roman" w:cs="Times New Roman"/>
          <w:sz w:val="24"/>
          <w:szCs w:val="24"/>
        </w:rPr>
      </w:pPr>
      <w:commentRangeStart w:id="1"/>
      <w:r w:rsidRPr="00794633">
        <w:rPr>
          <w:rFonts w:ascii="Times New Roman" w:hAnsi="Times New Roman" w:cs="Times New Roman"/>
          <w:sz w:val="24"/>
          <w:szCs w:val="24"/>
        </w:rPr>
        <w:t>According to Marxist theory</w:t>
      </w:r>
      <w:commentRangeEnd w:id="1"/>
      <w:r w:rsidR="00586DA3" w:rsidRPr="00794633">
        <w:rPr>
          <w:rStyle w:val="CommentReference"/>
          <w:sz w:val="24"/>
          <w:szCs w:val="24"/>
        </w:rPr>
        <w:commentReference w:id="1"/>
      </w:r>
      <w:r w:rsidRPr="00794633">
        <w:rPr>
          <w:rFonts w:ascii="Times New Roman" w:hAnsi="Times New Roman" w:cs="Times New Roman"/>
          <w:sz w:val="24"/>
          <w:szCs w:val="24"/>
        </w:rPr>
        <w:t xml:space="preserve">, </w:t>
      </w:r>
      <w:commentRangeStart w:id="2"/>
      <w:r w:rsidRPr="00794633">
        <w:rPr>
          <w:rFonts w:ascii="Times New Roman" w:hAnsi="Times New Roman" w:cs="Times New Roman"/>
          <w:sz w:val="24"/>
          <w:szCs w:val="24"/>
        </w:rPr>
        <w:t>Marxism encourages people to seek their own doctrines of objective vision</w:t>
      </w:r>
      <w:r w:rsidR="00A942D9" w:rsidRPr="00794633">
        <w:rPr>
          <w:rFonts w:ascii="Times New Roman" w:hAnsi="Times New Roman" w:cs="Times New Roman"/>
          <w:sz w:val="24"/>
          <w:szCs w:val="24"/>
        </w:rPr>
        <w:t xml:space="preserve">, </w:t>
      </w:r>
      <w:commentRangeEnd w:id="2"/>
      <w:r w:rsidR="00927517" w:rsidRPr="00794633">
        <w:rPr>
          <w:rStyle w:val="CommentReference"/>
          <w:sz w:val="24"/>
          <w:szCs w:val="24"/>
        </w:rPr>
        <w:commentReference w:id="2"/>
      </w:r>
      <w:r w:rsidR="00A942D9" w:rsidRPr="00794633">
        <w:rPr>
          <w:rFonts w:ascii="Times New Roman" w:hAnsi="Times New Roman" w:cs="Times New Roman"/>
          <w:sz w:val="24"/>
          <w:szCs w:val="24"/>
        </w:rPr>
        <w:t xml:space="preserve">its starting points offered a way to get to </w:t>
      </w:r>
      <w:commentRangeStart w:id="3"/>
      <w:r w:rsidR="00A942D9" w:rsidRPr="00794633">
        <w:rPr>
          <w:rFonts w:ascii="Times New Roman" w:hAnsi="Times New Roman" w:cs="Times New Roman"/>
          <w:sz w:val="24"/>
          <w:szCs w:val="24"/>
        </w:rPr>
        <w:t xml:space="preserve">people’s </w:t>
      </w:r>
      <w:ins w:id="4" w:author="Dagmar Lorenz-Meyer" w:date="2020-03-15T13:39:00Z">
        <w:r w:rsidR="00927517" w:rsidRPr="00794633">
          <w:rPr>
            <w:rFonts w:ascii="Times New Roman" w:hAnsi="Times New Roman" w:cs="Times New Roman"/>
            <w:sz w:val="24"/>
            <w:szCs w:val="24"/>
          </w:rPr>
          <w:t>‘</w:t>
        </w:r>
      </w:ins>
      <w:r w:rsidR="00A942D9" w:rsidRPr="00794633">
        <w:rPr>
          <w:rFonts w:ascii="Times New Roman" w:hAnsi="Times New Roman" w:cs="Times New Roman"/>
          <w:sz w:val="24"/>
          <w:szCs w:val="24"/>
        </w:rPr>
        <w:t>own version of standpoint theories</w:t>
      </w:r>
      <w:commentRangeEnd w:id="3"/>
      <w:r w:rsidR="00927517" w:rsidRPr="00794633">
        <w:rPr>
          <w:rStyle w:val="CommentReference"/>
          <w:sz w:val="24"/>
          <w:szCs w:val="24"/>
        </w:rPr>
        <w:commentReference w:id="3"/>
      </w:r>
      <w:r w:rsidR="00A942D9" w:rsidRPr="00794633">
        <w:rPr>
          <w:rFonts w:ascii="Times New Roman" w:hAnsi="Times New Roman" w:cs="Times New Roman"/>
          <w:sz w:val="24"/>
          <w:szCs w:val="24"/>
        </w:rPr>
        <w:t xml:space="preserve">, </w:t>
      </w:r>
      <w:commentRangeStart w:id="5"/>
      <w:r w:rsidR="00A942D9" w:rsidRPr="00794633">
        <w:rPr>
          <w:rFonts w:ascii="Times New Roman" w:hAnsi="Times New Roman" w:cs="Times New Roman"/>
          <w:sz w:val="24"/>
          <w:szCs w:val="24"/>
        </w:rPr>
        <w:t>insistent embodiment</w:t>
      </w:r>
      <w:commentRangeEnd w:id="5"/>
      <w:r w:rsidR="00927517" w:rsidRPr="00794633">
        <w:rPr>
          <w:rStyle w:val="CommentReference"/>
          <w:sz w:val="24"/>
          <w:szCs w:val="24"/>
        </w:rPr>
        <w:commentReference w:id="5"/>
      </w:r>
      <w:r w:rsidR="00A942D9" w:rsidRPr="00794633">
        <w:rPr>
          <w:rFonts w:ascii="Times New Roman" w:hAnsi="Times New Roman" w:cs="Times New Roman"/>
          <w:sz w:val="24"/>
          <w:szCs w:val="24"/>
        </w:rPr>
        <w:t>, a rich tradition of critiquing hegemony without disempowering positivisms and relativisms and a way to get to nuanced theories of mediation</w:t>
      </w:r>
      <w:ins w:id="6" w:author="Dagmar Lorenz-Meyer" w:date="2020-03-15T13:39:00Z">
        <w:r w:rsidR="00927517" w:rsidRPr="00794633">
          <w:rPr>
            <w:rFonts w:ascii="Times New Roman" w:hAnsi="Times New Roman" w:cs="Times New Roman"/>
            <w:sz w:val="24"/>
            <w:szCs w:val="24"/>
          </w:rPr>
          <w:t>’</w:t>
        </w:r>
      </w:ins>
      <w:del w:id="7" w:author="Dagmar Lorenz-Meyer" w:date="2020-03-15T13:39:00Z">
        <w:r w:rsidR="00A942D9" w:rsidRPr="00794633" w:rsidDel="00927517">
          <w:rPr>
            <w:rFonts w:ascii="Times New Roman" w:hAnsi="Times New Roman" w:cs="Times New Roman"/>
            <w:sz w:val="24"/>
            <w:szCs w:val="24"/>
          </w:rPr>
          <w:delText>.</w:delText>
        </w:r>
      </w:del>
      <w:r w:rsidR="00CA1B58" w:rsidRPr="00794633">
        <w:rPr>
          <w:rFonts w:ascii="Times New Roman" w:hAnsi="Times New Roman" w:cs="Times New Roman"/>
          <w:sz w:val="24"/>
          <w:szCs w:val="24"/>
        </w:rPr>
        <w:t xml:space="preserve"> </w:t>
      </w:r>
      <w:r w:rsidR="00A942D9" w:rsidRPr="00794633">
        <w:rPr>
          <w:rFonts w:ascii="Times New Roman" w:hAnsi="Times New Roman" w:cs="Times New Roman"/>
          <w:sz w:val="24"/>
          <w:szCs w:val="24"/>
        </w:rPr>
        <w:t>(Haraway</w:t>
      </w:r>
      <w:ins w:id="8" w:author="Dagmar Lorenz-Meyer" w:date="2020-03-15T13:41:00Z">
        <w:r w:rsidR="00927517" w:rsidRPr="00794633">
          <w:rPr>
            <w:rFonts w:ascii="Times New Roman" w:hAnsi="Times New Roman" w:cs="Times New Roman"/>
            <w:sz w:val="24"/>
            <w:szCs w:val="24"/>
          </w:rPr>
          <w:t xml:space="preserve"> 1988</w:t>
        </w:r>
      </w:ins>
      <w:r w:rsidR="00A942D9" w:rsidRPr="00794633">
        <w:rPr>
          <w:rFonts w:ascii="Times New Roman" w:hAnsi="Times New Roman" w:cs="Times New Roman"/>
          <w:sz w:val="24"/>
          <w:szCs w:val="24"/>
        </w:rPr>
        <w:t>,</w:t>
      </w:r>
      <w:r w:rsidR="00154D95" w:rsidRPr="00794633">
        <w:rPr>
          <w:rFonts w:ascii="Times New Roman" w:hAnsi="Times New Roman" w:cs="Times New Roman"/>
          <w:sz w:val="24"/>
          <w:szCs w:val="24"/>
        </w:rPr>
        <w:t xml:space="preserve"> </w:t>
      </w:r>
      <w:del w:id="9" w:author="Dagmar Lorenz-Meyer" w:date="2020-03-15T13:41:00Z">
        <w:r w:rsidR="00A942D9" w:rsidRPr="00794633" w:rsidDel="00927517">
          <w:rPr>
            <w:rFonts w:ascii="Times New Roman" w:hAnsi="Times New Roman" w:cs="Times New Roman"/>
            <w:sz w:val="24"/>
            <w:szCs w:val="24"/>
          </w:rPr>
          <w:delText>p.</w:delText>
        </w:r>
      </w:del>
      <w:r w:rsidR="00A942D9" w:rsidRPr="00794633">
        <w:rPr>
          <w:rFonts w:ascii="Times New Roman" w:hAnsi="Times New Roman" w:cs="Times New Roman"/>
          <w:sz w:val="24"/>
          <w:szCs w:val="24"/>
        </w:rPr>
        <w:t xml:space="preserve">578). </w:t>
      </w:r>
      <w:r w:rsidR="00A548A1" w:rsidRPr="00794633">
        <w:rPr>
          <w:rFonts w:ascii="Times New Roman" w:hAnsi="Times New Roman" w:cs="Times New Roman"/>
          <w:sz w:val="24"/>
          <w:szCs w:val="24"/>
        </w:rPr>
        <w:t xml:space="preserve">Then, one important </w:t>
      </w:r>
      <w:ins w:id="10" w:author="Dagmar Lorenz-Meyer" w:date="2020-03-15T13:39:00Z">
        <w:r w:rsidR="00927517" w:rsidRPr="00794633">
          <w:rPr>
            <w:rFonts w:ascii="Times New Roman" w:hAnsi="Times New Roman" w:cs="Times New Roman"/>
            <w:sz w:val="24"/>
            <w:szCs w:val="24"/>
          </w:rPr>
          <w:t xml:space="preserve">grounding </w:t>
        </w:r>
      </w:ins>
      <w:del w:id="11" w:author="Dagmar Lorenz-Meyer" w:date="2020-03-15T13:39:00Z">
        <w:r w:rsidR="00A548A1" w:rsidRPr="00794633" w:rsidDel="00927517">
          <w:rPr>
            <w:rFonts w:ascii="Times New Roman" w:hAnsi="Times New Roman" w:cs="Times New Roman"/>
            <w:sz w:val="24"/>
            <w:szCs w:val="24"/>
          </w:rPr>
          <w:delText>element</w:delText>
        </w:r>
      </w:del>
      <w:r w:rsidR="00A548A1" w:rsidRPr="00794633">
        <w:rPr>
          <w:rFonts w:ascii="Times New Roman" w:hAnsi="Times New Roman" w:cs="Times New Roman"/>
          <w:sz w:val="24"/>
          <w:szCs w:val="24"/>
        </w:rPr>
        <w:t xml:space="preserve"> of standpoint theories is </w:t>
      </w:r>
      <w:del w:id="12" w:author="Dagmar Lorenz-Meyer" w:date="2020-03-15T13:40:00Z">
        <w:r w:rsidR="00A548A1" w:rsidRPr="00794633" w:rsidDel="00927517">
          <w:rPr>
            <w:rFonts w:ascii="Times New Roman" w:hAnsi="Times New Roman" w:cs="Times New Roman"/>
            <w:sz w:val="24"/>
            <w:szCs w:val="24"/>
          </w:rPr>
          <w:delText>one’s own,</w:delText>
        </w:r>
      </w:del>
      <w:ins w:id="13" w:author="Dagmar Lorenz-Meyer" w:date="2020-03-15T13:40:00Z">
        <w:r w:rsidR="00927517" w:rsidRPr="00794633">
          <w:rPr>
            <w:rFonts w:ascii="Times New Roman" w:hAnsi="Times New Roman" w:cs="Times New Roman"/>
            <w:sz w:val="24"/>
            <w:szCs w:val="24"/>
          </w:rPr>
          <w:t xml:space="preserve">the </w:t>
        </w:r>
      </w:ins>
      <w:r w:rsidR="00A548A1" w:rsidRPr="00794633">
        <w:rPr>
          <w:rFonts w:ascii="Times New Roman" w:hAnsi="Times New Roman" w:cs="Times New Roman"/>
          <w:sz w:val="24"/>
          <w:szCs w:val="24"/>
        </w:rPr>
        <w:t xml:space="preserve"> socially, politically or culturally, experience</w:t>
      </w:r>
      <w:ins w:id="14" w:author="Dagmar Lorenz-Meyer" w:date="2020-03-15T13:40:00Z">
        <w:r w:rsidR="00927517" w:rsidRPr="00794633">
          <w:rPr>
            <w:rFonts w:ascii="Times New Roman" w:hAnsi="Times New Roman" w:cs="Times New Roman"/>
            <w:sz w:val="24"/>
            <w:szCs w:val="24"/>
          </w:rPr>
          <w:t>s of marginalized people</w:t>
        </w:r>
      </w:ins>
      <w:r w:rsidR="00A548A1" w:rsidRPr="00794633">
        <w:rPr>
          <w:rFonts w:ascii="Times New Roman" w:hAnsi="Times New Roman" w:cs="Times New Roman"/>
          <w:sz w:val="24"/>
          <w:szCs w:val="24"/>
        </w:rPr>
        <w:t xml:space="preserve">. So, I agree with the argument that we can attribute “epistemic privilege” to socially marginalized groups. </w:t>
      </w:r>
    </w:p>
    <w:p w14:paraId="0B6D6BCC" w14:textId="7FCD2854" w:rsidR="00CA1B58" w:rsidRPr="00794633" w:rsidRDefault="00CA1B58" w:rsidP="00420515">
      <w:pPr>
        <w:spacing w:line="360" w:lineRule="auto"/>
        <w:rPr>
          <w:rFonts w:ascii="Times New Roman" w:hAnsi="Times New Roman" w:cs="Times New Roman"/>
          <w:sz w:val="24"/>
          <w:szCs w:val="24"/>
        </w:rPr>
      </w:pPr>
    </w:p>
    <w:p w14:paraId="7C9119B2" w14:textId="5FEB3C2E" w:rsidR="00CA1B58" w:rsidRPr="00794633" w:rsidRDefault="00CA1B58" w:rsidP="00420515">
      <w:pPr>
        <w:spacing w:line="360" w:lineRule="auto"/>
        <w:rPr>
          <w:rFonts w:ascii="Times New Roman" w:hAnsi="Times New Roman" w:cs="Times New Roman"/>
          <w:sz w:val="24"/>
          <w:szCs w:val="24"/>
        </w:rPr>
      </w:pPr>
      <w:r w:rsidRPr="00794633">
        <w:rPr>
          <w:rFonts w:ascii="Times New Roman" w:hAnsi="Times New Roman" w:cs="Times New Roman" w:hint="eastAsia"/>
          <w:sz w:val="24"/>
          <w:szCs w:val="24"/>
        </w:rPr>
        <w:t>S</w:t>
      </w:r>
      <w:r w:rsidRPr="00794633">
        <w:rPr>
          <w:rFonts w:ascii="Times New Roman" w:hAnsi="Times New Roman" w:cs="Times New Roman"/>
          <w:sz w:val="24"/>
          <w:szCs w:val="24"/>
        </w:rPr>
        <w:t>tarting off thought from the lives of marginalized people is one of the standpoint theories’ ideas. Women’s lives and experience</w:t>
      </w:r>
      <w:ins w:id="15" w:author="Dagmar Lorenz-Meyer" w:date="2020-03-15T13:40:00Z">
        <w:r w:rsidR="00927517" w:rsidRPr="00794633">
          <w:rPr>
            <w:rFonts w:ascii="Times New Roman" w:hAnsi="Times New Roman" w:cs="Times New Roman"/>
            <w:sz w:val="24"/>
            <w:szCs w:val="24"/>
          </w:rPr>
          <w:t>s</w:t>
        </w:r>
      </w:ins>
      <w:r w:rsidRPr="00794633">
        <w:rPr>
          <w:rFonts w:ascii="Times New Roman" w:hAnsi="Times New Roman" w:cs="Times New Roman"/>
          <w:sz w:val="24"/>
          <w:szCs w:val="24"/>
        </w:rPr>
        <w:t xml:space="preserve"> were claimed as the grounds for knowledge. Starting off research from women’s lives will generate less partial and distorted results of research which target at women’s real experience and finally generate knowledge for this field</w:t>
      </w:r>
      <w:del w:id="16" w:author="Dagmar Lorenz-Meyer" w:date="2020-03-15T13:41:00Z">
        <w:r w:rsidRPr="00794633" w:rsidDel="00927517">
          <w:rPr>
            <w:rFonts w:ascii="Times New Roman" w:hAnsi="Times New Roman" w:cs="Times New Roman"/>
            <w:sz w:val="24"/>
            <w:szCs w:val="24"/>
          </w:rPr>
          <w:delText>.</w:delText>
        </w:r>
      </w:del>
      <w:r w:rsidRPr="00794633">
        <w:rPr>
          <w:rFonts w:ascii="Times New Roman" w:hAnsi="Times New Roman" w:cs="Times New Roman"/>
          <w:sz w:val="24"/>
          <w:szCs w:val="24"/>
        </w:rPr>
        <w:t xml:space="preserve"> (Harding</w:t>
      </w:r>
      <w:ins w:id="17" w:author="Dagmar Lorenz-Meyer" w:date="2020-03-15T13:41:00Z">
        <w:r w:rsidR="00927517" w:rsidRPr="00794633">
          <w:rPr>
            <w:rFonts w:ascii="Times New Roman" w:hAnsi="Times New Roman" w:cs="Times New Roman"/>
            <w:sz w:val="24"/>
            <w:szCs w:val="24"/>
          </w:rPr>
          <w:t xml:space="preserve"> date</w:t>
        </w:r>
      </w:ins>
      <w:r w:rsidRPr="00794633">
        <w:rPr>
          <w:rFonts w:ascii="Times New Roman" w:hAnsi="Times New Roman" w:cs="Times New Roman"/>
          <w:sz w:val="24"/>
          <w:szCs w:val="24"/>
        </w:rPr>
        <w:t xml:space="preserve">, p.128). </w:t>
      </w:r>
      <w:commentRangeStart w:id="18"/>
      <w:r w:rsidRPr="00794633">
        <w:rPr>
          <w:rFonts w:ascii="Times New Roman" w:hAnsi="Times New Roman" w:cs="Times New Roman"/>
          <w:sz w:val="24"/>
          <w:szCs w:val="24"/>
        </w:rPr>
        <w:t xml:space="preserve">The objectivity issues </w:t>
      </w:r>
      <w:commentRangeEnd w:id="18"/>
      <w:r w:rsidR="00927517" w:rsidRPr="00794633">
        <w:rPr>
          <w:rStyle w:val="CommentReference"/>
          <w:sz w:val="24"/>
          <w:szCs w:val="24"/>
        </w:rPr>
        <w:commentReference w:id="18"/>
      </w:r>
      <w:r w:rsidRPr="00794633">
        <w:rPr>
          <w:rFonts w:ascii="Times New Roman" w:hAnsi="Times New Roman" w:cs="Times New Roman"/>
          <w:sz w:val="24"/>
          <w:szCs w:val="24"/>
        </w:rPr>
        <w:t xml:space="preserve">are </w:t>
      </w:r>
      <w:r w:rsidR="006515EE" w:rsidRPr="00794633">
        <w:rPr>
          <w:rFonts w:ascii="Times New Roman" w:hAnsi="Times New Roman" w:cs="Times New Roman"/>
          <w:sz w:val="24"/>
          <w:szCs w:val="24"/>
        </w:rPr>
        <w:t>argued frequently in standpoint theories. But as Harding mentioned in her text, “The epistemologically advantaged starting points for research do not guarantee that the researcher can maximize objectivity in her accounts; these grounds provide only a necessary</w:t>
      </w:r>
      <w:r w:rsidRPr="00794633">
        <w:rPr>
          <w:rFonts w:ascii="Times New Roman" w:hAnsi="Times New Roman" w:cs="Times New Roman"/>
          <w:sz w:val="24"/>
          <w:szCs w:val="24"/>
        </w:rPr>
        <w:t xml:space="preserve"> </w:t>
      </w:r>
      <w:r w:rsidR="006515EE" w:rsidRPr="00794633">
        <w:rPr>
          <w:rFonts w:ascii="Times New Roman" w:hAnsi="Times New Roman" w:cs="Times New Roman"/>
          <w:sz w:val="24"/>
          <w:szCs w:val="24"/>
        </w:rPr>
        <w:t>—</w:t>
      </w:r>
      <w:r w:rsidR="001E6F90" w:rsidRPr="00794633">
        <w:rPr>
          <w:rFonts w:ascii="Times New Roman" w:hAnsi="Times New Roman" w:cs="Times New Roman"/>
          <w:sz w:val="24"/>
          <w:szCs w:val="24"/>
        </w:rPr>
        <w:t>not a sufficient—starting point for maximizing objectivity.” (Harding, p.</w:t>
      </w:r>
      <w:commentRangeStart w:id="19"/>
      <w:r w:rsidR="001E6F90" w:rsidRPr="00794633">
        <w:rPr>
          <w:rFonts w:ascii="Times New Roman" w:hAnsi="Times New Roman" w:cs="Times New Roman"/>
          <w:sz w:val="24"/>
          <w:szCs w:val="24"/>
        </w:rPr>
        <w:t>128</w:t>
      </w:r>
      <w:commentRangeEnd w:id="19"/>
      <w:r w:rsidR="00794633">
        <w:rPr>
          <w:rStyle w:val="CommentReference"/>
        </w:rPr>
        <w:commentReference w:id="19"/>
      </w:r>
      <w:r w:rsidR="001E6F90" w:rsidRPr="00794633">
        <w:rPr>
          <w:rFonts w:ascii="Times New Roman" w:hAnsi="Times New Roman" w:cs="Times New Roman"/>
          <w:sz w:val="24"/>
          <w:szCs w:val="24"/>
        </w:rPr>
        <w:t>).</w:t>
      </w:r>
      <w:del w:id="20" w:author="Dagmar Lorenz-Meyer" w:date="2020-03-15T13:44:00Z">
        <w:r w:rsidR="001E6F90" w:rsidRPr="00794633" w:rsidDel="00794633">
          <w:rPr>
            <w:rFonts w:ascii="Times New Roman" w:hAnsi="Times New Roman" w:cs="Times New Roman"/>
            <w:sz w:val="24"/>
            <w:szCs w:val="24"/>
          </w:rPr>
          <w:delText xml:space="preserve"> From above</w:delText>
        </w:r>
      </w:del>
      <w:r w:rsidR="001E6F90" w:rsidRPr="00794633">
        <w:rPr>
          <w:rFonts w:ascii="Times New Roman" w:hAnsi="Times New Roman" w:cs="Times New Roman"/>
          <w:sz w:val="24"/>
          <w:szCs w:val="24"/>
        </w:rPr>
        <w:t xml:space="preserve">, what the objectivity that standpoint theories seek for is not to guarantee the </w:t>
      </w:r>
      <w:ins w:id="21" w:author="Dagmar Lorenz-Meyer" w:date="2020-03-15T13:44:00Z">
        <w:r w:rsidR="00794633">
          <w:rPr>
            <w:rFonts w:ascii="Times New Roman" w:hAnsi="Times New Roman" w:cs="Times New Roman"/>
            <w:sz w:val="24"/>
            <w:szCs w:val="24"/>
          </w:rPr>
          <w:t>strong</w:t>
        </w:r>
      </w:ins>
      <w:commentRangeStart w:id="22"/>
      <w:del w:id="23" w:author="Dagmar Lorenz-Meyer" w:date="2020-03-15T13:44:00Z">
        <w:r w:rsidR="001E6F90" w:rsidRPr="00794633" w:rsidDel="00794633">
          <w:rPr>
            <w:rFonts w:ascii="Times New Roman" w:hAnsi="Times New Roman" w:cs="Times New Roman"/>
            <w:sz w:val="24"/>
            <w:szCs w:val="24"/>
          </w:rPr>
          <w:delText>absolute</w:delText>
        </w:r>
      </w:del>
      <w:commentRangeEnd w:id="22"/>
      <w:r w:rsidR="00794633">
        <w:rPr>
          <w:rStyle w:val="CommentReference"/>
        </w:rPr>
        <w:commentReference w:id="22"/>
      </w:r>
      <w:r w:rsidR="001E6F90" w:rsidRPr="00794633">
        <w:rPr>
          <w:rFonts w:ascii="Times New Roman" w:hAnsi="Times New Roman" w:cs="Times New Roman"/>
          <w:sz w:val="24"/>
          <w:szCs w:val="24"/>
        </w:rPr>
        <w:t xml:space="preserve"> objectivity but to provide a helpful starting point. </w:t>
      </w:r>
      <w:r w:rsidR="00154D95" w:rsidRPr="00794633">
        <w:rPr>
          <w:rFonts w:ascii="Times New Roman" w:hAnsi="Times New Roman" w:cs="Times New Roman"/>
          <w:sz w:val="24"/>
          <w:szCs w:val="24"/>
        </w:rPr>
        <w:t xml:space="preserve">Why </w:t>
      </w:r>
      <w:ins w:id="24" w:author="Dagmar Lorenz-Meyer" w:date="2020-03-15T13:45:00Z">
        <w:r w:rsidR="00A56C48">
          <w:rPr>
            <w:rFonts w:ascii="Times New Roman" w:hAnsi="Times New Roman" w:cs="Times New Roman"/>
            <w:sz w:val="24"/>
            <w:szCs w:val="24"/>
          </w:rPr>
          <w:t xml:space="preserve">do </w:t>
        </w:r>
      </w:ins>
      <w:r w:rsidR="00154D95" w:rsidRPr="00794633">
        <w:rPr>
          <w:rFonts w:ascii="Times New Roman" w:hAnsi="Times New Roman" w:cs="Times New Roman"/>
          <w:sz w:val="24"/>
          <w:szCs w:val="24"/>
        </w:rPr>
        <w:t xml:space="preserve">I think the socially marginalized groups can grasp “epistemic privilege”? </w:t>
      </w:r>
      <w:ins w:id="25" w:author="Dagmar Lorenz-Meyer" w:date="2020-03-15T13:45:00Z">
        <w:r w:rsidR="00A56C48">
          <w:rPr>
            <w:rFonts w:ascii="Times New Roman" w:hAnsi="Times New Roman" w:cs="Times New Roman"/>
            <w:sz w:val="24"/>
            <w:szCs w:val="24"/>
          </w:rPr>
          <w:t>this is the question you should a</w:t>
        </w:r>
      </w:ins>
      <w:ins w:id="26" w:author="Dagmar Lorenz-Meyer" w:date="2020-03-15T13:46:00Z">
        <w:r w:rsidR="00A56C48">
          <w:rPr>
            <w:rFonts w:ascii="Times New Roman" w:hAnsi="Times New Roman" w:cs="Times New Roman"/>
            <w:sz w:val="24"/>
            <w:szCs w:val="24"/>
          </w:rPr>
          <w:t xml:space="preserve">nswer by drawing on the exmples given </w:t>
        </w:r>
      </w:ins>
      <w:del w:id="27" w:author="Dagmar Lorenz-Meyer" w:date="2020-03-15T13:46:00Z">
        <w:r w:rsidR="00154D95" w:rsidRPr="00794633" w:rsidDel="00A56C48">
          <w:rPr>
            <w:rFonts w:ascii="Times New Roman" w:hAnsi="Times New Roman" w:cs="Times New Roman"/>
            <w:sz w:val="24"/>
            <w:szCs w:val="24"/>
          </w:rPr>
          <w:delText xml:space="preserve">Or we can ask why feminist standpoint theory is a valid research method? </w:delText>
        </w:r>
      </w:del>
      <w:r w:rsidR="00154D95" w:rsidRPr="00794633">
        <w:rPr>
          <w:rFonts w:ascii="Times New Roman" w:hAnsi="Times New Roman" w:cs="Times New Roman"/>
          <w:sz w:val="24"/>
          <w:szCs w:val="24"/>
        </w:rPr>
        <w:t>How it can get rid of its unscientific and unobjective bias?</w:t>
      </w:r>
    </w:p>
    <w:p w14:paraId="054E6FD2" w14:textId="2D2490C0" w:rsidR="00154D95" w:rsidRPr="00794633" w:rsidRDefault="00154D95" w:rsidP="00420515">
      <w:pPr>
        <w:spacing w:line="360" w:lineRule="auto"/>
        <w:rPr>
          <w:rFonts w:ascii="Times New Roman" w:hAnsi="Times New Roman" w:cs="Times New Roman"/>
          <w:sz w:val="24"/>
          <w:szCs w:val="24"/>
        </w:rPr>
      </w:pPr>
    </w:p>
    <w:p w14:paraId="6ED1D7D6" w14:textId="3DBED162" w:rsidR="00154D95" w:rsidRPr="00794633" w:rsidRDefault="00154D95" w:rsidP="00420515">
      <w:pPr>
        <w:spacing w:line="360" w:lineRule="auto"/>
        <w:rPr>
          <w:rFonts w:ascii="Times New Roman" w:hAnsi="Times New Roman" w:cs="Times New Roman"/>
          <w:sz w:val="24"/>
          <w:szCs w:val="24"/>
        </w:rPr>
      </w:pPr>
      <w:r w:rsidRPr="00794633">
        <w:rPr>
          <w:rFonts w:ascii="Times New Roman" w:hAnsi="Times New Roman" w:cs="Times New Roman" w:hint="eastAsia"/>
          <w:sz w:val="24"/>
          <w:szCs w:val="24"/>
        </w:rPr>
        <w:t>F</w:t>
      </w:r>
      <w:r w:rsidRPr="00794633">
        <w:rPr>
          <w:rFonts w:ascii="Times New Roman" w:hAnsi="Times New Roman" w:cs="Times New Roman"/>
          <w:sz w:val="24"/>
          <w:szCs w:val="24"/>
        </w:rPr>
        <w:t xml:space="preserve">irst of all, </w:t>
      </w:r>
      <w:r w:rsidR="004174C2" w:rsidRPr="00794633">
        <w:rPr>
          <w:rFonts w:ascii="Times New Roman" w:hAnsi="Times New Roman" w:cs="Times New Roman"/>
          <w:sz w:val="24"/>
          <w:szCs w:val="24"/>
        </w:rPr>
        <w:t xml:space="preserve">standpoint theories are not ethnocentrism. The definition for ethnocentrism is the belief in the inherent superiority of one’s own ethnic group or culture. (Harding, p.129). However, socially marginalized groups </w:t>
      </w:r>
      <w:ins w:id="28" w:author="Dagmar Lorenz-Meyer" w:date="2020-03-15T13:46:00Z">
        <w:r w:rsidR="00A56C48">
          <w:rPr>
            <w:rFonts w:ascii="Times New Roman" w:hAnsi="Times New Roman" w:cs="Times New Roman"/>
            <w:sz w:val="24"/>
            <w:szCs w:val="24"/>
          </w:rPr>
          <w:t xml:space="preserve">do </w:t>
        </w:r>
      </w:ins>
      <w:r w:rsidR="004174C2" w:rsidRPr="00794633">
        <w:rPr>
          <w:rFonts w:ascii="Times New Roman" w:hAnsi="Times New Roman" w:cs="Times New Roman"/>
          <w:sz w:val="24"/>
          <w:szCs w:val="24"/>
        </w:rPr>
        <w:t>not belong to t</w:t>
      </w:r>
      <w:commentRangeStart w:id="29"/>
      <w:r w:rsidR="004174C2" w:rsidRPr="00794633">
        <w:rPr>
          <w:rFonts w:ascii="Times New Roman" w:hAnsi="Times New Roman" w:cs="Times New Roman"/>
          <w:sz w:val="24"/>
          <w:szCs w:val="24"/>
        </w:rPr>
        <w:t xml:space="preserve">his category, </w:t>
      </w:r>
      <w:commentRangeEnd w:id="29"/>
      <w:r w:rsidR="00A56C48">
        <w:rPr>
          <w:rStyle w:val="CommentReference"/>
        </w:rPr>
        <w:commentReference w:id="29"/>
      </w:r>
      <w:r w:rsidR="004174C2" w:rsidRPr="00794633">
        <w:rPr>
          <w:rFonts w:ascii="Times New Roman" w:hAnsi="Times New Roman" w:cs="Times New Roman"/>
          <w:sz w:val="24"/>
          <w:szCs w:val="24"/>
        </w:rPr>
        <w:t xml:space="preserve">absolutely. </w:t>
      </w:r>
      <w:commentRangeStart w:id="30"/>
      <w:r w:rsidR="004174C2" w:rsidRPr="00794633">
        <w:rPr>
          <w:rFonts w:ascii="Times New Roman" w:hAnsi="Times New Roman" w:cs="Times New Roman"/>
          <w:sz w:val="24"/>
          <w:szCs w:val="24"/>
        </w:rPr>
        <w:t>Women’s lives and experi</w:t>
      </w:r>
      <w:r w:rsidR="001E7F0A" w:rsidRPr="00794633">
        <w:rPr>
          <w:rFonts w:ascii="Times New Roman" w:hAnsi="Times New Roman" w:cs="Times New Roman"/>
          <w:sz w:val="24"/>
          <w:szCs w:val="24"/>
        </w:rPr>
        <w:t xml:space="preserve">ence can provide a better starting point for research </w:t>
      </w:r>
      <w:ins w:id="31" w:author="Dagmar Lorenz-Meyer" w:date="2020-03-15T13:47:00Z">
        <w:r w:rsidR="00A56C48">
          <w:rPr>
            <w:rFonts w:ascii="Times New Roman" w:hAnsi="Times New Roman" w:cs="Times New Roman"/>
            <w:sz w:val="24"/>
            <w:szCs w:val="24"/>
          </w:rPr>
          <w:t xml:space="preserve">does </w:t>
        </w:r>
      </w:ins>
      <w:r w:rsidR="001E7F0A" w:rsidRPr="00794633">
        <w:rPr>
          <w:rFonts w:ascii="Times New Roman" w:hAnsi="Times New Roman" w:cs="Times New Roman"/>
          <w:sz w:val="24"/>
          <w:szCs w:val="24"/>
        </w:rPr>
        <w:t>not mean</w:t>
      </w:r>
      <w:del w:id="32" w:author="Dagmar Lorenz-Meyer" w:date="2020-03-15T13:47:00Z">
        <w:r w:rsidR="001E7F0A" w:rsidRPr="00794633" w:rsidDel="00A56C48">
          <w:rPr>
            <w:rFonts w:ascii="Times New Roman" w:hAnsi="Times New Roman" w:cs="Times New Roman"/>
            <w:sz w:val="24"/>
            <w:szCs w:val="24"/>
          </w:rPr>
          <w:delText>s</w:delText>
        </w:r>
      </w:del>
      <w:r w:rsidR="001E7F0A" w:rsidRPr="00794633">
        <w:rPr>
          <w:rFonts w:ascii="Times New Roman" w:hAnsi="Times New Roman" w:cs="Times New Roman"/>
          <w:sz w:val="24"/>
          <w:szCs w:val="24"/>
        </w:rPr>
        <w:t xml:space="preserve"> </w:t>
      </w:r>
      <w:ins w:id="33" w:author="Dagmar Lorenz-Meyer" w:date="2020-03-15T13:47:00Z">
        <w:r w:rsidR="00A56C48">
          <w:rPr>
            <w:rFonts w:ascii="Times New Roman" w:hAnsi="Times New Roman" w:cs="Times New Roman"/>
            <w:sz w:val="24"/>
            <w:szCs w:val="24"/>
          </w:rPr>
          <w:t xml:space="preserve">that thre researcher’s </w:t>
        </w:r>
      </w:ins>
      <w:del w:id="34" w:author="Dagmar Lorenz-Meyer" w:date="2020-03-15T13:47:00Z">
        <w:r w:rsidR="001E7F0A" w:rsidRPr="00794633" w:rsidDel="00A56C48">
          <w:rPr>
            <w:rFonts w:ascii="Times New Roman" w:hAnsi="Times New Roman" w:cs="Times New Roman"/>
            <w:sz w:val="24"/>
            <w:szCs w:val="24"/>
          </w:rPr>
          <w:delText>their</w:delText>
        </w:r>
      </w:del>
      <w:r w:rsidR="001E7F0A" w:rsidRPr="00794633">
        <w:rPr>
          <w:rFonts w:ascii="Times New Roman" w:hAnsi="Times New Roman" w:cs="Times New Roman"/>
          <w:sz w:val="24"/>
          <w:szCs w:val="24"/>
        </w:rPr>
        <w:t xml:space="preserve"> own lives are the best starting points. </w:t>
      </w:r>
      <w:commentRangeEnd w:id="30"/>
      <w:r w:rsidR="00A56C48">
        <w:rPr>
          <w:rStyle w:val="CommentReference"/>
        </w:rPr>
        <w:commentReference w:id="30"/>
      </w:r>
      <w:del w:id="35" w:author="Dagmar Lorenz-Meyer" w:date="2020-03-15T13:48:00Z">
        <w:r w:rsidR="001E7F0A" w:rsidRPr="00794633" w:rsidDel="00A56C48">
          <w:rPr>
            <w:rFonts w:ascii="Times New Roman" w:hAnsi="Times New Roman" w:cs="Times New Roman"/>
            <w:sz w:val="24"/>
            <w:szCs w:val="24"/>
          </w:rPr>
          <w:delText>This is quite a different matter</w:delText>
        </w:r>
      </w:del>
      <w:r w:rsidR="001E7F0A" w:rsidRPr="00794633">
        <w:rPr>
          <w:rFonts w:ascii="Times New Roman" w:hAnsi="Times New Roman" w:cs="Times New Roman"/>
          <w:sz w:val="24"/>
          <w:szCs w:val="24"/>
        </w:rPr>
        <w:t xml:space="preserve">. </w:t>
      </w:r>
      <w:commentRangeStart w:id="36"/>
      <w:r w:rsidR="001E7F0A" w:rsidRPr="00794633">
        <w:rPr>
          <w:rFonts w:ascii="Times New Roman" w:hAnsi="Times New Roman" w:cs="Times New Roman"/>
          <w:sz w:val="24"/>
          <w:szCs w:val="24"/>
        </w:rPr>
        <w:t xml:space="preserve">What feminist standpoint theories want to do is not to hide the possibility of women’s lives can provide important resources and encourage women to speak for themselves. Marxist theory also argued for the scientific aspect of starting off thought from women’s lives. </w:t>
      </w:r>
      <w:commentRangeEnd w:id="36"/>
      <w:r w:rsidR="00A56C48">
        <w:rPr>
          <w:rStyle w:val="CommentReference"/>
        </w:rPr>
        <w:commentReference w:id="36"/>
      </w:r>
      <w:r w:rsidR="001E7F0A" w:rsidRPr="00794633">
        <w:rPr>
          <w:rFonts w:ascii="Times New Roman" w:hAnsi="Times New Roman" w:cs="Times New Roman"/>
          <w:sz w:val="24"/>
          <w:szCs w:val="24"/>
        </w:rPr>
        <w:t xml:space="preserve">Although many </w:t>
      </w:r>
      <w:r w:rsidR="001E7F0A" w:rsidRPr="00794633">
        <w:rPr>
          <w:rFonts w:ascii="Times New Roman" w:hAnsi="Times New Roman" w:cs="Times New Roman"/>
          <w:sz w:val="24"/>
          <w:szCs w:val="24"/>
        </w:rPr>
        <w:lastRenderedPageBreak/>
        <w:t>feminism</w:t>
      </w:r>
      <w:r w:rsidR="003E5029" w:rsidRPr="00794633">
        <w:rPr>
          <w:rFonts w:ascii="Times New Roman" w:hAnsi="Times New Roman" w:cs="Times New Roman"/>
          <w:sz w:val="24"/>
          <w:szCs w:val="24"/>
        </w:rPr>
        <w:t>s</w:t>
      </w:r>
      <w:r w:rsidR="001E7F0A" w:rsidRPr="00794633">
        <w:rPr>
          <w:rFonts w:ascii="Times New Roman" w:hAnsi="Times New Roman" w:cs="Times New Roman"/>
          <w:sz w:val="24"/>
          <w:szCs w:val="24"/>
        </w:rPr>
        <w:t xml:space="preserve"> hold different </w:t>
      </w:r>
      <w:r w:rsidR="003E5029" w:rsidRPr="00794633">
        <w:rPr>
          <w:rFonts w:ascii="Times New Roman" w:hAnsi="Times New Roman" w:cs="Times New Roman"/>
          <w:sz w:val="24"/>
          <w:szCs w:val="24"/>
        </w:rPr>
        <w:t xml:space="preserve">standpoints and arguments, feminist standpoint theory would not deny that each </w:t>
      </w:r>
      <w:del w:id="37" w:author="Dagmar Lorenz-Meyer" w:date="2020-03-15T13:49:00Z">
        <w:r w:rsidR="003E5029" w:rsidRPr="00794633" w:rsidDel="00A56C48">
          <w:rPr>
            <w:rFonts w:ascii="Times New Roman" w:hAnsi="Times New Roman" w:cs="Times New Roman"/>
            <w:sz w:val="24"/>
            <w:szCs w:val="24"/>
          </w:rPr>
          <w:delText>and every</w:delText>
        </w:r>
      </w:del>
      <w:r w:rsidR="003E5029" w:rsidRPr="00794633">
        <w:rPr>
          <w:rFonts w:ascii="Times New Roman" w:hAnsi="Times New Roman" w:cs="Times New Roman"/>
          <w:sz w:val="24"/>
          <w:szCs w:val="24"/>
        </w:rPr>
        <w:t xml:space="preserve"> </w:t>
      </w:r>
      <w:commentRangeStart w:id="38"/>
      <w:ins w:id="39" w:author="Dagmar Lorenz-Meyer" w:date="2020-03-15T13:49:00Z">
        <w:r w:rsidR="00A56C48">
          <w:rPr>
            <w:rFonts w:ascii="Times New Roman" w:hAnsi="Times New Roman" w:cs="Times New Roman"/>
            <w:sz w:val="24"/>
            <w:szCs w:val="24"/>
          </w:rPr>
          <w:t xml:space="preserve">marginalized </w:t>
        </w:r>
      </w:ins>
      <w:del w:id="40" w:author="Dagmar Lorenz-Meyer" w:date="2020-03-15T13:49:00Z">
        <w:r w:rsidR="003E5029" w:rsidRPr="00794633" w:rsidDel="00A56C48">
          <w:rPr>
            <w:rFonts w:ascii="Times New Roman" w:hAnsi="Times New Roman" w:cs="Times New Roman"/>
            <w:sz w:val="24"/>
            <w:szCs w:val="24"/>
          </w:rPr>
          <w:delText xml:space="preserve">of these </w:delText>
        </w:r>
      </w:del>
      <w:r w:rsidR="003E5029" w:rsidRPr="00794633">
        <w:rPr>
          <w:rFonts w:ascii="Times New Roman" w:hAnsi="Times New Roman" w:cs="Times New Roman"/>
          <w:sz w:val="24"/>
          <w:szCs w:val="24"/>
        </w:rPr>
        <w:t xml:space="preserve">groups are </w:t>
      </w:r>
      <w:commentRangeEnd w:id="38"/>
      <w:r w:rsidR="00A56C48">
        <w:rPr>
          <w:rStyle w:val="CommentReference"/>
        </w:rPr>
        <w:commentReference w:id="38"/>
      </w:r>
      <w:r w:rsidR="003E5029" w:rsidRPr="00794633">
        <w:rPr>
          <w:rFonts w:ascii="Times New Roman" w:hAnsi="Times New Roman" w:cs="Times New Roman"/>
          <w:sz w:val="24"/>
          <w:szCs w:val="24"/>
        </w:rPr>
        <w:t xml:space="preserve">not a good place to thought start. It insists on that we can learn from all of them and change our patterns of belief. (Harding, p.131). </w:t>
      </w:r>
      <w:commentRangeStart w:id="41"/>
      <w:r w:rsidR="003E5029" w:rsidRPr="00794633">
        <w:rPr>
          <w:rFonts w:ascii="Times New Roman" w:hAnsi="Times New Roman" w:cs="Times New Roman"/>
          <w:sz w:val="24"/>
          <w:szCs w:val="24"/>
        </w:rPr>
        <w:t xml:space="preserve">On the contrary, feminist standpoint theory is not ethnocentrism </w:t>
      </w:r>
      <w:commentRangeEnd w:id="41"/>
      <w:r w:rsidR="00A56C48">
        <w:rPr>
          <w:rStyle w:val="CommentReference"/>
        </w:rPr>
        <w:commentReference w:id="41"/>
      </w:r>
      <w:r w:rsidR="003E5029" w:rsidRPr="00794633">
        <w:rPr>
          <w:rFonts w:ascii="Times New Roman" w:hAnsi="Times New Roman" w:cs="Times New Roman"/>
          <w:sz w:val="24"/>
          <w:szCs w:val="24"/>
        </w:rPr>
        <w:t xml:space="preserve">but those </w:t>
      </w:r>
      <w:ins w:id="42" w:author="Dagmar Lorenz-Meyer" w:date="2020-03-15T13:51:00Z">
        <w:r w:rsidR="00A56C48">
          <w:rPr>
            <w:rFonts w:ascii="Times New Roman" w:hAnsi="Times New Roman" w:cs="Times New Roman"/>
            <w:sz w:val="24"/>
            <w:szCs w:val="24"/>
          </w:rPr>
          <w:t xml:space="preserve">researchers? </w:t>
        </w:r>
      </w:ins>
      <w:del w:id="43" w:author="Dagmar Lorenz-Meyer" w:date="2020-03-15T13:51:00Z">
        <w:r w:rsidR="003E5029" w:rsidRPr="00794633" w:rsidDel="00A56C48">
          <w:rPr>
            <w:rFonts w:ascii="Times New Roman" w:hAnsi="Times New Roman" w:cs="Times New Roman"/>
            <w:sz w:val="24"/>
            <w:szCs w:val="24"/>
          </w:rPr>
          <w:delText>people</w:delText>
        </w:r>
      </w:del>
      <w:r w:rsidR="003E5029" w:rsidRPr="00794633">
        <w:rPr>
          <w:rFonts w:ascii="Times New Roman" w:hAnsi="Times New Roman" w:cs="Times New Roman"/>
          <w:sz w:val="24"/>
          <w:szCs w:val="24"/>
        </w:rPr>
        <w:t>, who</w:t>
      </w:r>
      <w:del w:id="44" w:author="Dagmar Lorenz-Meyer" w:date="2020-03-15T13:51:00Z">
        <w:r w:rsidR="003E5029" w:rsidRPr="00794633" w:rsidDel="00A56C48">
          <w:rPr>
            <w:rFonts w:ascii="Times New Roman" w:hAnsi="Times New Roman" w:cs="Times New Roman"/>
            <w:sz w:val="24"/>
            <w:szCs w:val="24"/>
          </w:rPr>
          <w:delText>m</w:delText>
        </w:r>
      </w:del>
      <w:r w:rsidR="003E5029" w:rsidRPr="00794633">
        <w:rPr>
          <w:rFonts w:ascii="Times New Roman" w:hAnsi="Times New Roman" w:cs="Times New Roman"/>
          <w:sz w:val="24"/>
          <w:szCs w:val="24"/>
        </w:rPr>
        <w:t xml:space="preserve"> </w:t>
      </w:r>
      <w:del w:id="45" w:author="Dagmar Lorenz-Meyer" w:date="2020-03-15T13:51:00Z">
        <w:r w:rsidR="003E5029" w:rsidRPr="00794633" w:rsidDel="00A56C48">
          <w:rPr>
            <w:rFonts w:ascii="Times New Roman" w:hAnsi="Times New Roman" w:cs="Times New Roman"/>
            <w:sz w:val="24"/>
            <w:szCs w:val="24"/>
          </w:rPr>
          <w:delText xml:space="preserve">want to </w:delText>
        </w:r>
      </w:del>
      <w:r w:rsidR="003E5029" w:rsidRPr="00794633">
        <w:rPr>
          <w:rFonts w:ascii="Times New Roman" w:hAnsi="Times New Roman" w:cs="Times New Roman"/>
          <w:sz w:val="24"/>
          <w:szCs w:val="24"/>
        </w:rPr>
        <w:t xml:space="preserve">neglect </w:t>
      </w:r>
      <w:ins w:id="46" w:author="Dagmar Lorenz-Meyer" w:date="2020-03-15T13:51:00Z">
        <w:r w:rsidR="00A56C48">
          <w:rPr>
            <w:rFonts w:ascii="Times New Roman" w:hAnsi="Times New Roman" w:cs="Times New Roman"/>
            <w:sz w:val="24"/>
            <w:szCs w:val="24"/>
          </w:rPr>
          <w:t xml:space="preserve">marginaised </w:t>
        </w:r>
      </w:ins>
      <w:r w:rsidR="003E5029" w:rsidRPr="00794633">
        <w:rPr>
          <w:rFonts w:ascii="Times New Roman" w:hAnsi="Times New Roman" w:cs="Times New Roman"/>
          <w:sz w:val="24"/>
          <w:szCs w:val="24"/>
        </w:rPr>
        <w:t xml:space="preserve">women’s lives and their experience, history, social situation, </w:t>
      </w:r>
      <w:ins w:id="47" w:author="Dagmar Lorenz-Meyer" w:date="2020-03-15T13:51:00Z">
        <w:r w:rsidR="00A56C48">
          <w:rPr>
            <w:rFonts w:ascii="Times New Roman" w:hAnsi="Times New Roman" w:cs="Times New Roman"/>
            <w:sz w:val="24"/>
            <w:szCs w:val="24"/>
          </w:rPr>
          <w:t xml:space="preserve">tend to produce </w:t>
        </w:r>
      </w:ins>
      <w:del w:id="48" w:author="Dagmar Lorenz-Meyer" w:date="2020-03-15T13:51:00Z">
        <w:r w:rsidR="003E5029" w:rsidRPr="00794633" w:rsidDel="00A56C48">
          <w:rPr>
            <w:rFonts w:ascii="Times New Roman" w:hAnsi="Times New Roman" w:cs="Times New Roman"/>
            <w:sz w:val="24"/>
            <w:szCs w:val="24"/>
          </w:rPr>
          <w:delText>ar</w:delText>
        </w:r>
      </w:del>
      <w:del w:id="49" w:author="Dagmar Lorenz-Meyer" w:date="2020-03-15T13:52:00Z">
        <w:r w:rsidR="003E5029" w:rsidRPr="00794633" w:rsidDel="00A56C48">
          <w:rPr>
            <w:rFonts w:ascii="Times New Roman" w:hAnsi="Times New Roman" w:cs="Times New Roman"/>
            <w:sz w:val="24"/>
            <w:szCs w:val="24"/>
          </w:rPr>
          <w:delText xml:space="preserve">e </w:delText>
        </w:r>
      </w:del>
      <w:r w:rsidR="003E5029" w:rsidRPr="00794633">
        <w:rPr>
          <w:rFonts w:ascii="Times New Roman" w:hAnsi="Times New Roman" w:cs="Times New Roman"/>
          <w:sz w:val="24"/>
          <w:szCs w:val="24"/>
        </w:rPr>
        <w:t xml:space="preserve">sexist, racist, classist </w:t>
      </w:r>
      <w:del w:id="50" w:author="Dagmar Lorenz-Meyer" w:date="2020-03-15T13:52:00Z">
        <w:r w:rsidR="003E5029" w:rsidRPr="00794633" w:rsidDel="00A56C48">
          <w:rPr>
            <w:rFonts w:ascii="Times New Roman" w:hAnsi="Times New Roman" w:cs="Times New Roman"/>
            <w:sz w:val="24"/>
            <w:szCs w:val="24"/>
          </w:rPr>
          <w:delText xml:space="preserve">whose core is </w:delText>
        </w:r>
        <w:r w:rsidR="005E7893" w:rsidRPr="00794633" w:rsidDel="00A56C48">
          <w:rPr>
            <w:rFonts w:ascii="Times New Roman" w:hAnsi="Times New Roman" w:cs="Times New Roman"/>
            <w:sz w:val="24"/>
            <w:szCs w:val="24"/>
          </w:rPr>
          <w:delText xml:space="preserve">the </w:delText>
        </w:r>
      </w:del>
      <w:r w:rsidR="005E7893" w:rsidRPr="00794633">
        <w:rPr>
          <w:rFonts w:ascii="Times New Roman" w:hAnsi="Times New Roman" w:cs="Times New Roman"/>
          <w:sz w:val="24"/>
          <w:szCs w:val="24"/>
        </w:rPr>
        <w:t>representation</w:t>
      </w:r>
      <w:ins w:id="51" w:author="Dagmar Lorenz-Meyer" w:date="2020-03-15T13:52:00Z">
        <w:r w:rsidR="00A56C48">
          <w:rPr>
            <w:rFonts w:ascii="Times New Roman" w:hAnsi="Times New Roman" w:cs="Times New Roman"/>
            <w:sz w:val="24"/>
            <w:szCs w:val="24"/>
          </w:rPr>
          <w:t xml:space="preserve">s; </w:t>
        </w:r>
      </w:ins>
      <w:r w:rsidR="005E7893" w:rsidRPr="00794633">
        <w:rPr>
          <w:rFonts w:ascii="Times New Roman" w:hAnsi="Times New Roman" w:cs="Times New Roman"/>
          <w:sz w:val="24"/>
          <w:szCs w:val="24"/>
        </w:rPr>
        <w:t xml:space="preserve"> </w:t>
      </w:r>
      <w:commentRangeStart w:id="52"/>
      <w:r w:rsidR="005E7893" w:rsidRPr="00794633">
        <w:rPr>
          <w:rFonts w:ascii="Times New Roman" w:hAnsi="Times New Roman" w:cs="Times New Roman"/>
          <w:sz w:val="24"/>
          <w:szCs w:val="24"/>
        </w:rPr>
        <w:t xml:space="preserve">of </w:t>
      </w:r>
      <w:r w:rsidR="003E5029" w:rsidRPr="00794633">
        <w:rPr>
          <w:rFonts w:ascii="Times New Roman" w:hAnsi="Times New Roman" w:cs="Times New Roman"/>
          <w:sz w:val="24"/>
          <w:szCs w:val="24"/>
        </w:rPr>
        <w:t>ethnocentrism</w:t>
      </w:r>
      <w:r w:rsidR="005E7893" w:rsidRPr="00794633">
        <w:rPr>
          <w:rFonts w:ascii="Times New Roman" w:hAnsi="Times New Roman" w:cs="Times New Roman"/>
          <w:sz w:val="24"/>
          <w:szCs w:val="24"/>
        </w:rPr>
        <w:t>.</w:t>
      </w:r>
      <w:commentRangeEnd w:id="52"/>
      <w:r w:rsidR="00A56C48">
        <w:rPr>
          <w:rStyle w:val="CommentReference"/>
        </w:rPr>
        <w:commentReference w:id="52"/>
      </w:r>
    </w:p>
    <w:p w14:paraId="27B9F1A6" w14:textId="73AB07B7" w:rsidR="00420515" w:rsidRDefault="00420515" w:rsidP="00420515">
      <w:pPr>
        <w:spacing w:line="360" w:lineRule="auto"/>
        <w:rPr>
          <w:ins w:id="53" w:author="Dagmar Lorenz-Meyer" w:date="2020-03-15T13:53:00Z"/>
          <w:rFonts w:ascii="Times New Roman" w:hAnsi="Times New Roman" w:cs="Times New Roman"/>
          <w:sz w:val="24"/>
          <w:szCs w:val="24"/>
        </w:rPr>
      </w:pPr>
    </w:p>
    <w:p w14:paraId="0353FBE2" w14:textId="5C9B4F45" w:rsidR="00A56C48" w:rsidRPr="00794633" w:rsidRDefault="00A56C48" w:rsidP="00420515">
      <w:pPr>
        <w:spacing w:line="360" w:lineRule="auto"/>
        <w:rPr>
          <w:rFonts w:ascii="Times New Roman" w:hAnsi="Times New Roman" w:cs="Times New Roman"/>
          <w:sz w:val="24"/>
          <w:szCs w:val="24"/>
        </w:rPr>
      </w:pPr>
      <w:ins w:id="54" w:author="Dagmar Lorenz-Meyer" w:date="2020-03-15T13:53:00Z">
        <w:r>
          <w:rPr>
            <w:rFonts w:ascii="Times New Roman" w:hAnsi="Times New Roman" w:cs="Times New Roman"/>
            <w:sz w:val="24"/>
            <w:szCs w:val="24"/>
          </w:rPr>
          <w:t>You still do not address the questions at hand.</w:t>
        </w:r>
      </w:ins>
    </w:p>
    <w:p w14:paraId="3D0D5543" w14:textId="2510094C" w:rsidR="00420515" w:rsidRPr="00794633" w:rsidRDefault="00420515" w:rsidP="00420515">
      <w:pPr>
        <w:spacing w:line="360" w:lineRule="auto"/>
        <w:rPr>
          <w:rFonts w:ascii="Times New Roman" w:hAnsi="Times New Roman" w:cs="Times New Roman"/>
          <w:sz w:val="24"/>
          <w:szCs w:val="24"/>
        </w:rPr>
      </w:pPr>
      <w:r w:rsidRPr="00794633">
        <w:rPr>
          <w:rFonts w:ascii="Times New Roman" w:hAnsi="Times New Roman" w:cs="Times New Roman" w:hint="eastAsia"/>
          <w:sz w:val="24"/>
          <w:szCs w:val="24"/>
        </w:rPr>
        <w:t>F</w:t>
      </w:r>
      <w:r w:rsidRPr="00794633">
        <w:rPr>
          <w:rFonts w:ascii="Times New Roman" w:hAnsi="Times New Roman" w:cs="Times New Roman"/>
          <w:sz w:val="24"/>
          <w:szCs w:val="24"/>
        </w:rPr>
        <w:t xml:space="preserve">urthermore, </w:t>
      </w:r>
      <w:commentRangeStart w:id="55"/>
      <w:r w:rsidRPr="00794633">
        <w:rPr>
          <w:rFonts w:ascii="Times New Roman" w:hAnsi="Times New Roman" w:cs="Times New Roman"/>
          <w:sz w:val="24"/>
          <w:szCs w:val="24"/>
        </w:rPr>
        <w:t>some argued that “epistemic privilege” not suits for relativism</w:t>
      </w:r>
      <w:commentRangeEnd w:id="55"/>
      <w:r w:rsidR="00A56C48">
        <w:rPr>
          <w:rStyle w:val="CommentReference"/>
        </w:rPr>
        <w:commentReference w:id="55"/>
      </w:r>
      <w:r w:rsidRPr="00794633">
        <w:rPr>
          <w:rFonts w:ascii="Times New Roman" w:hAnsi="Times New Roman" w:cs="Times New Roman"/>
          <w:sz w:val="24"/>
          <w:szCs w:val="24"/>
        </w:rPr>
        <w:t xml:space="preserve">. However, not to say that standpoint theory does not advocate relativism, instead, the fact that different people hold different ideas not means that it is not objective enough. </w:t>
      </w:r>
      <w:r w:rsidR="00D70B82" w:rsidRPr="00794633">
        <w:rPr>
          <w:rFonts w:ascii="Times New Roman" w:hAnsi="Times New Roman" w:cs="Times New Roman"/>
          <w:sz w:val="24"/>
          <w:szCs w:val="24"/>
        </w:rPr>
        <w:t>When we discuss about the subject of knowledge, one of the characteristics of it</w:t>
      </w:r>
      <w:ins w:id="56" w:author="Dagmar Lorenz-Meyer" w:date="2020-03-15T13:54:00Z">
        <w:r w:rsidR="00A56C48">
          <w:rPr>
            <w:rFonts w:ascii="Times New Roman" w:hAnsi="Times New Roman" w:cs="Times New Roman"/>
            <w:sz w:val="24"/>
            <w:szCs w:val="24"/>
          </w:rPr>
          <w:t>s social situatedness (Harding’) or location</w:t>
        </w:r>
      </w:ins>
      <w:r w:rsidR="00D70B82" w:rsidRPr="00794633">
        <w:rPr>
          <w:rFonts w:ascii="Times New Roman" w:hAnsi="Times New Roman" w:cs="Times New Roman"/>
          <w:sz w:val="24"/>
          <w:szCs w:val="24"/>
        </w:rPr>
        <w:t xml:space="preserve"> should be </w:t>
      </w:r>
      <w:del w:id="57" w:author="Dagmar Lorenz-Meyer" w:date="2020-03-15T13:54:00Z">
        <w:r w:rsidR="00D70B82" w:rsidRPr="00794633" w:rsidDel="00A56C48">
          <w:rPr>
            <w:rFonts w:ascii="Times New Roman" w:hAnsi="Times New Roman" w:cs="Times New Roman"/>
            <w:sz w:val="24"/>
            <w:szCs w:val="24"/>
          </w:rPr>
          <w:delText xml:space="preserve">embodied and </w:delText>
        </w:r>
      </w:del>
      <w:ins w:id="58" w:author="Dagmar Lorenz-Meyer" w:date="2020-03-15T13:54:00Z">
        <w:r w:rsidR="00A56C48">
          <w:rPr>
            <w:rFonts w:ascii="Times New Roman" w:hAnsi="Times New Roman" w:cs="Times New Roman"/>
            <w:sz w:val="24"/>
            <w:szCs w:val="24"/>
          </w:rPr>
          <w:t xml:space="preserve">made </w:t>
        </w:r>
      </w:ins>
      <w:r w:rsidR="00D70B82" w:rsidRPr="00794633">
        <w:rPr>
          <w:rFonts w:ascii="Times New Roman" w:hAnsi="Times New Roman" w:cs="Times New Roman"/>
          <w:sz w:val="24"/>
          <w:szCs w:val="24"/>
        </w:rPr>
        <w:t>visible</w:t>
      </w:r>
      <w:ins w:id="59" w:author="Dagmar Lorenz-Meyer" w:date="2020-03-15T13:54:00Z">
        <w:r w:rsidR="00A56C48">
          <w:rPr>
            <w:rFonts w:ascii="Times New Roman" w:hAnsi="Times New Roman" w:cs="Times New Roman"/>
            <w:sz w:val="24"/>
            <w:szCs w:val="24"/>
          </w:rPr>
          <w:t xml:space="preserve"> and </w:t>
        </w:r>
      </w:ins>
      <w:ins w:id="60" w:author="Dagmar Lorenz-Meyer" w:date="2020-03-15T13:55:00Z">
        <w:r w:rsidR="00A56C48">
          <w:rPr>
            <w:rFonts w:ascii="Times New Roman" w:hAnsi="Times New Roman" w:cs="Times New Roman"/>
            <w:sz w:val="24"/>
            <w:szCs w:val="24"/>
          </w:rPr>
          <w:t>interrogated</w:t>
        </w:r>
      </w:ins>
      <w:r w:rsidR="00D70B82" w:rsidRPr="00794633">
        <w:rPr>
          <w:rFonts w:ascii="Times New Roman" w:hAnsi="Times New Roman" w:cs="Times New Roman"/>
          <w:sz w:val="24"/>
          <w:szCs w:val="24"/>
        </w:rPr>
        <w:t xml:space="preserve">. (Harding, p.132). </w:t>
      </w:r>
      <w:commentRangeStart w:id="61"/>
      <w:r w:rsidR="00D70B82" w:rsidRPr="00794633">
        <w:rPr>
          <w:rFonts w:ascii="Times New Roman" w:hAnsi="Times New Roman" w:cs="Times New Roman"/>
          <w:sz w:val="24"/>
          <w:szCs w:val="24"/>
        </w:rPr>
        <w:t>What epistemic privilege advocates is that women as spokesperson are made them embodied and visible, which add the plausibilit</w:t>
      </w:r>
      <w:commentRangeEnd w:id="61"/>
      <w:r w:rsidR="00A56C48">
        <w:rPr>
          <w:rStyle w:val="CommentReference"/>
        </w:rPr>
        <w:commentReference w:id="61"/>
      </w:r>
      <w:r w:rsidR="00D70B82" w:rsidRPr="00794633">
        <w:rPr>
          <w:rFonts w:ascii="Times New Roman" w:hAnsi="Times New Roman" w:cs="Times New Roman"/>
          <w:sz w:val="24"/>
          <w:szCs w:val="24"/>
        </w:rPr>
        <w:t xml:space="preserve">y, but men’s thoughts are not banned by feminist standpoint theory. Supporting for epistemic privilege not means against socially mainstreaming groups express their own opinion because men </w:t>
      </w:r>
      <w:commentRangeStart w:id="62"/>
      <w:r w:rsidR="00D70B82" w:rsidRPr="00794633">
        <w:rPr>
          <w:rFonts w:ascii="Times New Roman" w:hAnsi="Times New Roman" w:cs="Times New Roman"/>
          <w:sz w:val="24"/>
          <w:szCs w:val="24"/>
        </w:rPr>
        <w:t>also can speak for women</w:t>
      </w:r>
      <w:commentRangeEnd w:id="62"/>
      <w:r w:rsidR="00A56C48">
        <w:rPr>
          <w:rStyle w:val="CommentReference"/>
        </w:rPr>
        <w:commentReference w:id="62"/>
      </w:r>
      <w:r w:rsidR="00D70B82" w:rsidRPr="00794633">
        <w:rPr>
          <w:rFonts w:ascii="Times New Roman" w:hAnsi="Times New Roman" w:cs="Times New Roman"/>
          <w:sz w:val="24"/>
          <w:szCs w:val="24"/>
        </w:rPr>
        <w:t>. But what we stressed here is a good starting point.</w:t>
      </w:r>
    </w:p>
    <w:p w14:paraId="776660ED" w14:textId="2DA1565D" w:rsidR="00D70B82" w:rsidRPr="00794633" w:rsidRDefault="00D70B82" w:rsidP="00420515">
      <w:pPr>
        <w:spacing w:line="360" w:lineRule="auto"/>
        <w:rPr>
          <w:rFonts w:ascii="Times New Roman" w:hAnsi="Times New Roman" w:cs="Times New Roman"/>
          <w:sz w:val="24"/>
          <w:szCs w:val="24"/>
        </w:rPr>
      </w:pPr>
    </w:p>
    <w:p w14:paraId="217B07C7" w14:textId="7372E952" w:rsidR="00D70B82" w:rsidRDefault="00D70B82" w:rsidP="00420515">
      <w:pPr>
        <w:spacing w:line="360" w:lineRule="auto"/>
        <w:rPr>
          <w:ins w:id="63" w:author="Dagmar Lorenz-Meyer" w:date="2020-03-15T13:58:00Z"/>
          <w:rFonts w:ascii="Times New Roman" w:hAnsi="Times New Roman" w:cs="Times New Roman"/>
          <w:sz w:val="24"/>
          <w:szCs w:val="24"/>
        </w:rPr>
      </w:pPr>
      <w:r w:rsidRPr="00794633">
        <w:rPr>
          <w:rFonts w:ascii="Times New Roman" w:hAnsi="Times New Roman" w:cs="Times New Roman" w:hint="eastAsia"/>
          <w:sz w:val="24"/>
          <w:szCs w:val="24"/>
        </w:rPr>
        <w:t>F</w:t>
      </w:r>
      <w:r w:rsidRPr="00794633">
        <w:rPr>
          <w:rFonts w:ascii="Times New Roman" w:hAnsi="Times New Roman" w:cs="Times New Roman"/>
          <w:sz w:val="24"/>
          <w:szCs w:val="24"/>
        </w:rPr>
        <w:t xml:space="preserve">inally, </w:t>
      </w:r>
      <w:commentRangeStart w:id="64"/>
      <w:r w:rsidR="006D0B6F" w:rsidRPr="00794633">
        <w:rPr>
          <w:rFonts w:ascii="Times New Roman" w:hAnsi="Times New Roman" w:cs="Times New Roman"/>
          <w:sz w:val="24"/>
          <w:szCs w:val="24"/>
        </w:rPr>
        <w:t>Feminist do not need a doctrine of objectivity</w:t>
      </w:r>
      <w:commentRangeEnd w:id="64"/>
      <w:r w:rsidR="00D75453">
        <w:rPr>
          <w:rStyle w:val="CommentReference"/>
        </w:rPr>
        <w:commentReference w:id="64"/>
      </w:r>
      <w:r w:rsidR="006D0B6F" w:rsidRPr="00794633">
        <w:rPr>
          <w:rFonts w:ascii="Times New Roman" w:hAnsi="Times New Roman" w:cs="Times New Roman"/>
          <w:sz w:val="24"/>
          <w:szCs w:val="24"/>
        </w:rPr>
        <w:t xml:space="preserve">. (Haraway, p.579). As for the part of Marxism that Haraway agreed with, which is epistemic privilege can have a chance to seek for their own doctrines of objective vision rather than trapped by traditionally so-called science. </w:t>
      </w:r>
      <w:commentRangeStart w:id="65"/>
      <w:r w:rsidR="00B37543" w:rsidRPr="00794633">
        <w:rPr>
          <w:rFonts w:ascii="Times New Roman" w:hAnsi="Times New Roman" w:cs="Times New Roman"/>
          <w:sz w:val="24"/>
          <w:szCs w:val="24"/>
        </w:rPr>
        <w:t xml:space="preserve">Science could be rhetoric, a series of efforts to persuade relevant social actors that one’s manufactured knowledge is a route to a desired form of very objective power. (Haraway, p.577). </w:t>
      </w:r>
      <w:commentRangeEnd w:id="65"/>
      <w:r w:rsidR="00D75453">
        <w:rPr>
          <w:rStyle w:val="CommentReference"/>
        </w:rPr>
        <w:commentReference w:id="65"/>
      </w:r>
      <w:r w:rsidR="00E41A1D" w:rsidRPr="00794633">
        <w:rPr>
          <w:rFonts w:ascii="Times New Roman" w:hAnsi="Times New Roman" w:cs="Times New Roman"/>
          <w:sz w:val="24"/>
          <w:szCs w:val="24"/>
        </w:rPr>
        <w:t xml:space="preserve">What feminist standpoint theory want is a critical theory, and it wants women can have a chance to construct their own meanings and their own understanding of science. No matter white western lesbians or black feminist lesbians, or </w:t>
      </w:r>
      <w:commentRangeStart w:id="66"/>
      <w:r w:rsidR="00E41A1D" w:rsidRPr="00794633">
        <w:rPr>
          <w:rFonts w:ascii="Times New Roman" w:hAnsi="Times New Roman" w:cs="Times New Roman"/>
          <w:sz w:val="24"/>
          <w:szCs w:val="24"/>
        </w:rPr>
        <w:t>upper class women or lower class women</w:t>
      </w:r>
      <w:commentRangeEnd w:id="66"/>
      <w:r w:rsidR="00D75453">
        <w:rPr>
          <w:rStyle w:val="CommentReference"/>
        </w:rPr>
        <w:commentReference w:id="66"/>
      </w:r>
      <w:commentRangeStart w:id="67"/>
      <w:r w:rsidR="00E41A1D" w:rsidRPr="00794633">
        <w:rPr>
          <w:rFonts w:ascii="Times New Roman" w:hAnsi="Times New Roman" w:cs="Times New Roman"/>
          <w:sz w:val="24"/>
          <w:szCs w:val="24"/>
        </w:rPr>
        <w:t xml:space="preserve">, they have their differences and similarities. </w:t>
      </w:r>
      <w:commentRangeEnd w:id="67"/>
      <w:r w:rsidR="00D75453">
        <w:rPr>
          <w:rStyle w:val="CommentReference"/>
        </w:rPr>
        <w:commentReference w:id="67"/>
      </w:r>
      <w:commentRangeStart w:id="68"/>
      <w:r w:rsidR="00E41A1D" w:rsidRPr="00794633">
        <w:rPr>
          <w:rFonts w:ascii="Times New Roman" w:hAnsi="Times New Roman" w:cs="Times New Roman"/>
          <w:sz w:val="24"/>
          <w:szCs w:val="24"/>
        </w:rPr>
        <w:t>These multiplicity and diversity are feminist want for epistemology.</w:t>
      </w:r>
      <w:commentRangeEnd w:id="68"/>
      <w:r w:rsidR="00302990">
        <w:rPr>
          <w:rStyle w:val="CommentReference"/>
        </w:rPr>
        <w:commentReference w:id="68"/>
      </w:r>
    </w:p>
    <w:p w14:paraId="1A6DE075" w14:textId="6E272C3E" w:rsidR="00D75453" w:rsidRPr="00794633" w:rsidRDefault="00D75453" w:rsidP="00420515">
      <w:pPr>
        <w:spacing w:line="360" w:lineRule="auto"/>
        <w:rPr>
          <w:rFonts w:ascii="Times New Roman" w:hAnsi="Times New Roman" w:cs="Times New Roman"/>
          <w:sz w:val="24"/>
          <w:szCs w:val="24"/>
        </w:rPr>
      </w:pPr>
      <w:ins w:id="69" w:author="Dagmar Lorenz-Meyer" w:date="2020-03-15T13:58:00Z">
        <w:r>
          <w:rPr>
            <w:rFonts w:ascii="Times New Roman" w:hAnsi="Times New Roman" w:cs="Times New Roman"/>
            <w:sz w:val="24"/>
            <w:szCs w:val="24"/>
          </w:rPr>
          <w:t xml:space="preserve">It is not completely clear that you understand the idea of epistemic privilege and you do not </w:t>
        </w:r>
        <w:r>
          <w:rPr>
            <w:rFonts w:ascii="Times New Roman" w:hAnsi="Times New Roman" w:cs="Times New Roman"/>
            <w:sz w:val="24"/>
            <w:szCs w:val="24"/>
          </w:rPr>
          <w:lastRenderedPageBreak/>
          <w:t>really engage the examples</w:t>
        </w:r>
      </w:ins>
      <w:ins w:id="70" w:author="Dagmar Lorenz-Meyer" w:date="2020-03-15T13:59:00Z">
        <w:r>
          <w:rPr>
            <w:rFonts w:ascii="Times New Roman" w:hAnsi="Times New Roman" w:cs="Times New Roman"/>
            <w:sz w:val="24"/>
            <w:szCs w:val="24"/>
          </w:rPr>
          <w:t xml:space="preserve"> given</w:t>
        </w:r>
      </w:ins>
      <w:ins w:id="71" w:author="Dagmar Lorenz-Meyer" w:date="2020-03-15T14:01:00Z">
        <w:r w:rsidR="00302990">
          <w:rPr>
            <w:rFonts w:ascii="Times New Roman" w:hAnsi="Times New Roman" w:cs="Times New Roman"/>
            <w:sz w:val="24"/>
            <w:szCs w:val="24"/>
          </w:rPr>
          <w:t>. In relation to what do these groups potentially produce better knowledge?</w:t>
        </w:r>
        <w:bookmarkStart w:id="72" w:name="_GoBack"/>
        <w:bookmarkEnd w:id="72"/>
        <w:r w:rsidR="00302990">
          <w:rPr>
            <w:rFonts w:ascii="Times New Roman" w:hAnsi="Times New Roman" w:cs="Times New Roman"/>
            <w:sz w:val="24"/>
            <w:szCs w:val="24"/>
          </w:rPr>
          <w:t xml:space="preserve"> </w:t>
        </w:r>
      </w:ins>
    </w:p>
    <w:p w14:paraId="2BAC6909" w14:textId="10464741" w:rsidR="00007EC3" w:rsidRPr="00794633" w:rsidRDefault="00007EC3" w:rsidP="00420515">
      <w:pPr>
        <w:spacing w:line="360" w:lineRule="auto"/>
        <w:rPr>
          <w:rFonts w:ascii="Times New Roman" w:hAnsi="Times New Roman" w:cs="Times New Roman"/>
          <w:sz w:val="24"/>
          <w:szCs w:val="24"/>
        </w:rPr>
      </w:pPr>
    </w:p>
    <w:p w14:paraId="732838F0" w14:textId="6BE90E82" w:rsidR="00007EC3" w:rsidRPr="00794633" w:rsidRDefault="00007EC3" w:rsidP="00420515">
      <w:pPr>
        <w:spacing w:line="360" w:lineRule="auto"/>
        <w:rPr>
          <w:rFonts w:ascii="Times New Roman" w:hAnsi="Times New Roman" w:cs="Times New Roman"/>
          <w:sz w:val="24"/>
          <w:szCs w:val="24"/>
        </w:rPr>
      </w:pPr>
      <w:r w:rsidRPr="00794633">
        <w:rPr>
          <w:rFonts w:ascii="Times New Roman" w:hAnsi="Times New Roman" w:cs="Times New Roman" w:hint="eastAsia"/>
          <w:sz w:val="24"/>
          <w:szCs w:val="24"/>
        </w:rPr>
        <w:t>R</w:t>
      </w:r>
      <w:r w:rsidRPr="00794633">
        <w:rPr>
          <w:rFonts w:ascii="Times New Roman" w:hAnsi="Times New Roman" w:cs="Times New Roman"/>
          <w:sz w:val="24"/>
          <w:szCs w:val="24"/>
        </w:rPr>
        <w:t>eferences</w:t>
      </w:r>
    </w:p>
    <w:p w14:paraId="66DE7242" w14:textId="7ED23081" w:rsidR="00007EC3" w:rsidRPr="00794633" w:rsidRDefault="00007EC3" w:rsidP="00420515">
      <w:pPr>
        <w:spacing w:line="360" w:lineRule="auto"/>
        <w:rPr>
          <w:rFonts w:ascii="Times New Roman" w:hAnsi="Times New Roman" w:cs="Times New Roman"/>
          <w:sz w:val="24"/>
          <w:szCs w:val="24"/>
        </w:rPr>
      </w:pPr>
    </w:p>
    <w:p w14:paraId="68F88E0D" w14:textId="4AD62EFB" w:rsidR="00007EC3" w:rsidRPr="00794633" w:rsidRDefault="00007EC3" w:rsidP="00007EC3">
      <w:pPr>
        <w:spacing w:line="360" w:lineRule="auto"/>
        <w:rPr>
          <w:rFonts w:ascii="Times New Roman" w:hAnsi="Times New Roman" w:cs="Times New Roman"/>
          <w:sz w:val="24"/>
          <w:szCs w:val="24"/>
        </w:rPr>
      </w:pPr>
      <w:r w:rsidRPr="00794633">
        <w:rPr>
          <w:rFonts w:ascii="Times New Roman" w:hAnsi="Times New Roman" w:cs="Times New Roman"/>
          <w:sz w:val="24"/>
          <w:szCs w:val="24"/>
        </w:rPr>
        <w:t xml:space="preserve">Harding, Sandra (1993) ‘Rethinking standpoint epistemology: What is ‘strong objectivity’? In Sandra Harding (Ed.) </w:t>
      </w:r>
      <w:r w:rsidRPr="00794633">
        <w:rPr>
          <w:rFonts w:ascii="Times New Roman" w:hAnsi="Times New Roman" w:cs="Times New Roman"/>
          <w:i/>
          <w:sz w:val="24"/>
          <w:szCs w:val="24"/>
        </w:rPr>
        <w:t>The Feminist Standpoint Theory Reader: Intellectual and Political Controversies</w:t>
      </w:r>
      <w:r w:rsidRPr="00794633">
        <w:rPr>
          <w:rFonts w:ascii="Times New Roman" w:hAnsi="Times New Roman" w:cs="Times New Roman"/>
          <w:sz w:val="24"/>
          <w:szCs w:val="24"/>
        </w:rPr>
        <w:t>, pp. 127-140, New York: Routledge.</w:t>
      </w:r>
    </w:p>
    <w:p w14:paraId="15D524A2" w14:textId="77777777" w:rsidR="00007EC3" w:rsidRPr="00794633" w:rsidRDefault="00007EC3" w:rsidP="00007EC3">
      <w:pPr>
        <w:spacing w:line="360" w:lineRule="auto"/>
        <w:rPr>
          <w:rFonts w:ascii="Times New Roman" w:hAnsi="Times New Roman" w:cs="Times New Roman"/>
          <w:sz w:val="24"/>
          <w:szCs w:val="24"/>
          <w:lang w:val="en-GB"/>
        </w:rPr>
      </w:pPr>
    </w:p>
    <w:p w14:paraId="0206E620" w14:textId="705DCB4A" w:rsidR="00007EC3" w:rsidRPr="00794633" w:rsidRDefault="00007EC3" w:rsidP="00007EC3">
      <w:pPr>
        <w:spacing w:line="360" w:lineRule="auto"/>
        <w:rPr>
          <w:rFonts w:ascii="Times New Roman" w:hAnsi="Times New Roman" w:cs="Times New Roman"/>
          <w:sz w:val="24"/>
          <w:szCs w:val="24"/>
          <w:lang w:val="en-GB"/>
        </w:rPr>
      </w:pPr>
      <w:r w:rsidRPr="00794633">
        <w:rPr>
          <w:rFonts w:ascii="Times New Roman" w:hAnsi="Times New Roman" w:cs="Times New Roman"/>
          <w:sz w:val="24"/>
          <w:szCs w:val="24"/>
        </w:rPr>
        <w:t xml:space="preserve">Haraway, Donna (1988) ‘Situated knowledges: The science question in feminism and the privilege of partial perspective’, </w:t>
      </w:r>
      <w:r w:rsidRPr="00794633">
        <w:rPr>
          <w:rFonts w:ascii="Times New Roman" w:hAnsi="Times New Roman" w:cs="Times New Roman"/>
          <w:i/>
          <w:sz w:val="24"/>
          <w:szCs w:val="24"/>
        </w:rPr>
        <w:t xml:space="preserve">Feminist Studies </w:t>
      </w:r>
      <w:r w:rsidRPr="00794633">
        <w:rPr>
          <w:rFonts w:ascii="Times New Roman" w:hAnsi="Times New Roman" w:cs="Times New Roman"/>
          <w:sz w:val="24"/>
          <w:szCs w:val="24"/>
        </w:rPr>
        <w:t>14 (3): 575-599.</w:t>
      </w:r>
    </w:p>
    <w:p w14:paraId="609BBF98" w14:textId="77777777" w:rsidR="00007EC3" w:rsidRPr="00794633" w:rsidRDefault="00007EC3" w:rsidP="00420515">
      <w:pPr>
        <w:spacing w:line="360" w:lineRule="auto"/>
        <w:rPr>
          <w:rFonts w:ascii="Times New Roman" w:hAnsi="Times New Roman" w:cs="Times New Roman"/>
          <w:sz w:val="24"/>
          <w:szCs w:val="24"/>
          <w:lang w:val="en-GB"/>
        </w:rPr>
      </w:pPr>
    </w:p>
    <w:sectPr w:rsidR="00007EC3" w:rsidRPr="00794633" w:rsidSect="00794633">
      <w:pgSz w:w="11906" w:h="16838"/>
      <w:pgMar w:top="1440" w:right="1440" w:bottom="1440" w:left="144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gmar Lorenz-Meyer" w:date="2020-03-15T13:32:00Z" w:initials="DL">
    <w:p w14:paraId="018DD843" w14:textId="56451219" w:rsidR="00586DA3" w:rsidRDefault="00586DA3">
      <w:pPr>
        <w:pStyle w:val="CommentText"/>
      </w:pPr>
      <w:r>
        <w:rPr>
          <w:rStyle w:val="CommentReference"/>
        </w:rPr>
        <w:annotationRef/>
      </w:r>
      <w:r>
        <w:t>This refers to the last part of the lecture at block I – the idea that marginalized (or those with outsider/within locations such as the proletariat produce better knowledge about the socio-econmic constitution of society (than e.g. the bourgousie because they are both central to economic production and marginalized.</w:t>
      </w:r>
    </w:p>
  </w:comment>
  <w:comment w:id="2" w:author="Dagmar Lorenz-Meyer" w:date="2020-03-15T13:35:00Z" w:initials="DL">
    <w:p w14:paraId="3D03CEBA" w14:textId="3491199F" w:rsidR="00927517" w:rsidRDefault="00927517">
      <w:pPr>
        <w:pStyle w:val="CommentText"/>
      </w:pPr>
      <w:r>
        <w:rPr>
          <w:rStyle w:val="CommentReference"/>
        </w:rPr>
        <w:annotationRef/>
      </w:r>
      <w:r>
        <w:t>No! Marxism posits that marginalized have a self-interest in understanding – and changing – the organisations</w:t>
      </w:r>
    </w:p>
  </w:comment>
  <w:comment w:id="3" w:author="Dagmar Lorenz-Meyer" w:date="2020-03-15T13:36:00Z" w:initials="DL">
    <w:p w14:paraId="3D90C17A" w14:textId="50E83263" w:rsidR="00927517" w:rsidRDefault="00927517">
      <w:pPr>
        <w:pStyle w:val="CommentText"/>
      </w:pPr>
      <w:r>
        <w:rPr>
          <w:rStyle w:val="CommentReference"/>
        </w:rPr>
        <w:annotationRef/>
      </w:r>
      <w:r>
        <w:t>This is a contradiction in terms: standpoints refer to people’s own (group) knowledges – see the articles by Harding and Collins.</w:t>
      </w:r>
    </w:p>
  </w:comment>
  <w:comment w:id="5" w:author="Dagmar Lorenz-Meyer" w:date="2020-03-15T13:37:00Z" w:initials="DL">
    <w:p w14:paraId="76E1D109" w14:textId="1AAC320D" w:rsidR="00927517" w:rsidRDefault="00927517">
      <w:pPr>
        <w:pStyle w:val="CommentText"/>
      </w:pPr>
      <w:r>
        <w:rPr>
          <w:rStyle w:val="CommentReference"/>
        </w:rPr>
        <w:annotationRef/>
      </w:r>
      <w:r>
        <w:t>The focus on embodiment is not Marx but the feminist reformulation of standpoint theory</w:t>
      </w:r>
    </w:p>
  </w:comment>
  <w:comment w:id="18" w:author="Dagmar Lorenz-Meyer" w:date="2020-03-15T13:41:00Z" w:initials="DL">
    <w:p w14:paraId="4786BAFE" w14:textId="10FBA6D5" w:rsidR="00927517" w:rsidRDefault="00927517">
      <w:pPr>
        <w:pStyle w:val="CommentText"/>
      </w:pPr>
      <w:r>
        <w:rPr>
          <w:rStyle w:val="CommentReference"/>
        </w:rPr>
        <w:annotationRef/>
      </w:r>
      <w:r>
        <w:t>Unclear. The claim is that standpoint theories are more objective than traditional ‘objectivist’ research</w:t>
      </w:r>
    </w:p>
  </w:comment>
  <w:comment w:id="19" w:author="Dagmar Lorenz-Meyer" w:date="2020-03-15T13:43:00Z" w:initials="DL">
    <w:p w14:paraId="74705092" w14:textId="09C23D15" w:rsidR="00794633" w:rsidRDefault="00794633">
      <w:pPr>
        <w:pStyle w:val="CommentText"/>
      </w:pPr>
      <w:r>
        <w:rPr>
          <w:rStyle w:val="CommentReference"/>
        </w:rPr>
        <w:annotationRef/>
      </w:r>
      <w:r>
        <w:t>So what else has to be taken into account?</w:t>
      </w:r>
    </w:p>
  </w:comment>
  <w:comment w:id="22" w:author="Dagmar Lorenz-Meyer" w:date="2020-03-15T13:44:00Z" w:initials="DL">
    <w:p w14:paraId="49DEDDC9" w14:textId="651D2FCF" w:rsidR="00794633" w:rsidRDefault="00794633">
      <w:pPr>
        <w:pStyle w:val="CommentText"/>
      </w:pPr>
      <w:r>
        <w:rPr>
          <w:rStyle w:val="CommentReference"/>
        </w:rPr>
        <w:annotationRef/>
      </w:r>
      <w:r>
        <w:t>Note: none of theorists argues for absolute objectivity – this is the god trick that haraway identifies and is critical of</w:t>
      </w:r>
    </w:p>
  </w:comment>
  <w:comment w:id="29" w:author="Dagmar Lorenz-Meyer" w:date="2020-03-15T13:47:00Z" w:initials="DL">
    <w:p w14:paraId="0C248FB8" w14:textId="03D9BBD5" w:rsidR="00A56C48" w:rsidRDefault="00A56C48">
      <w:pPr>
        <w:pStyle w:val="CommentText"/>
      </w:pPr>
      <w:r>
        <w:rPr>
          <w:rStyle w:val="CommentReference"/>
        </w:rPr>
        <w:annotationRef/>
      </w:r>
      <w:r>
        <w:t>Which one? The researcher’s own ethnic group or cultrue</w:t>
      </w:r>
    </w:p>
  </w:comment>
  <w:comment w:id="30" w:author="Dagmar Lorenz-Meyer" w:date="2020-03-15T13:48:00Z" w:initials="DL">
    <w:p w14:paraId="13710053" w14:textId="16731646" w:rsidR="00A56C48" w:rsidRDefault="00A56C48">
      <w:pPr>
        <w:pStyle w:val="CommentText"/>
      </w:pPr>
      <w:r>
        <w:rPr>
          <w:rStyle w:val="CommentReference"/>
        </w:rPr>
        <w:annotationRef/>
      </w:r>
      <w:r>
        <w:t>This is harding;s argument but how does this relate to the questions and example;es I gave?</w:t>
      </w:r>
    </w:p>
  </w:comment>
  <w:comment w:id="36" w:author="Dagmar Lorenz-Meyer" w:date="2020-03-15T13:49:00Z" w:initials="DL">
    <w:p w14:paraId="64F1B07A" w14:textId="1CEAF994" w:rsidR="00A56C48" w:rsidRDefault="00A56C48">
      <w:pPr>
        <w:pStyle w:val="CommentText"/>
      </w:pPr>
      <w:r>
        <w:rPr>
          <w:rStyle w:val="CommentReference"/>
        </w:rPr>
        <w:annotationRef/>
      </w:r>
      <w:r>
        <w:t>repitition</w:t>
      </w:r>
    </w:p>
  </w:comment>
  <w:comment w:id="38" w:author="Dagmar Lorenz-Meyer" w:date="2020-03-15T13:49:00Z" w:initials="DL">
    <w:p w14:paraId="58FCEB79" w14:textId="09471C56" w:rsidR="00A56C48" w:rsidRDefault="00A56C48">
      <w:pPr>
        <w:pStyle w:val="CommentText"/>
      </w:pPr>
      <w:r>
        <w:rPr>
          <w:rStyle w:val="CommentReference"/>
        </w:rPr>
        <w:annotationRef/>
      </w:r>
      <w:r>
        <w:t>it is not just any group – that would be relativism but marginalized groups prpvide starting points to understanding structures of inqualities</w:t>
      </w:r>
    </w:p>
  </w:comment>
  <w:comment w:id="41" w:author="Dagmar Lorenz-Meyer" w:date="2020-03-15T13:51:00Z" w:initials="DL">
    <w:p w14:paraId="0816CB7D" w14:textId="6EA4D7DE" w:rsidR="00A56C48" w:rsidRDefault="00A56C48">
      <w:pPr>
        <w:pStyle w:val="CommentText"/>
      </w:pPr>
      <w:r>
        <w:rPr>
          <w:rStyle w:val="CommentReference"/>
        </w:rPr>
        <w:annotationRef/>
      </w:r>
      <w:r>
        <w:t>repitiion</w:t>
      </w:r>
    </w:p>
  </w:comment>
  <w:comment w:id="52" w:author="Dagmar Lorenz-Meyer" w:date="2020-03-15T13:52:00Z" w:initials="DL">
    <w:p w14:paraId="5C736176" w14:textId="4CC66F5C" w:rsidR="00A56C48" w:rsidRDefault="00A56C48">
      <w:pPr>
        <w:pStyle w:val="CommentText"/>
      </w:pPr>
      <w:r>
        <w:rPr>
          <w:rStyle w:val="CommentReference"/>
        </w:rPr>
        <w:annotationRef/>
      </w:r>
      <w:r>
        <w:t>good point that also Harway makes: those who think they are and produce universal knowledge, are in fact partial and often produce sexist knowleges</w:t>
      </w:r>
    </w:p>
  </w:comment>
  <w:comment w:id="55" w:author="Dagmar Lorenz-Meyer" w:date="2020-03-15T13:53:00Z" w:initials="DL">
    <w:p w14:paraId="4D3CFF2E" w14:textId="596097BD" w:rsidR="00A56C48" w:rsidRDefault="00A56C48">
      <w:pPr>
        <w:pStyle w:val="CommentText"/>
      </w:pPr>
      <w:r>
        <w:rPr>
          <w:rStyle w:val="CommentReference"/>
        </w:rPr>
        <w:annotationRef/>
      </w:r>
      <w:r>
        <w:t>unclear</w:t>
      </w:r>
    </w:p>
  </w:comment>
  <w:comment w:id="61" w:author="Dagmar Lorenz-Meyer" w:date="2020-03-15T13:55:00Z" w:initials="DL">
    <w:p w14:paraId="734165AC" w14:textId="4FE3F856" w:rsidR="00A56C48" w:rsidRDefault="00A56C48">
      <w:pPr>
        <w:pStyle w:val="CommentText"/>
      </w:pPr>
      <w:r>
        <w:rPr>
          <w:rStyle w:val="CommentReference"/>
        </w:rPr>
        <w:annotationRef/>
      </w:r>
      <w:r>
        <w:t>notc lear</w:t>
      </w:r>
    </w:p>
  </w:comment>
  <w:comment w:id="62" w:author="Dagmar Lorenz-Meyer" w:date="2020-03-15T13:55:00Z" w:initials="DL">
    <w:p w14:paraId="77BACDA9" w14:textId="40DCF23E" w:rsidR="00A56C48" w:rsidRDefault="00A56C48">
      <w:pPr>
        <w:pStyle w:val="CommentText"/>
      </w:pPr>
      <w:r>
        <w:rPr>
          <w:rStyle w:val="CommentReference"/>
        </w:rPr>
        <w:annotationRef/>
      </w:r>
      <w:r>
        <w:t>can start their thinking from women’s livces, just as we can think from Black lives</w:t>
      </w:r>
    </w:p>
  </w:comment>
  <w:comment w:id="64" w:author="Dagmar Lorenz-Meyer" w:date="2020-03-15T13:56:00Z" w:initials="DL">
    <w:p w14:paraId="32B6BCF0" w14:textId="43AF34AF" w:rsidR="00D75453" w:rsidRDefault="00D75453">
      <w:pPr>
        <w:pStyle w:val="CommentText"/>
      </w:pPr>
      <w:r>
        <w:rPr>
          <w:rStyle w:val="CommentReference"/>
        </w:rPr>
        <w:annotationRef/>
      </w:r>
      <w:r>
        <w:t>this is not Haraway’s point: she suggests a new version of embodied objectivity, that is the production of located, situated knoweldge</w:t>
      </w:r>
    </w:p>
  </w:comment>
  <w:comment w:id="65" w:author="Dagmar Lorenz-Meyer" w:date="2020-03-15T13:57:00Z" w:initials="DL">
    <w:p w14:paraId="3385031A" w14:textId="4540A045" w:rsidR="00D75453" w:rsidRDefault="00D75453">
      <w:pPr>
        <w:pStyle w:val="CommentText"/>
      </w:pPr>
      <w:r>
        <w:rPr>
          <w:rStyle w:val="CommentReference"/>
        </w:rPr>
        <w:annotationRef/>
      </w:r>
      <w:r>
        <w:t>not clear</w:t>
      </w:r>
    </w:p>
  </w:comment>
  <w:comment w:id="66" w:author="Dagmar Lorenz-Meyer" w:date="2020-03-15T13:59:00Z" w:initials="DL">
    <w:p w14:paraId="0EE64BA0" w14:textId="5DE208D4" w:rsidR="00D75453" w:rsidRDefault="00D75453">
      <w:pPr>
        <w:pStyle w:val="CommentText"/>
      </w:pPr>
      <w:r>
        <w:rPr>
          <w:rStyle w:val="CommentReference"/>
        </w:rPr>
        <w:annotationRef/>
      </w:r>
      <w:r>
        <w:t>for standpoint theory, these are non-equivlalent. Lower-class women know better the structures of society</w:t>
      </w:r>
    </w:p>
  </w:comment>
  <w:comment w:id="67" w:author="Dagmar Lorenz-Meyer" w:date="2020-03-15T13:58:00Z" w:initials="DL">
    <w:p w14:paraId="5B51613D" w14:textId="5819DE53" w:rsidR="00D75453" w:rsidRDefault="00D75453">
      <w:pPr>
        <w:pStyle w:val="CommentText"/>
      </w:pPr>
      <w:r>
        <w:rPr>
          <w:rStyle w:val="CommentReference"/>
        </w:rPr>
        <w:annotationRef/>
      </w:r>
      <w:r>
        <w:t>this would be relativism!!</w:t>
      </w:r>
    </w:p>
  </w:comment>
  <w:comment w:id="68" w:author="Dagmar Lorenz-Meyer" w:date="2020-03-15T14:00:00Z" w:initials="DL">
    <w:p w14:paraId="44D29596" w14:textId="7F9E44C8" w:rsidR="00302990" w:rsidRDefault="00302990">
      <w:pPr>
        <w:pStyle w:val="CommentText"/>
      </w:pPr>
      <w:r>
        <w:rPr>
          <w:rStyle w:val="CommentReference"/>
        </w:rPr>
        <w:annotationRef/>
      </w:r>
      <w:r>
        <w:t>This is an interesting idea and should be expanded. You must explain how this is not relativistic.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8DD843" w15:done="0"/>
  <w15:commentEx w15:paraId="3D03CEBA" w15:done="0"/>
  <w15:commentEx w15:paraId="3D90C17A" w15:done="0"/>
  <w15:commentEx w15:paraId="76E1D109" w15:done="0"/>
  <w15:commentEx w15:paraId="4786BAFE" w15:done="0"/>
  <w15:commentEx w15:paraId="74705092" w15:done="0"/>
  <w15:commentEx w15:paraId="49DEDDC9" w15:done="0"/>
  <w15:commentEx w15:paraId="0C248FB8" w15:done="0"/>
  <w15:commentEx w15:paraId="13710053" w15:done="0"/>
  <w15:commentEx w15:paraId="64F1B07A" w15:done="0"/>
  <w15:commentEx w15:paraId="58FCEB79" w15:done="0"/>
  <w15:commentEx w15:paraId="0816CB7D" w15:done="0"/>
  <w15:commentEx w15:paraId="5C736176" w15:done="0"/>
  <w15:commentEx w15:paraId="4D3CFF2E" w15:done="0"/>
  <w15:commentEx w15:paraId="734165AC" w15:done="0"/>
  <w15:commentEx w15:paraId="77BACDA9" w15:done="0"/>
  <w15:commentEx w15:paraId="32B6BCF0" w15:done="0"/>
  <w15:commentEx w15:paraId="3385031A" w15:done="0"/>
  <w15:commentEx w15:paraId="0EE64BA0" w15:done="0"/>
  <w15:commentEx w15:paraId="5B51613D" w15:done="0"/>
  <w15:commentEx w15:paraId="44D29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DD843" w16cid:durableId="2218ACFD"/>
  <w16cid:commentId w16cid:paraId="3D03CEBA" w16cid:durableId="2218ADBA"/>
  <w16cid:commentId w16cid:paraId="3D90C17A" w16cid:durableId="2218ADEC"/>
  <w16cid:commentId w16cid:paraId="76E1D109" w16cid:durableId="2218AE25"/>
  <w16cid:commentId w16cid:paraId="4786BAFE" w16cid:durableId="2218AF1C"/>
  <w16cid:commentId w16cid:paraId="74705092" w16cid:durableId="2218AF86"/>
  <w16cid:commentId w16cid:paraId="49DEDDC9" w16cid:durableId="2218AFC3"/>
  <w16cid:commentId w16cid:paraId="0C248FB8" w16cid:durableId="2218B066"/>
  <w16cid:commentId w16cid:paraId="13710053" w16cid:durableId="2218B090"/>
  <w16cid:commentId w16cid:paraId="64F1B07A" w16cid:durableId="2218B0CE"/>
  <w16cid:commentId w16cid:paraId="58FCEB79" w16cid:durableId="2218B103"/>
  <w16cid:commentId w16cid:paraId="0816CB7D" w16cid:durableId="2218B151"/>
  <w16cid:commentId w16cid:paraId="5C736176" w16cid:durableId="2218B18F"/>
  <w16cid:commentId w16cid:paraId="4D3CFF2E" w16cid:durableId="2218B1F4"/>
  <w16cid:commentId w16cid:paraId="734165AC" w16cid:durableId="2218B24C"/>
  <w16cid:commentId w16cid:paraId="77BACDA9" w16cid:durableId="2218B257"/>
  <w16cid:commentId w16cid:paraId="32B6BCF0" w16cid:durableId="2218B287"/>
  <w16cid:commentId w16cid:paraId="3385031A" w16cid:durableId="2218B2CE"/>
  <w16cid:commentId w16cid:paraId="0EE64BA0" w16cid:durableId="2218B33A"/>
  <w16cid:commentId w16cid:paraId="5B51613D" w16cid:durableId="2218B2E9"/>
  <w16cid:commentId w16cid:paraId="44D29596" w16cid:durableId="2218B3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4BE6" w14:textId="77777777" w:rsidR="00A07303" w:rsidRDefault="00A07303" w:rsidP="00A548A1">
      <w:r>
        <w:separator/>
      </w:r>
    </w:p>
  </w:endnote>
  <w:endnote w:type="continuationSeparator" w:id="0">
    <w:p w14:paraId="6B4887D6" w14:textId="77777777" w:rsidR="00A07303" w:rsidRDefault="00A07303" w:rsidP="00A5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517F" w14:textId="77777777" w:rsidR="00A07303" w:rsidRDefault="00A07303" w:rsidP="00A548A1">
      <w:r>
        <w:separator/>
      </w:r>
    </w:p>
  </w:footnote>
  <w:footnote w:type="continuationSeparator" w:id="0">
    <w:p w14:paraId="450BF9A7" w14:textId="77777777" w:rsidR="00A07303" w:rsidRDefault="00A07303" w:rsidP="00A548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FA"/>
    <w:rsid w:val="00007EC3"/>
    <w:rsid w:val="00154D95"/>
    <w:rsid w:val="001D5542"/>
    <w:rsid w:val="001E6F90"/>
    <w:rsid w:val="001E7F0A"/>
    <w:rsid w:val="00302990"/>
    <w:rsid w:val="003E5029"/>
    <w:rsid w:val="004174C2"/>
    <w:rsid w:val="00420515"/>
    <w:rsid w:val="00586DA3"/>
    <w:rsid w:val="005E7893"/>
    <w:rsid w:val="006515EE"/>
    <w:rsid w:val="006A75FA"/>
    <w:rsid w:val="006D0B6F"/>
    <w:rsid w:val="00794633"/>
    <w:rsid w:val="00927517"/>
    <w:rsid w:val="00A07303"/>
    <w:rsid w:val="00A548A1"/>
    <w:rsid w:val="00A56C48"/>
    <w:rsid w:val="00A70312"/>
    <w:rsid w:val="00A942D9"/>
    <w:rsid w:val="00B37543"/>
    <w:rsid w:val="00CA1B58"/>
    <w:rsid w:val="00D516E1"/>
    <w:rsid w:val="00D70B82"/>
    <w:rsid w:val="00D75453"/>
    <w:rsid w:val="00E41A1D"/>
    <w:rsid w:val="00F2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CFC3"/>
  <w15:chartTrackingRefBased/>
  <w15:docId w15:val="{EED8207A-0948-484C-B1B6-17C497CC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48A1"/>
    <w:rPr>
      <w:sz w:val="18"/>
      <w:szCs w:val="18"/>
    </w:rPr>
  </w:style>
  <w:style w:type="paragraph" w:styleId="Footer">
    <w:name w:val="footer"/>
    <w:basedOn w:val="Normal"/>
    <w:link w:val="FooterChar"/>
    <w:uiPriority w:val="99"/>
    <w:unhideWhenUsed/>
    <w:rsid w:val="00A548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48A1"/>
    <w:rPr>
      <w:sz w:val="18"/>
      <w:szCs w:val="18"/>
    </w:rPr>
  </w:style>
  <w:style w:type="character" w:styleId="CommentReference">
    <w:name w:val="annotation reference"/>
    <w:basedOn w:val="DefaultParagraphFont"/>
    <w:uiPriority w:val="99"/>
    <w:semiHidden/>
    <w:unhideWhenUsed/>
    <w:rsid w:val="00586DA3"/>
    <w:rPr>
      <w:sz w:val="16"/>
      <w:szCs w:val="16"/>
    </w:rPr>
  </w:style>
  <w:style w:type="paragraph" w:styleId="CommentText">
    <w:name w:val="annotation text"/>
    <w:basedOn w:val="Normal"/>
    <w:link w:val="CommentTextChar"/>
    <w:uiPriority w:val="99"/>
    <w:semiHidden/>
    <w:unhideWhenUsed/>
    <w:rsid w:val="00586DA3"/>
    <w:rPr>
      <w:sz w:val="20"/>
      <w:szCs w:val="20"/>
    </w:rPr>
  </w:style>
  <w:style w:type="character" w:customStyle="1" w:styleId="CommentTextChar">
    <w:name w:val="Comment Text Char"/>
    <w:basedOn w:val="DefaultParagraphFont"/>
    <w:link w:val="CommentText"/>
    <w:uiPriority w:val="99"/>
    <w:semiHidden/>
    <w:rsid w:val="00586DA3"/>
    <w:rPr>
      <w:sz w:val="20"/>
      <w:szCs w:val="20"/>
    </w:rPr>
  </w:style>
  <w:style w:type="paragraph" w:styleId="CommentSubject">
    <w:name w:val="annotation subject"/>
    <w:basedOn w:val="CommentText"/>
    <w:next w:val="CommentText"/>
    <w:link w:val="CommentSubjectChar"/>
    <w:uiPriority w:val="99"/>
    <w:semiHidden/>
    <w:unhideWhenUsed/>
    <w:rsid w:val="00586DA3"/>
    <w:rPr>
      <w:b/>
      <w:bCs/>
    </w:rPr>
  </w:style>
  <w:style w:type="character" w:customStyle="1" w:styleId="CommentSubjectChar">
    <w:name w:val="Comment Subject Char"/>
    <w:basedOn w:val="CommentTextChar"/>
    <w:link w:val="CommentSubject"/>
    <w:uiPriority w:val="99"/>
    <w:semiHidden/>
    <w:rsid w:val="00586DA3"/>
    <w:rPr>
      <w:b/>
      <w:bCs/>
      <w:sz w:val="20"/>
      <w:szCs w:val="20"/>
    </w:rPr>
  </w:style>
  <w:style w:type="paragraph" w:styleId="BalloonText">
    <w:name w:val="Balloon Text"/>
    <w:basedOn w:val="Normal"/>
    <w:link w:val="BalloonTextChar"/>
    <w:uiPriority w:val="99"/>
    <w:semiHidden/>
    <w:unhideWhenUsed/>
    <w:rsid w:val="0058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Dagmar Lorenz-Meyer</cp:lastModifiedBy>
  <cp:revision>6</cp:revision>
  <dcterms:created xsi:type="dcterms:W3CDTF">2020-03-15T12:35:00Z</dcterms:created>
  <dcterms:modified xsi:type="dcterms:W3CDTF">2020-03-15T13:01:00Z</dcterms:modified>
</cp:coreProperties>
</file>