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8A31" w14:textId="77777777" w:rsidR="00E331CB" w:rsidRPr="00E8020A" w:rsidRDefault="007E50F2" w:rsidP="00E8020A">
      <w:pPr>
        <w:pStyle w:val="Default"/>
        <w:spacing w:before="0" w:line="360" w:lineRule="auto"/>
        <w:rPr>
          <w:rFonts w:ascii="Courier New" w:eastAsia="Courier New" w:hAnsi="Courier New" w:cs="Courier New"/>
          <w:color w:val="0E101A"/>
        </w:rPr>
      </w:pPr>
      <w:proofErr w:type="spellStart"/>
      <w:r w:rsidRPr="00E8020A">
        <w:rPr>
          <w:rFonts w:ascii="Courier New" w:hAnsi="Courier New"/>
          <w:color w:val="0E101A"/>
        </w:rPr>
        <w:t>lamija</w:t>
      </w:r>
      <w:proofErr w:type="spellEnd"/>
      <w:r w:rsidRPr="00E8020A">
        <w:rPr>
          <w:rFonts w:ascii="Courier New" w:hAnsi="Courier New"/>
          <w:color w:val="0E101A"/>
        </w:rPr>
        <w:t xml:space="preserve"> </w:t>
      </w:r>
      <w:proofErr w:type="spellStart"/>
      <w:r w:rsidRPr="00E8020A">
        <w:rPr>
          <w:rFonts w:ascii="Courier New" w:hAnsi="Courier New"/>
          <w:color w:val="0E101A"/>
        </w:rPr>
        <w:t>č</w:t>
      </w:r>
      <w:r w:rsidRPr="00E8020A">
        <w:rPr>
          <w:rFonts w:ascii="Courier New" w:hAnsi="Courier New"/>
          <w:color w:val="0E101A"/>
        </w:rPr>
        <w:t>ehaji</w:t>
      </w:r>
      <w:r w:rsidRPr="00E8020A">
        <w:rPr>
          <w:rFonts w:ascii="Courier New" w:hAnsi="Courier New"/>
          <w:color w:val="0E101A"/>
        </w:rPr>
        <w:t>ć</w:t>
      </w:r>
      <w:proofErr w:type="spellEnd"/>
      <w:r w:rsidRPr="00E8020A">
        <w:rPr>
          <w:rFonts w:ascii="Courier New" w:hAnsi="Courier New"/>
          <w:color w:val="0E101A"/>
        </w:rPr>
        <w:t xml:space="preserve"> </w:t>
      </w:r>
      <w:r w:rsidRPr="00E8020A">
        <w:rPr>
          <w:rFonts w:ascii="Courier New" w:hAnsi="Courier New"/>
          <w:color w:val="0E101A"/>
        </w:rPr>
        <w:t>/</w:t>
      </w:r>
      <w:r w:rsidRPr="00E8020A">
        <w:rPr>
          <w:rFonts w:ascii="Courier New" w:hAnsi="Courier New"/>
          <w:color w:val="0E101A"/>
        </w:rPr>
        <w:t xml:space="preserve"> answers for block I</w:t>
      </w:r>
      <w:r w:rsidRPr="00E8020A">
        <w:rPr>
          <w:rFonts w:ascii="Courier New" w:hAnsi="Courier New"/>
          <w:color w:val="0E101A"/>
        </w:rPr>
        <w:t>V</w:t>
      </w:r>
    </w:p>
    <w:p w14:paraId="1AA45478" w14:textId="77777777" w:rsidR="00E331CB" w:rsidRPr="00E8020A" w:rsidRDefault="00E331CB" w:rsidP="00E8020A">
      <w:pPr>
        <w:pStyle w:val="Default"/>
        <w:spacing w:before="0" w:line="360" w:lineRule="auto"/>
        <w:rPr>
          <w:rFonts w:ascii="Courier New" w:eastAsia="Courier New" w:hAnsi="Courier New" w:cs="Courier New"/>
          <w:color w:val="0E101A"/>
        </w:rPr>
      </w:pPr>
    </w:p>
    <w:p w14:paraId="2D4941D5" w14:textId="77777777" w:rsidR="00E331CB" w:rsidRPr="00E8020A" w:rsidRDefault="007E50F2" w:rsidP="00E8020A">
      <w:pPr>
        <w:pStyle w:val="Default"/>
        <w:spacing w:before="0" w:line="360" w:lineRule="auto"/>
        <w:rPr>
          <w:rFonts w:ascii="Courier New" w:eastAsia="Courier New" w:hAnsi="Courier New" w:cs="Courier New"/>
          <w:color w:val="0E101A"/>
        </w:rPr>
      </w:pPr>
      <w:r w:rsidRPr="00E8020A">
        <w:rPr>
          <w:rFonts w:ascii="Courier New" w:hAnsi="Courier New"/>
          <w:color w:val="0E101A"/>
        </w:rPr>
        <w:t>/ Interference is concept engaged in</w:t>
      </w:r>
      <w:r w:rsidRPr="00E8020A">
        <w:rPr>
          <w:rFonts w:ascii="Courier New" w:hAnsi="Courier New"/>
          <w:color w:val="0E101A"/>
        </w:rPr>
        <w:t> </w:t>
      </w:r>
      <w:r w:rsidRPr="00E8020A">
        <w:rPr>
          <w:rFonts w:ascii="Courier New" w:hAnsi="Courier New"/>
          <w:color w:val="0E101A"/>
        </w:rPr>
        <w:t>feminist</w:t>
      </w:r>
      <w:r w:rsidRPr="00E8020A">
        <w:rPr>
          <w:rFonts w:ascii="Courier New" w:hAnsi="Courier New"/>
          <w:color w:val="0E101A"/>
        </w:rPr>
        <w:t> </w:t>
      </w:r>
      <w:r w:rsidRPr="00E8020A">
        <w:rPr>
          <w:rFonts w:ascii="Courier New" w:hAnsi="Courier New"/>
          <w:color w:val="0E101A"/>
        </w:rPr>
        <w:t xml:space="preserve">technoscience studies. What is interference? What is the potential of this concept for understanding the relations between differences such as gender, </w:t>
      </w:r>
      <w:r w:rsidRPr="00E8020A">
        <w:rPr>
          <w:rFonts w:ascii="Courier New" w:hAnsi="Courier New"/>
          <w:color w:val="0E101A"/>
        </w:rPr>
        <w:t>disability and class? How does it nuance the approach of intersectionality and its geometrical models?</w:t>
      </w:r>
    </w:p>
    <w:p w14:paraId="6E6F51BB" w14:textId="77777777" w:rsidR="00E331CB" w:rsidRPr="00E8020A" w:rsidRDefault="00E331CB" w:rsidP="00E8020A">
      <w:pPr>
        <w:pStyle w:val="Default"/>
        <w:spacing w:before="0" w:line="360" w:lineRule="auto"/>
        <w:jc w:val="both"/>
        <w:rPr>
          <w:rFonts w:ascii="Courier New" w:eastAsia="Courier New" w:hAnsi="Courier New" w:cs="Courier New"/>
          <w:color w:val="222222"/>
          <w:shd w:val="clear" w:color="auto" w:fill="FFFFFF"/>
        </w:rPr>
      </w:pPr>
    </w:p>
    <w:p w14:paraId="3F9F6C78" w14:textId="4CDAF404" w:rsidR="00E331CB" w:rsidRPr="00E8020A" w:rsidRDefault="00612558" w:rsidP="00E8020A">
      <w:pPr>
        <w:pStyle w:val="Default"/>
        <w:spacing w:before="0" w:line="360" w:lineRule="auto"/>
        <w:jc w:val="both"/>
        <w:rPr>
          <w:rFonts w:ascii="Courier New" w:eastAsia="Courier New" w:hAnsi="Courier New" w:cs="Courier New"/>
          <w:color w:val="222222"/>
          <w:shd w:val="clear" w:color="auto" w:fill="FFFFFF"/>
        </w:rPr>
      </w:pPr>
      <w:ins w:id="0" w:author="Dagmar Lorenz-Meyer" w:date="2020-05-22T07:53:00Z">
        <w:r>
          <w:rPr>
            <w:rFonts w:ascii="Times New Roman" w:hAnsi="Times New Roman" w:cs="Times New Roman"/>
            <w:color w:val="auto"/>
            <w:sz w:val="20"/>
            <w:szCs w:val="20"/>
            <w:lang w:eastAsia="en-US"/>
            <w14:textOutline w14:w="0" w14:cap="rnd" w14:cmpd="sng" w14:algn="ctr">
              <w14:noFill/>
              <w14:prstDash w14:val="solid"/>
              <w14:bevel/>
            </w14:textOutline>
          </w:rPr>
          <w:t xml:space="preserve"> </w:t>
        </w:r>
      </w:ins>
      <w:r w:rsidR="007E50F2" w:rsidRPr="00E8020A">
        <w:rPr>
          <w:rFonts w:ascii="Courier New" w:eastAsia="Courier New" w:hAnsi="Courier New" w:cs="Courier New"/>
          <w:color w:val="222222"/>
          <w:shd w:val="clear" w:color="auto" w:fill="FFFFFF"/>
        </w:rPr>
        <w:tab/>
        <w:t xml:space="preserve">Interference is a term that Moser borrows from Haraway to describe the making and unmaking of differences and their interaction. Haraway coined the </w:t>
      </w:r>
      <w:commentRangeStart w:id="1"/>
      <w:r w:rsidR="007E50F2" w:rsidRPr="00E8020A">
        <w:rPr>
          <w:rFonts w:ascii="Courier New" w:eastAsia="Courier New" w:hAnsi="Courier New" w:cs="Courier New"/>
          <w:color w:val="222222"/>
          <w:shd w:val="clear" w:color="auto" w:fill="FFFFFF"/>
        </w:rPr>
        <w:t>ter</w:t>
      </w:r>
      <w:r w:rsidR="007E50F2" w:rsidRPr="00E8020A">
        <w:rPr>
          <w:rFonts w:ascii="Courier New" w:eastAsia="Courier New" w:hAnsi="Courier New" w:cs="Courier New"/>
          <w:color w:val="222222"/>
          <w:shd w:val="clear" w:color="auto" w:fill="FFFFFF"/>
        </w:rPr>
        <w:t>m</w:t>
      </w:r>
      <w:commentRangeEnd w:id="1"/>
      <w:r w:rsidR="00AD682A">
        <w:rPr>
          <w:rStyle w:val="CommentReference"/>
          <w:rFonts w:ascii="Times New Roman" w:hAnsi="Times New Roman" w:cs="Times New Roman"/>
          <w:color w:val="auto"/>
          <w:lang w:eastAsia="en-US"/>
          <w14:textOutline w14:w="0" w14:cap="rnd" w14:cmpd="sng" w14:algn="ctr">
            <w14:noFill/>
            <w14:prstDash w14:val="solid"/>
            <w14:bevel/>
          </w14:textOutline>
        </w:rPr>
        <w:commentReference w:id="1"/>
      </w:r>
      <w:r w:rsidR="007E50F2" w:rsidRPr="00E8020A">
        <w:rPr>
          <w:rFonts w:ascii="Courier New" w:eastAsia="Courier New" w:hAnsi="Courier New" w:cs="Courier New"/>
          <w:color w:val="222222"/>
          <w:shd w:val="clear" w:color="auto" w:fill="FFFFFF"/>
        </w:rPr>
        <w:t xml:space="preserve"> to offer alternative metaphors when debating the ontological emergence of different realities that are not established merely within discursive or representational borders but are enacted and </w:t>
      </w:r>
      <w:proofErr w:type="spellStart"/>
      <w:r w:rsidR="007E50F2" w:rsidRPr="00E8020A">
        <w:rPr>
          <w:rFonts w:ascii="Courier New" w:eastAsia="Courier New" w:hAnsi="Courier New" w:cs="Courier New"/>
          <w:color w:val="222222"/>
          <w:shd w:val="clear" w:color="auto" w:fill="FFFFFF"/>
        </w:rPr>
        <w:t>material.</w:t>
      </w:r>
      <w:ins w:id="2" w:author="Dagmar Lorenz-Meyer" w:date="2020-05-22T07:50:00Z">
        <w:r w:rsidR="00AD682A">
          <w:rPr>
            <w:rFonts w:ascii="Courier New" w:eastAsia="Courier New" w:hAnsi="Courier New" w:cs="Courier New"/>
            <w:color w:val="222222"/>
            <w:shd w:val="clear" w:color="auto" w:fill="FFFFFF"/>
          </w:rPr>
          <w:t>nice</w:t>
        </w:r>
      </w:ins>
      <w:proofErr w:type="spellEnd"/>
      <w:r w:rsidR="007E50F2" w:rsidRPr="00E8020A">
        <w:rPr>
          <w:rFonts w:ascii="Courier New" w:eastAsia="Courier New" w:hAnsi="Courier New" w:cs="Courier New"/>
          <w:color w:val="222222"/>
          <w:shd w:val="clear" w:color="auto" w:fill="FFFFFF"/>
        </w:rPr>
        <w:t xml:space="preserve"> Moser applies this approach to </w:t>
      </w:r>
      <w:proofErr w:type="spellStart"/>
      <w:r w:rsidR="007E50F2" w:rsidRPr="00E8020A">
        <w:rPr>
          <w:rFonts w:ascii="Courier New" w:eastAsia="Courier New" w:hAnsi="Courier New" w:cs="Courier New"/>
          <w:color w:val="222222"/>
          <w:shd w:val="clear" w:color="auto" w:fill="FFFFFF"/>
        </w:rPr>
        <w:t>conceptualising</w:t>
      </w:r>
      <w:proofErr w:type="spellEnd"/>
      <w:r w:rsidR="007E50F2" w:rsidRPr="00E8020A">
        <w:rPr>
          <w:rFonts w:ascii="Courier New" w:eastAsia="Courier New" w:hAnsi="Courier New" w:cs="Courier New"/>
          <w:color w:val="222222"/>
          <w:shd w:val="clear" w:color="auto" w:fill="FFFFFF"/>
        </w:rPr>
        <w:t xml:space="preserve"> diffe</w:t>
      </w:r>
      <w:r w:rsidR="007E50F2" w:rsidRPr="00E8020A">
        <w:rPr>
          <w:rFonts w:ascii="Courier New" w:eastAsia="Courier New" w:hAnsi="Courier New" w:cs="Courier New"/>
          <w:color w:val="222222"/>
          <w:shd w:val="clear" w:color="auto" w:fill="FFFFFF"/>
        </w:rPr>
        <w:t xml:space="preserve">rences that occur </w:t>
      </w:r>
      <w:commentRangeStart w:id="3"/>
      <w:r w:rsidR="007E50F2" w:rsidRPr="00E8020A">
        <w:rPr>
          <w:rFonts w:ascii="Courier New" w:eastAsia="Courier New" w:hAnsi="Courier New" w:cs="Courier New"/>
          <w:color w:val="222222"/>
          <w:shd w:val="clear" w:color="auto" w:fill="FFFFFF"/>
        </w:rPr>
        <w:t>on a variety of axes</w:t>
      </w:r>
      <w:commentRangeEnd w:id="3"/>
      <w:r w:rsidR="00AD682A">
        <w:rPr>
          <w:rStyle w:val="CommentReference"/>
          <w:rFonts w:ascii="Times New Roman" w:hAnsi="Times New Roman" w:cs="Times New Roman"/>
          <w:color w:val="auto"/>
          <w:lang w:eastAsia="en-US"/>
          <w14:textOutline w14:w="0" w14:cap="rnd" w14:cmpd="sng" w14:algn="ctr">
            <w14:noFill/>
            <w14:prstDash w14:val="solid"/>
            <w14:bevel/>
          </w14:textOutline>
        </w:rPr>
        <w:commentReference w:id="3"/>
      </w:r>
      <w:r w:rsidR="007E50F2" w:rsidRPr="00E8020A">
        <w:rPr>
          <w:rFonts w:ascii="Courier New" w:eastAsia="Courier New" w:hAnsi="Courier New" w:cs="Courier New"/>
          <w:color w:val="222222"/>
          <w:shd w:val="clear" w:color="auto" w:fill="FFFFFF"/>
        </w:rPr>
        <w:t xml:space="preserve">, focusing on (dis)ability, gender and class, that </w:t>
      </w:r>
      <w:r w:rsidR="007E50F2" w:rsidRPr="00E8020A">
        <w:rPr>
          <w:rFonts w:ascii="Courier New" w:hAnsi="Courier New"/>
          <w:i/>
          <w:iCs/>
          <w:color w:val="222222"/>
          <w:shd w:val="clear" w:color="auto" w:fill="FFFFFF"/>
        </w:rPr>
        <w:t xml:space="preserve">interfere </w:t>
      </w:r>
      <w:r w:rsidR="007E50F2" w:rsidRPr="00E8020A">
        <w:rPr>
          <w:rFonts w:ascii="Courier New" w:hAnsi="Courier New"/>
          <w:color w:val="222222"/>
          <w:shd w:val="clear" w:color="auto" w:fill="FFFFFF"/>
        </w:rPr>
        <w:t xml:space="preserve">with one another through complex practices that put them in a different relations. When interfering with one another, differences can reinforce one another or be in clash with one another, producing unexpected, hybrid situations and individual identities. </w:t>
      </w:r>
      <w:r w:rsidR="007E50F2" w:rsidRPr="00E8020A">
        <w:rPr>
          <w:rFonts w:ascii="Courier New" w:hAnsi="Courier New"/>
          <w:color w:val="222222"/>
          <w:shd w:val="clear" w:color="auto" w:fill="FFFFFF"/>
        </w:rPr>
        <w:t xml:space="preserve">Moser opts for the term interference rather than for the term intersectionality despite it being rather established. </w:t>
      </w:r>
      <w:commentRangeStart w:id="4"/>
      <w:r w:rsidR="007E50F2" w:rsidRPr="00E8020A">
        <w:rPr>
          <w:rFonts w:ascii="Courier New" w:hAnsi="Courier New"/>
          <w:color w:val="222222"/>
          <w:shd w:val="clear" w:color="auto" w:fill="FFFFFF"/>
        </w:rPr>
        <w:t xml:space="preserve">She refers to the critique of the mathematical metaphors that add, subtract, multiply or divide difference or oppression/privilege, which, </w:t>
      </w:r>
      <w:r w:rsidR="007E50F2" w:rsidRPr="00E8020A">
        <w:rPr>
          <w:rFonts w:ascii="Courier New" w:hAnsi="Courier New"/>
          <w:color w:val="222222"/>
          <w:shd w:val="clear" w:color="auto" w:fill="FFFFFF"/>
        </w:rPr>
        <w:t xml:space="preserve">according to West and </w:t>
      </w:r>
      <w:proofErr w:type="spellStart"/>
      <w:r w:rsidR="007E50F2" w:rsidRPr="00E8020A">
        <w:rPr>
          <w:rFonts w:ascii="Courier New" w:hAnsi="Courier New"/>
          <w:color w:val="222222"/>
          <w:shd w:val="clear" w:color="auto" w:fill="FFFFFF"/>
        </w:rPr>
        <w:t>Fenstermaker</w:t>
      </w:r>
      <w:proofErr w:type="spellEnd"/>
      <w:r w:rsidR="007E50F2" w:rsidRPr="00E8020A">
        <w:rPr>
          <w:rFonts w:ascii="Courier New" w:hAnsi="Courier New"/>
          <w:color w:val="222222"/>
          <w:shd w:val="clear" w:color="auto" w:fill="FFFFFF"/>
        </w:rPr>
        <w:t>, construct a hierarchal system that rigidly ranks</w:t>
      </w:r>
      <w:commentRangeEnd w:id="4"/>
      <w:r>
        <w:rPr>
          <w:rStyle w:val="CommentReference"/>
          <w:rFonts w:ascii="Times New Roman" w:hAnsi="Times New Roman" w:cs="Times New Roman"/>
          <w:color w:val="auto"/>
          <w:lang w:eastAsia="en-US"/>
          <w14:textOutline w14:w="0" w14:cap="rnd" w14:cmpd="sng" w14:algn="ctr">
            <w14:noFill/>
            <w14:prstDash w14:val="solid"/>
            <w14:bevel/>
          </w14:textOutline>
        </w:rPr>
        <w:commentReference w:id="4"/>
      </w:r>
      <w:r w:rsidR="007E50F2" w:rsidRPr="00E8020A">
        <w:rPr>
          <w:rFonts w:ascii="Courier New" w:hAnsi="Courier New"/>
          <w:color w:val="222222"/>
          <w:shd w:val="clear" w:color="auto" w:fill="FFFFFF"/>
        </w:rPr>
        <w:t>, rather than approaching difference with flexibility and ambiguity</w:t>
      </w:r>
      <w:ins w:id="5" w:author="Dagmar Lorenz-Meyer" w:date="2020-05-22T07:53:00Z">
        <w:r>
          <w:rPr>
            <w:rFonts w:ascii="Courier New" w:hAnsi="Courier New"/>
            <w:color w:val="222222"/>
            <w:shd w:val="clear" w:color="auto" w:fill="FFFFFF"/>
          </w:rPr>
          <w:t xml:space="preserve"> and indeterminacy</w:t>
        </w:r>
      </w:ins>
      <w:r w:rsidR="007E50F2" w:rsidRPr="00E8020A">
        <w:rPr>
          <w:rFonts w:ascii="Courier New" w:hAnsi="Courier New"/>
          <w:color w:val="222222"/>
          <w:shd w:val="clear" w:color="auto" w:fill="FFFFFF"/>
        </w:rPr>
        <w:t xml:space="preserve"> that retains a </w:t>
      </w:r>
      <w:commentRangeStart w:id="6"/>
      <w:r w:rsidR="007E50F2" w:rsidRPr="00E8020A">
        <w:rPr>
          <w:rFonts w:ascii="Courier New" w:hAnsi="Courier New"/>
          <w:color w:val="222222"/>
          <w:shd w:val="clear" w:color="auto" w:fill="FFFFFF"/>
        </w:rPr>
        <w:t>certain sensitivity for the enactments of everyday life</w:t>
      </w:r>
      <w:commentRangeEnd w:id="6"/>
      <w:r>
        <w:rPr>
          <w:rStyle w:val="CommentReference"/>
          <w:rFonts w:ascii="Times New Roman" w:hAnsi="Times New Roman" w:cs="Times New Roman"/>
          <w:color w:val="auto"/>
          <w:lang w:eastAsia="en-US"/>
          <w14:textOutline w14:w="0" w14:cap="rnd" w14:cmpd="sng" w14:algn="ctr">
            <w14:noFill/>
            <w14:prstDash w14:val="solid"/>
            <w14:bevel/>
          </w14:textOutline>
        </w:rPr>
        <w:commentReference w:id="6"/>
      </w:r>
      <w:r w:rsidR="007E50F2" w:rsidRPr="00E8020A">
        <w:rPr>
          <w:rFonts w:ascii="Courier New" w:hAnsi="Courier New"/>
          <w:color w:val="222222"/>
          <w:shd w:val="clear" w:color="auto" w:fill="FFFFFF"/>
        </w:rPr>
        <w:t>. Moser describes her interactions</w:t>
      </w:r>
      <w:r w:rsidR="007E50F2" w:rsidRPr="00E8020A">
        <w:rPr>
          <w:rFonts w:ascii="Courier New" w:hAnsi="Courier New"/>
          <w:color w:val="222222"/>
          <w:shd w:val="clear" w:color="auto" w:fill="FFFFFF"/>
        </w:rPr>
        <w:t xml:space="preserve"> with different individuals with disabilities, and through the concept of interference explains how gender, ability and class establish complex segments of reality that through interconnection or juxtaposition can make or unmake one another, without fallin</w:t>
      </w:r>
      <w:r w:rsidR="007E50F2" w:rsidRPr="00E8020A">
        <w:rPr>
          <w:rFonts w:ascii="Courier New" w:hAnsi="Courier New"/>
          <w:color w:val="222222"/>
          <w:shd w:val="clear" w:color="auto" w:fill="FFFFFF"/>
        </w:rPr>
        <w:t xml:space="preserve">g into binary categories or hierarchies. </w:t>
      </w:r>
    </w:p>
    <w:p w14:paraId="6211030B" w14:textId="77777777" w:rsidR="00E331CB" w:rsidRPr="00E8020A" w:rsidRDefault="00E331CB" w:rsidP="00E8020A">
      <w:pPr>
        <w:pStyle w:val="Default"/>
        <w:spacing w:before="0" w:line="360" w:lineRule="auto"/>
        <w:jc w:val="both"/>
        <w:rPr>
          <w:rFonts w:ascii="Courier New" w:eastAsia="Courier New" w:hAnsi="Courier New" w:cs="Courier New"/>
          <w:color w:val="222222"/>
          <w:shd w:val="clear" w:color="auto" w:fill="FFFFFF"/>
        </w:rPr>
      </w:pPr>
    </w:p>
    <w:p w14:paraId="41AEB9D4" w14:textId="77777777" w:rsidR="00E331CB" w:rsidRPr="00E8020A" w:rsidRDefault="00E331CB" w:rsidP="00E8020A">
      <w:pPr>
        <w:pStyle w:val="Default"/>
        <w:spacing w:before="0" w:line="360" w:lineRule="auto"/>
        <w:jc w:val="both"/>
        <w:rPr>
          <w:rFonts w:ascii="Courier New" w:eastAsia="Courier New" w:hAnsi="Courier New" w:cs="Courier New"/>
          <w:color w:val="222222"/>
          <w:shd w:val="clear" w:color="auto" w:fill="FFFFFF"/>
        </w:rPr>
      </w:pPr>
    </w:p>
    <w:p w14:paraId="671BC504" w14:textId="77777777" w:rsidR="00E331CB" w:rsidRPr="00E8020A" w:rsidRDefault="007E50F2" w:rsidP="00E8020A">
      <w:pPr>
        <w:pStyle w:val="Default"/>
        <w:spacing w:before="0" w:line="360" w:lineRule="auto"/>
        <w:jc w:val="both"/>
        <w:rPr>
          <w:rFonts w:ascii="Courier New" w:eastAsia="Courier New" w:hAnsi="Courier New" w:cs="Courier New"/>
          <w:color w:val="222222"/>
          <w:shd w:val="clear" w:color="auto" w:fill="FFFFFF"/>
        </w:rPr>
      </w:pPr>
      <w:r w:rsidRPr="00E8020A">
        <w:rPr>
          <w:rFonts w:ascii="Courier New" w:hAnsi="Courier New"/>
          <w:color w:val="222222"/>
          <w:shd w:val="clear" w:color="auto" w:fill="FFFFFF"/>
        </w:rPr>
        <w:lastRenderedPageBreak/>
        <w:t xml:space="preserve">/ </w:t>
      </w:r>
      <w:r w:rsidRPr="00E8020A">
        <w:rPr>
          <w:rFonts w:ascii="Courier New" w:hAnsi="Courier New"/>
          <w:color w:val="222222"/>
          <w:shd w:val="clear" w:color="auto" w:fill="FFFFFF"/>
          <w:rtl/>
          <w:lang w:val="ar-SA"/>
        </w:rPr>
        <w:t>“</w:t>
      </w:r>
      <w:r w:rsidRPr="00E8020A">
        <w:rPr>
          <w:rFonts w:ascii="Courier New" w:hAnsi="Courier New"/>
          <w:color w:val="222222"/>
          <w:shd w:val="clear" w:color="auto" w:fill="FFFFFF"/>
        </w:rPr>
        <w:t>Gender is performative, a matter of doing and interacting rather than naturally given or a social and cultural construction</w:t>
      </w:r>
      <w:r w:rsidRPr="00E8020A">
        <w:rPr>
          <w:rFonts w:ascii="Courier New" w:hAnsi="Courier New"/>
          <w:color w:val="222222"/>
          <w:shd w:val="clear" w:color="auto" w:fill="FFFFFF"/>
        </w:rPr>
        <w:t xml:space="preserve">” </w:t>
      </w:r>
      <w:r w:rsidRPr="00E8020A">
        <w:rPr>
          <w:rFonts w:ascii="Courier New" w:hAnsi="Courier New"/>
          <w:color w:val="222222"/>
          <w:shd w:val="clear" w:color="auto" w:fill="FFFFFF"/>
        </w:rPr>
        <w:t xml:space="preserve">(p.544). Describe how gender is enacted and with what effects in and through </w:t>
      </w:r>
      <w:r w:rsidRPr="00E8020A">
        <w:rPr>
          <w:rFonts w:ascii="Courier New" w:hAnsi="Courier New"/>
          <w:color w:val="222222"/>
          <w:shd w:val="clear" w:color="auto" w:fill="FFFFFF"/>
        </w:rPr>
        <w:t>Roger</w:t>
      </w:r>
      <w:r w:rsidRPr="00E8020A">
        <w:rPr>
          <w:rFonts w:ascii="Courier New" w:hAnsi="Courier New"/>
          <w:color w:val="222222"/>
          <w:shd w:val="clear" w:color="auto" w:fill="FFFFFF"/>
          <w:rtl/>
        </w:rPr>
        <w:t>’</w:t>
      </w:r>
      <w:r w:rsidRPr="00E8020A">
        <w:rPr>
          <w:rFonts w:ascii="Courier New" w:hAnsi="Courier New"/>
          <w:color w:val="222222"/>
          <w:shd w:val="clear" w:color="auto" w:fill="FFFFFF"/>
        </w:rPr>
        <w:t>s joke? In what ways does this gendering mute the enactment of disability? Speculate about the role of Moser</w:t>
      </w:r>
      <w:r w:rsidRPr="00E8020A">
        <w:rPr>
          <w:rFonts w:ascii="Courier New" w:hAnsi="Courier New"/>
          <w:color w:val="222222"/>
          <w:shd w:val="clear" w:color="auto" w:fill="FFFFFF"/>
          <w:rtl/>
        </w:rPr>
        <w:t>’</w:t>
      </w:r>
      <w:r w:rsidRPr="00E8020A">
        <w:rPr>
          <w:rFonts w:ascii="Courier New" w:hAnsi="Courier New"/>
          <w:color w:val="222222"/>
          <w:shd w:val="clear" w:color="auto" w:fill="FFFFFF"/>
        </w:rPr>
        <w:t>s (and Roger's) affect in this encounter.</w:t>
      </w:r>
    </w:p>
    <w:p w14:paraId="2F6223D7" w14:textId="77777777" w:rsidR="00E331CB" w:rsidRPr="00E8020A" w:rsidRDefault="00E331CB" w:rsidP="00E8020A">
      <w:pPr>
        <w:pStyle w:val="Default"/>
        <w:spacing w:before="0" w:line="360" w:lineRule="auto"/>
        <w:jc w:val="both"/>
        <w:rPr>
          <w:rFonts w:ascii="Courier New" w:eastAsia="Courier New" w:hAnsi="Courier New" w:cs="Courier New"/>
          <w:color w:val="222222"/>
          <w:shd w:val="clear" w:color="auto" w:fill="FFFFFF"/>
        </w:rPr>
      </w:pPr>
    </w:p>
    <w:p w14:paraId="6305AC78" w14:textId="688F7278" w:rsidR="00E331CB" w:rsidRPr="00E8020A" w:rsidRDefault="007E50F2" w:rsidP="00E8020A">
      <w:pPr>
        <w:pStyle w:val="Default"/>
        <w:spacing w:before="0" w:line="360" w:lineRule="auto"/>
        <w:jc w:val="both"/>
        <w:rPr>
          <w:rFonts w:ascii="Courier New" w:eastAsia="Courier New" w:hAnsi="Courier New" w:cs="Courier New"/>
          <w:color w:val="222222"/>
          <w:shd w:val="clear" w:color="auto" w:fill="FFFFFF"/>
        </w:rPr>
      </w:pPr>
      <w:r w:rsidRPr="00E8020A">
        <w:rPr>
          <w:rFonts w:ascii="Courier New" w:eastAsia="Courier New" w:hAnsi="Courier New" w:cs="Courier New"/>
          <w:color w:val="222222"/>
          <w:shd w:val="clear" w:color="auto" w:fill="FFFFFF"/>
        </w:rPr>
        <w:tab/>
      </w:r>
      <w:r w:rsidRPr="00E8020A">
        <w:rPr>
          <w:rFonts w:ascii="Courier New" w:eastAsia="Courier New" w:hAnsi="Courier New" w:cs="Courier New"/>
          <w:color w:val="222222"/>
          <w:shd w:val="clear" w:color="auto" w:fill="FFFFFF"/>
        </w:rPr>
        <w:t xml:space="preserve">When Roger jokingly said that Moser could start by doing the dishwashing, he explicitly introduces the category of gender into the relation that seem to be between a researcher and an interviewee, an able person and a disabled person, and a part of </w:t>
      </w:r>
      <w:commentRangeStart w:id="7"/>
      <w:r w:rsidRPr="00E8020A">
        <w:rPr>
          <w:rFonts w:ascii="Courier New" w:eastAsia="Courier New" w:hAnsi="Courier New" w:cs="Courier New"/>
          <w:color w:val="222222"/>
          <w:shd w:val="clear" w:color="auto" w:fill="FFFFFF"/>
        </w:rPr>
        <w:t>the app</w:t>
      </w:r>
      <w:r w:rsidRPr="00E8020A">
        <w:rPr>
          <w:rFonts w:ascii="Courier New" w:eastAsia="Courier New" w:hAnsi="Courier New" w:cs="Courier New"/>
          <w:color w:val="222222"/>
          <w:shd w:val="clear" w:color="auto" w:fill="FFFFFF"/>
        </w:rPr>
        <w:t>aratus that provides support and the person who needs/demands support</w:t>
      </w:r>
      <w:commentRangeEnd w:id="7"/>
      <w:r w:rsidR="001974E4">
        <w:rPr>
          <w:rStyle w:val="CommentReference"/>
          <w:rFonts w:ascii="Times New Roman" w:hAnsi="Times New Roman" w:cs="Times New Roman"/>
          <w:color w:val="auto"/>
          <w:lang w:eastAsia="en-US"/>
          <w14:textOutline w14:w="0" w14:cap="rnd" w14:cmpd="sng" w14:algn="ctr">
            <w14:noFill/>
            <w14:prstDash w14:val="solid"/>
            <w14:bevel/>
          </w14:textOutline>
        </w:rPr>
        <w:commentReference w:id="7"/>
      </w:r>
      <w:r w:rsidRPr="00E8020A">
        <w:rPr>
          <w:rFonts w:ascii="Courier New" w:eastAsia="Courier New" w:hAnsi="Courier New" w:cs="Courier New"/>
          <w:color w:val="222222"/>
          <w:shd w:val="clear" w:color="auto" w:fill="FFFFFF"/>
        </w:rPr>
        <w:t xml:space="preserve">. The joke partially refers to the situation in which he is granted </w:t>
      </w:r>
      <w:proofErr w:type="gramStart"/>
      <w:r w:rsidRPr="00E8020A">
        <w:rPr>
          <w:rFonts w:ascii="Courier New" w:eastAsia="Courier New" w:hAnsi="Courier New" w:cs="Courier New"/>
          <w:color w:val="222222"/>
          <w:shd w:val="clear" w:color="auto" w:fill="FFFFFF"/>
        </w:rPr>
        <w:t>aid</w:t>
      </w:r>
      <w:proofErr w:type="gramEnd"/>
      <w:r w:rsidRPr="00E8020A">
        <w:rPr>
          <w:rFonts w:ascii="Courier New" w:eastAsia="Courier New" w:hAnsi="Courier New" w:cs="Courier New"/>
          <w:color w:val="222222"/>
          <w:shd w:val="clear" w:color="auto" w:fill="FFFFFF"/>
        </w:rPr>
        <w:t xml:space="preserve"> but Roger primarily asserts himself as a masculine subjectivity that  </w:t>
      </w:r>
      <w:commentRangeStart w:id="8"/>
      <w:del w:id="9" w:author="Dagmar Lorenz-Meyer" w:date="2020-05-22T07:56:00Z">
        <w:r w:rsidRPr="00E8020A" w:rsidDel="001974E4">
          <w:rPr>
            <w:rFonts w:ascii="Courier New" w:eastAsia="Courier New" w:hAnsi="Courier New" w:cs="Courier New"/>
            <w:color w:val="222222"/>
            <w:shd w:val="clear" w:color="auto" w:fill="FFFFFF"/>
          </w:rPr>
          <w:delText xml:space="preserve">seems to </w:delText>
        </w:r>
      </w:del>
      <w:commentRangeEnd w:id="8"/>
      <w:r w:rsidR="001974E4">
        <w:rPr>
          <w:rStyle w:val="CommentReference"/>
          <w:rFonts w:ascii="Times New Roman" w:hAnsi="Times New Roman" w:cs="Times New Roman"/>
          <w:color w:val="auto"/>
          <w:lang w:eastAsia="en-US"/>
          <w14:textOutline w14:w="0" w14:cap="rnd" w14:cmpd="sng" w14:algn="ctr">
            <w14:noFill/>
            <w14:prstDash w14:val="solid"/>
            <w14:bevel/>
          </w14:textOutline>
        </w:rPr>
        <w:commentReference w:id="8"/>
      </w:r>
      <w:r w:rsidRPr="00E8020A">
        <w:rPr>
          <w:rFonts w:ascii="Courier New" w:eastAsia="Courier New" w:hAnsi="Courier New" w:cs="Courier New"/>
          <w:color w:val="222222"/>
          <w:shd w:val="clear" w:color="auto" w:fill="FFFFFF"/>
        </w:rPr>
        <w:t>come</w:t>
      </w:r>
      <w:ins w:id="10" w:author="Dagmar Lorenz-Meyer" w:date="2020-05-22T07:56:00Z">
        <w:r w:rsidR="001974E4">
          <w:rPr>
            <w:rFonts w:ascii="Courier New" w:eastAsia="Courier New" w:hAnsi="Courier New" w:cs="Courier New"/>
            <w:color w:val="222222"/>
            <w:shd w:val="clear" w:color="auto" w:fill="FFFFFF"/>
          </w:rPr>
          <w:t>s</w:t>
        </w:r>
      </w:ins>
      <w:r w:rsidRPr="00E8020A">
        <w:rPr>
          <w:rFonts w:ascii="Courier New" w:eastAsia="Courier New" w:hAnsi="Courier New" w:cs="Courier New"/>
          <w:color w:val="222222"/>
          <w:shd w:val="clear" w:color="auto" w:fill="FFFFFF"/>
        </w:rPr>
        <w:t xml:space="preserve"> with certain privileges and pow</w:t>
      </w:r>
      <w:r w:rsidRPr="00E8020A">
        <w:rPr>
          <w:rFonts w:ascii="Courier New" w:eastAsia="Courier New" w:hAnsi="Courier New" w:cs="Courier New"/>
          <w:color w:val="222222"/>
          <w:shd w:val="clear" w:color="auto" w:fill="FFFFFF"/>
        </w:rPr>
        <w:t xml:space="preserve">er. This masculinity is not bestowed upon </w:t>
      </w:r>
      <w:proofErr w:type="gramStart"/>
      <w:r w:rsidRPr="00E8020A">
        <w:rPr>
          <w:rFonts w:ascii="Courier New" w:eastAsia="Courier New" w:hAnsi="Courier New" w:cs="Courier New"/>
          <w:color w:val="222222"/>
          <w:shd w:val="clear" w:color="auto" w:fill="FFFFFF"/>
        </w:rPr>
        <w:t>him, but</w:t>
      </w:r>
      <w:proofErr w:type="gramEnd"/>
      <w:r w:rsidRPr="00E8020A">
        <w:rPr>
          <w:rFonts w:ascii="Courier New" w:eastAsia="Courier New" w:hAnsi="Courier New" w:cs="Courier New"/>
          <w:color w:val="222222"/>
          <w:shd w:val="clear" w:color="auto" w:fill="FFFFFF"/>
        </w:rPr>
        <w:t xml:space="preserve"> is actively enacted by the joke (and his choice of decorations, clothes etc.), which contain all the previous interactions of such type and similar gendered narratives. The enactment of gender puts his dis</w:t>
      </w:r>
      <w:r w:rsidRPr="00E8020A">
        <w:rPr>
          <w:rFonts w:ascii="Courier New" w:eastAsia="Courier New" w:hAnsi="Courier New" w:cs="Courier New"/>
          <w:color w:val="222222"/>
          <w:shd w:val="clear" w:color="auto" w:fill="FFFFFF"/>
        </w:rPr>
        <w:t>ability into a secondary position, his potential need of a disabled person for assistance is suspended by his enacted entitlement of a man. It would seem that the situation in which he enacted his guest/the researcher into a woman, allows him to reassert h</w:t>
      </w:r>
      <w:r w:rsidRPr="00E8020A">
        <w:rPr>
          <w:rFonts w:ascii="Courier New" w:eastAsia="Courier New" w:hAnsi="Courier New" w:cs="Courier New"/>
          <w:color w:val="222222"/>
          <w:shd w:val="clear" w:color="auto" w:fill="FFFFFF"/>
        </w:rPr>
        <w:t xml:space="preserve">imself as able at least in the gendered aspect of reality </w:t>
      </w:r>
      <w:r w:rsidRPr="00E8020A">
        <w:rPr>
          <w:rFonts w:ascii="Courier New" w:hAnsi="Courier New"/>
          <w:color w:val="222222"/>
          <w:shd w:val="clear" w:color="auto" w:fill="FFFFFF"/>
        </w:rPr>
        <w:t xml:space="preserve">— </w:t>
      </w:r>
      <w:r w:rsidRPr="00E8020A">
        <w:rPr>
          <w:rFonts w:ascii="Courier New" w:hAnsi="Courier New"/>
          <w:color w:val="222222"/>
          <w:shd w:val="clear" w:color="auto" w:fill="FFFFFF"/>
        </w:rPr>
        <w:t xml:space="preserve">being taken care of as a man establishes his authority, while being taken care of as a disabled person only reenacts and perpetually makes his disability. </w:t>
      </w:r>
    </w:p>
    <w:p w14:paraId="6BB66EBA" w14:textId="77777777" w:rsidR="00E331CB" w:rsidRPr="00E8020A" w:rsidRDefault="00E331CB" w:rsidP="00E8020A">
      <w:pPr>
        <w:pStyle w:val="Default"/>
        <w:spacing w:before="0" w:line="360" w:lineRule="auto"/>
        <w:jc w:val="both"/>
        <w:rPr>
          <w:rFonts w:ascii="Courier New" w:eastAsia="Courier New" w:hAnsi="Courier New" w:cs="Courier New"/>
          <w:color w:val="222222"/>
          <w:shd w:val="clear" w:color="auto" w:fill="FFFFFF"/>
        </w:rPr>
      </w:pPr>
    </w:p>
    <w:p w14:paraId="50C2CE6E" w14:textId="77777777" w:rsidR="00E331CB" w:rsidRPr="00E8020A" w:rsidRDefault="00E331CB" w:rsidP="00E8020A">
      <w:pPr>
        <w:pStyle w:val="Default"/>
        <w:spacing w:before="0" w:line="360" w:lineRule="auto"/>
        <w:jc w:val="both"/>
        <w:rPr>
          <w:rFonts w:ascii="Courier New" w:eastAsia="Courier New" w:hAnsi="Courier New" w:cs="Courier New"/>
          <w:color w:val="222222"/>
          <w:shd w:val="clear" w:color="auto" w:fill="FFFFFF"/>
        </w:rPr>
      </w:pPr>
    </w:p>
    <w:p w14:paraId="5C762B59" w14:textId="77777777" w:rsidR="00E331CB" w:rsidRPr="00E8020A" w:rsidRDefault="007E50F2" w:rsidP="00E8020A">
      <w:pPr>
        <w:pStyle w:val="Default"/>
        <w:spacing w:before="0" w:line="360" w:lineRule="auto"/>
        <w:jc w:val="both"/>
        <w:rPr>
          <w:rFonts w:ascii="Courier New" w:eastAsia="Courier New" w:hAnsi="Courier New" w:cs="Courier New"/>
          <w:color w:val="222222"/>
          <w:shd w:val="clear" w:color="auto" w:fill="FFFFFF"/>
        </w:rPr>
      </w:pPr>
      <w:proofErr w:type="gramStart"/>
      <w:r w:rsidRPr="00E8020A">
        <w:rPr>
          <w:rFonts w:ascii="Courier New" w:hAnsi="Courier New"/>
          <w:color w:val="222222"/>
          <w:shd w:val="clear" w:color="auto" w:fill="FFFFFF"/>
        </w:rPr>
        <w:t>/</w:t>
      </w:r>
      <w:r w:rsidRPr="00E8020A">
        <w:rPr>
          <w:rFonts w:ascii="Courier New" w:hAnsi="Courier New"/>
          <w:color w:val="222222"/>
          <w:shd w:val="clear" w:color="auto" w:fill="FFFFFF"/>
        </w:rPr>
        <w:t xml:space="preserve">  </w:t>
      </w:r>
      <w:r w:rsidRPr="00E8020A">
        <w:rPr>
          <w:rFonts w:ascii="Courier New" w:hAnsi="Courier New"/>
          <w:color w:val="222222"/>
          <w:shd w:val="clear" w:color="auto" w:fill="FFFFFF"/>
        </w:rPr>
        <w:t>Myers</w:t>
      </w:r>
      <w:proofErr w:type="gramEnd"/>
      <w:r w:rsidRPr="00E8020A">
        <w:rPr>
          <w:rFonts w:ascii="Courier New" w:hAnsi="Courier New"/>
          <w:color w:val="222222"/>
          <w:shd w:val="clear" w:color="auto" w:fill="FFFFFF"/>
        </w:rPr>
        <w:t xml:space="preserve"> claims that </w:t>
      </w:r>
      <w:r w:rsidRPr="00E8020A">
        <w:rPr>
          <w:rFonts w:ascii="Courier New" w:hAnsi="Courier New"/>
          <w:color w:val="222222"/>
          <w:shd w:val="clear" w:color="auto" w:fill="FFFFFF"/>
          <w:rtl/>
        </w:rPr>
        <w:t>‘</w:t>
      </w:r>
      <w:r w:rsidRPr="00E8020A">
        <w:rPr>
          <w:rFonts w:ascii="Courier New" w:hAnsi="Courier New"/>
          <w:color w:val="222222"/>
          <w:shd w:val="clear" w:color="auto" w:fill="FFFFFF"/>
        </w:rPr>
        <w:t>knowledge is enacted through affect and feeling as well as through instruments and objects</w:t>
      </w:r>
      <w:r w:rsidRPr="00E8020A">
        <w:rPr>
          <w:rFonts w:ascii="Courier New" w:hAnsi="Courier New"/>
          <w:color w:val="222222"/>
          <w:shd w:val="clear" w:color="auto" w:fill="FFFFFF"/>
          <w:rtl/>
        </w:rPr>
        <w:t xml:space="preserve">’ </w:t>
      </w:r>
      <w:r w:rsidRPr="00E8020A">
        <w:rPr>
          <w:rFonts w:ascii="Courier New" w:hAnsi="Courier New"/>
          <w:color w:val="222222"/>
          <w:shd w:val="clear" w:color="auto" w:fill="FFFFFF"/>
        </w:rPr>
        <w:t xml:space="preserve">(10). What is the role of </w:t>
      </w:r>
      <w:r w:rsidRPr="00E8020A">
        <w:rPr>
          <w:rFonts w:ascii="Courier New" w:hAnsi="Courier New"/>
          <w:color w:val="222222"/>
          <w:shd w:val="clear" w:color="auto" w:fill="FFFFFF"/>
          <w:rtl/>
        </w:rPr>
        <w:t>‘</w:t>
      </w:r>
      <w:r w:rsidRPr="00E8020A">
        <w:rPr>
          <w:rFonts w:ascii="Courier New" w:hAnsi="Courier New"/>
          <w:color w:val="222222"/>
          <w:shd w:val="clear" w:color="auto" w:fill="FFFFFF"/>
        </w:rPr>
        <w:t>body work', bodily intuition and affect in knowing proteins?</w:t>
      </w:r>
    </w:p>
    <w:p w14:paraId="3C69E9EC" w14:textId="77777777" w:rsidR="00E331CB" w:rsidRPr="00E8020A" w:rsidRDefault="00E331CB" w:rsidP="00E8020A">
      <w:pPr>
        <w:pStyle w:val="Default"/>
        <w:spacing w:before="0" w:line="360" w:lineRule="auto"/>
        <w:jc w:val="both"/>
        <w:rPr>
          <w:rFonts w:ascii="Courier New" w:eastAsia="Courier New" w:hAnsi="Courier New" w:cs="Courier New"/>
          <w:color w:val="222222"/>
          <w:shd w:val="clear" w:color="auto" w:fill="FFFFFF"/>
        </w:rPr>
      </w:pPr>
    </w:p>
    <w:p w14:paraId="463FCE7D" w14:textId="5E01F674" w:rsidR="00E331CB" w:rsidRPr="00E8020A" w:rsidRDefault="007E50F2" w:rsidP="00E8020A">
      <w:pPr>
        <w:pStyle w:val="Default"/>
        <w:spacing w:before="0" w:line="360" w:lineRule="auto"/>
        <w:jc w:val="both"/>
        <w:rPr>
          <w:rFonts w:hint="eastAsia"/>
        </w:rPr>
      </w:pPr>
      <w:r w:rsidRPr="00E8020A">
        <w:rPr>
          <w:rFonts w:ascii="Courier New" w:eastAsia="Courier New" w:hAnsi="Courier New" w:cs="Courier New"/>
          <w:color w:val="222222"/>
          <w:shd w:val="clear" w:color="auto" w:fill="FFFFFF"/>
        </w:rPr>
        <w:tab/>
        <w:t>M</w:t>
      </w:r>
      <w:del w:id="11" w:author="Dagmar Lorenz-Meyer" w:date="2020-05-22T07:58:00Z">
        <w:r w:rsidRPr="00E8020A" w:rsidDel="001974E4">
          <w:rPr>
            <w:rFonts w:ascii="Courier New" w:eastAsia="Courier New" w:hAnsi="Courier New" w:cs="Courier New"/>
            <w:color w:val="222222"/>
            <w:shd w:val="clear" w:color="auto" w:fill="FFFFFF"/>
          </w:rPr>
          <w:delText>a</w:delText>
        </w:r>
      </w:del>
      <w:r w:rsidRPr="00E8020A">
        <w:rPr>
          <w:rFonts w:ascii="Courier New" w:eastAsia="Courier New" w:hAnsi="Courier New" w:cs="Courier New"/>
          <w:color w:val="222222"/>
          <w:shd w:val="clear" w:color="auto" w:fill="FFFFFF"/>
        </w:rPr>
        <w:t>yers</w:t>
      </w:r>
      <w:r w:rsidRPr="00E8020A">
        <w:rPr>
          <w:rFonts w:ascii="Courier New" w:hAnsi="Courier New"/>
          <w:color w:val="222222"/>
          <w:shd w:val="clear" w:color="auto" w:fill="FFFFFF"/>
        </w:rPr>
        <w:t xml:space="preserve">’ </w:t>
      </w:r>
      <w:r w:rsidRPr="00E8020A">
        <w:rPr>
          <w:rFonts w:ascii="Courier New" w:hAnsi="Courier New"/>
          <w:color w:val="222222"/>
          <w:shd w:val="clear" w:color="auto" w:fill="FFFFFF"/>
        </w:rPr>
        <w:t>claim is based on Barad</w:t>
      </w:r>
      <w:r w:rsidRPr="00E8020A">
        <w:rPr>
          <w:rFonts w:ascii="Courier New" w:hAnsi="Courier New"/>
          <w:color w:val="222222"/>
          <w:shd w:val="clear" w:color="auto" w:fill="FFFFFF"/>
        </w:rPr>
        <w:t>’</w:t>
      </w:r>
      <w:r w:rsidRPr="00E8020A">
        <w:rPr>
          <w:rFonts w:ascii="Courier New" w:hAnsi="Courier New"/>
          <w:color w:val="222222"/>
          <w:shd w:val="clear" w:color="auto" w:fill="FFFFFF"/>
        </w:rPr>
        <w:t xml:space="preserve">s understanding of </w:t>
      </w:r>
      <w:r w:rsidRPr="00E8020A">
        <w:rPr>
          <w:rFonts w:ascii="Courier New" w:hAnsi="Courier New"/>
          <w:i/>
          <w:iCs/>
          <w:color w:val="222222"/>
          <w:shd w:val="clear" w:color="auto" w:fill="FFFFFF"/>
        </w:rPr>
        <w:t>intra-action</w:t>
      </w:r>
      <w:r w:rsidRPr="00E8020A">
        <w:rPr>
          <w:rFonts w:ascii="Courier New" w:hAnsi="Courier New"/>
          <w:i/>
          <w:iCs/>
          <w:color w:val="222222"/>
          <w:shd w:val="clear" w:color="auto" w:fill="FFFFFF"/>
        </w:rPr>
        <w:t xml:space="preserve">, </w:t>
      </w:r>
      <w:r w:rsidRPr="00E8020A">
        <w:rPr>
          <w:rFonts w:ascii="Courier New" w:hAnsi="Courier New"/>
          <w:color w:val="222222"/>
          <w:shd w:val="clear" w:color="auto" w:fill="FFFFFF"/>
        </w:rPr>
        <w:t xml:space="preserve">in which all agents intra-acting with one another are formed </w:t>
      </w:r>
      <w:r w:rsidRPr="00E8020A">
        <w:rPr>
          <w:rFonts w:ascii="Courier New" w:hAnsi="Courier New"/>
          <w:color w:val="222222"/>
          <w:shd w:val="clear" w:color="auto" w:fill="FFFFFF"/>
        </w:rPr>
        <w:lastRenderedPageBreak/>
        <w:t xml:space="preserve">by one another, which is especially tangible once the proteins, in this case, are </w:t>
      </w:r>
      <w:proofErr w:type="spellStart"/>
      <w:r w:rsidRPr="00E8020A">
        <w:rPr>
          <w:rFonts w:ascii="Courier New" w:hAnsi="Courier New"/>
          <w:color w:val="222222"/>
          <w:shd w:val="clear" w:color="auto" w:fill="FFFFFF"/>
        </w:rPr>
        <w:t>visualised</w:t>
      </w:r>
      <w:proofErr w:type="spellEnd"/>
      <w:r w:rsidRPr="00E8020A">
        <w:rPr>
          <w:rFonts w:ascii="Courier New" w:hAnsi="Courier New"/>
          <w:color w:val="222222"/>
          <w:shd w:val="clear" w:color="auto" w:fill="FFFFFF"/>
        </w:rPr>
        <w:t xml:space="preserve">. They are perceived as molecular through </w:t>
      </w:r>
      <w:proofErr w:type="spellStart"/>
      <w:r w:rsidRPr="00E8020A">
        <w:rPr>
          <w:rFonts w:ascii="Courier New" w:hAnsi="Courier New"/>
          <w:color w:val="222222"/>
          <w:shd w:val="clear" w:color="auto" w:fill="FFFFFF"/>
        </w:rPr>
        <w:t>visualisation</w:t>
      </w:r>
      <w:proofErr w:type="spellEnd"/>
      <w:r w:rsidRPr="00E8020A">
        <w:rPr>
          <w:rFonts w:ascii="Courier New" w:hAnsi="Courier New"/>
          <w:color w:val="222222"/>
          <w:shd w:val="clear" w:color="auto" w:fill="FFFFFF"/>
        </w:rPr>
        <w:t>, which in 3D space comes to involve the movemen</w:t>
      </w:r>
      <w:r w:rsidRPr="00E8020A">
        <w:rPr>
          <w:rFonts w:ascii="Courier New" w:hAnsi="Courier New"/>
          <w:color w:val="222222"/>
          <w:shd w:val="clear" w:color="auto" w:fill="FFFFFF"/>
        </w:rPr>
        <w:t xml:space="preserve">t or the body-work of </w:t>
      </w:r>
      <w:del w:id="12" w:author="Dagmar Lorenz-Meyer" w:date="2020-05-22T07:58:00Z">
        <w:r w:rsidRPr="00E8020A" w:rsidDel="001974E4">
          <w:rPr>
            <w:rFonts w:ascii="Courier New" w:hAnsi="Courier New"/>
            <w:color w:val="222222"/>
            <w:shd w:val="clear" w:color="auto" w:fill="FFFFFF"/>
          </w:rPr>
          <w:delText>the molecular model</w:delText>
        </w:r>
      </w:del>
      <w:ins w:id="13" w:author="Dagmar Lorenz-Meyer" w:date="2020-05-22T07:58:00Z">
        <w:r w:rsidR="001974E4">
          <w:rPr>
            <w:rFonts w:ascii="Courier New" w:hAnsi="Courier New"/>
            <w:color w:val="222222"/>
            <w:shd w:val="clear" w:color="auto" w:fill="FFFFFF"/>
          </w:rPr>
          <w:t>researcher</w:t>
        </w:r>
      </w:ins>
      <w:r w:rsidRPr="00E8020A">
        <w:rPr>
          <w:rFonts w:ascii="Courier New" w:hAnsi="Courier New"/>
          <w:color w:val="222222"/>
          <w:shd w:val="clear" w:color="auto" w:fill="FFFFFF"/>
        </w:rPr>
        <w:t xml:space="preserve"> </w:t>
      </w:r>
      <w:ins w:id="14" w:author="Dagmar Lorenz-Meyer" w:date="2020-05-22T07:58:00Z">
        <w:r w:rsidR="001974E4">
          <w:rPr>
            <w:rFonts w:ascii="Courier New" w:hAnsi="Courier New"/>
            <w:color w:val="222222"/>
            <w:shd w:val="clear" w:color="auto" w:fill="FFFFFF"/>
          </w:rPr>
          <w:t xml:space="preserve">in that </w:t>
        </w:r>
      </w:ins>
      <w:del w:id="15" w:author="Dagmar Lorenz-Meyer" w:date="2020-05-22T07:58:00Z">
        <w:r w:rsidRPr="00E8020A" w:rsidDel="001974E4">
          <w:rPr>
            <w:rFonts w:ascii="Courier New" w:hAnsi="Courier New"/>
            <w:color w:val="222222"/>
            <w:shd w:val="clear" w:color="auto" w:fill="FFFFFF"/>
          </w:rPr>
          <w:delText xml:space="preserve">which </w:delText>
        </w:r>
      </w:del>
      <w:r w:rsidRPr="00E8020A">
        <w:rPr>
          <w:rFonts w:ascii="Courier New" w:hAnsi="Courier New"/>
          <w:color w:val="222222"/>
          <w:shd w:val="clear" w:color="auto" w:fill="FFFFFF"/>
        </w:rPr>
        <w:t xml:space="preserve">that researcher </w:t>
      </w:r>
      <w:del w:id="16" w:author="Dagmar Lorenz-Meyer" w:date="2020-05-22T07:59:00Z">
        <w:r w:rsidRPr="00E8020A" w:rsidDel="001974E4">
          <w:rPr>
            <w:rFonts w:ascii="Courier New" w:hAnsi="Courier New"/>
            <w:color w:val="222222"/>
            <w:shd w:val="clear" w:color="auto" w:fill="FFFFFF"/>
          </w:rPr>
          <w:delText xml:space="preserve">is </w:delText>
        </w:r>
      </w:del>
      <w:proofErr w:type="spellStart"/>
      <w:r w:rsidRPr="00E8020A">
        <w:rPr>
          <w:rFonts w:ascii="Courier New" w:hAnsi="Courier New"/>
          <w:color w:val="222222"/>
          <w:shd w:val="clear" w:color="auto" w:fill="FFFFFF"/>
        </w:rPr>
        <w:t>familiarise</w:t>
      </w:r>
      <w:proofErr w:type="spellEnd"/>
      <w:r w:rsidRPr="00E8020A">
        <w:rPr>
          <w:rFonts w:ascii="Courier New" w:hAnsi="Courier New"/>
          <w:color w:val="222222"/>
          <w:shd w:val="clear" w:color="auto" w:fill="FFFFFF"/>
        </w:rPr>
        <w:t xml:space="preserve"> </w:t>
      </w:r>
      <w:del w:id="17" w:author="Dagmar Lorenz-Meyer" w:date="2020-05-22T07:59:00Z">
        <w:r w:rsidRPr="00E8020A" w:rsidDel="001974E4">
          <w:rPr>
            <w:rFonts w:ascii="Courier New" w:hAnsi="Courier New"/>
            <w:color w:val="222222"/>
            <w:shd w:val="clear" w:color="auto" w:fill="FFFFFF"/>
          </w:rPr>
          <w:delText>w</w:delText>
        </w:r>
      </w:del>
      <w:ins w:id="18" w:author="Dagmar Lorenz-Meyer" w:date="2020-05-22T07:59:00Z">
        <w:r w:rsidR="001974E4">
          <w:rPr>
            <w:rFonts w:ascii="Courier New" w:hAnsi="Courier New"/>
            <w:color w:val="222222"/>
            <w:shd w:val="clear" w:color="auto" w:fill="FFFFFF"/>
          </w:rPr>
          <w:t>herself w</w:t>
        </w:r>
      </w:ins>
      <w:r w:rsidRPr="00E8020A">
        <w:rPr>
          <w:rFonts w:ascii="Courier New" w:hAnsi="Courier New"/>
          <w:color w:val="222222"/>
          <w:shd w:val="clear" w:color="auto" w:fill="FFFFFF"/>
        </w:rPr>
        <w:t>ith</w:t>
      </w:r>
      <w:ins w:id="19" w:author="Dagmar Lorenz-Meyer" w:date="2020-05-22T07:59:00Z">
        <w:r w:rsidR="001974E4">
          <w:rPr>
            <w:rFonts w:ascii="Courier New" w:hAnsi="Courier New"/>
            <w:color w:val="222222"/>
            <w:shd w:val="clear" w:color="auto" w:fill="FFFFFF"/>
          </w:rPr>
          <w:t xml:space="preserve"> the protein</w:t>
        </w:r>
      </w:ins>
      <w:r w:rsidRPr="00E8020A">
        <w:rPr>
          <w:rFonts w:ascii="Courier New" w:hAnsi="Courier New"/>
          <w:color w:val="222222"/>
          <w:shd w:val="clear" w:color="auto" w:fill="FFFFFF"/>
        </w:rPr>
        <w:t xml:space="preserve"> through their own body. Research </w:t>
      </w:r>
      <w:commentRangeStart w:id="20"/>
      <w:ins w:id="21" w:author="Dagmar Lorenz-Meyer" w:date="2020-05-22T07:59:00Z">
        <w:r w:rsidR="001974E4">
          <w:rPr>
            <w:rFonts w:ascii="Courier New" w:hAnsi="Courier New"/>
            <w:color w:val="222222"/>
            <w:shd w:val="clear" w:color="auto" w:fill="FFFFFF"/>
          </w:rPr>
          <w:t xml:space="preserve">involves </w:t>
        </w:r>
        <w:commentRangeEnd w:id="20"/>
        <w:r w:rsidR="001974E4">
          <w:rPr>
            <w:rStyle w:val="CommentReference"/>
            <w:rFonts w:ascii="Times New Roman" w:hAnsi="Times New Roman" w:cs="Times New Roman"/>
            <w:color w:val="auto"/>
            <w:lang w:eastAsia="en-US"/>
            <w14:textOutline w14:w="0" w14:cap="rnd" w14:cmpd="sng" w14:algn="ctr">
              <w14:noFill/>
              <w14:prstDash w14:val="solid"/>
              <w14:bevel/>
            </w14:textOutline>
          </w:rPr>
          <w:commentReference w:id="20"/>
        </w:r>
      </w:ins>
      <w:del w:id="22" w:author="Dagmar Lorenz-Meyer" w:date="2020-05-22T07:59:00Z">
        <w:r w:rsidRPr="00E8020A" w:rsidDel="001974E4">
          <w:rPr>
            <w:rFonts w:ascii="Courier New" w:hAnsi="Courier New"/>
            <w:color w:val="222222"/>
            <w:shd w:val="clear" w:color="auto" w:fill="FFFFFF"/>
          </w:rPr>
          <w:delText>becomes</w:delText>
        </w:r>
      </w:del>
      <w:r w:rsidRPr="00E8020A">
        <w:rPr>
          <w:rFonts w:ascii="Courier New" w:hAnsi="Courier New"/>
          <w:color w:val="222222"/>
          <w:shd w:val="clear" w:color="auto" w:fill="FFFFFF"/>
        </w:rPr>
        <w:t xml:space="preserve"> </w:t>
      </w:r>
      <w:ins w:id="23" w:author="Dagmar Lorenz-Meyer" w:date="2020-05-22T07:59:00Z">
        <w:r w:rsidR="001974E4">
          <w:rPr>
            <w:rFonts w:ascii="Courier New" w:hAnsi="Courier New"/>
            <w:color w:val="222222"/>
            <w:shd w:val="clear" w:color="auto" w:fill="FFFFFF"/>
          </w:rPr>
          <w:t>the</w:t>
        </w:r>
      </w:ins>
      <w:del w:id="24" w:author="Dagmar Lorenz-Meyer" w:date="2020-05-22T07:59:00Z">
        <w:r w:rsidRPr="00E8020A" w:rsidDel="001974E4">
          <w:rPr>
            <w:rFonts w:ascii="Courier New" w:hAnsi="Courier New"/>
            <w:color w:val="222222"/>
            <w:shd w:val="clear" w:color="auto" w:fill="FFFFFF"/>
          </w:rPr>
          <w:delText>a</w:delText>
        </w:r>
      </w:del>
      <w:r w:rsidRPr="00E8020A">
        <w:rPr>
          <w:rFonts w:ascii="Courier New" w:hAnsi="Courier New"/>
          <w:color w:val="222222"/>
          <w:shd w:val="clear" w:color="auto" w:fill="FFFFFF"/>
        </w:rPr>
        <w:t xml:space="preserve"> translation of the structure and interactions of non-human bodies into individual movements of human bodies and both physical and</w:t>
      </w:r>
      <w:r w:rsidRPr="00E8020A">
        <w:rPr>
          <w:rFonts w:ascii="Courier New" w:hAnsi="Courier New"/>
          <w:color w:val="222222"/>
          <w:shd w:val="clear" w:color="auto" w:fill="FFFFFF"/>
        </w:rPr>
        <w:t xml:space="preserve"> social interactions between all the participants of the research team. The protein molecules influence the movements within the lab, and the possibility of movements of the human bodies driven by bodily intuition influences the </w:t>
      </w:r>
      <w:proofErr w:type="spellStart"/>
      <w:r w:rsidRPr="00E8020A">
        <w:rPr>
          <w:rFonts w:ascii="Courier New" w:hAnsi="Courier New"/>
          <w:color w:val="222222"/>
          <w:shd w:val="clear" w:color="auto" w:fill="FFFFFF"/>
        </w:rPr>
        <w:t>visualisations</w:t>
      </w:r>
      <w:proofErr w:type="spellEnd"/>
      <w:r w:rsidRPr="00E8020A">
        <w:rPr>
          <w:rFonts w:ascii="Courier New" w:hAnsi="Courier New"/>
          <w:color w:val="222222"/>
          <w:shd w:val="clear" w:color="auto" w:fill="FFFFFF"/>
        </w:rPr>
        <w:t xml:space="preserve"> of the prote</w:t>
      </w:r>
      <w:r w:rsidRPr="00E8020A">
        <w:rPr>
          <w:rFonts w:ascii="Courier New" w:hAnsi="Courier New"/>
          <w:color w:val="222222"/>
          <w:shd w:val="clear" w:color="auto" w:fill="FFFFFF"/>
        </w:rPr>
        <w:t xml:space="preserve">in structures. The scientist moves with the practice, performing knowledge </w:t>
      </w:r>
      <w:r w:rsidRPr="00E8020A">
        <w:rPr>
          <w:rFonts w:ascii="Courier New" w:hAnsi="Courier New"/>
          <w:color w:val="222222"/>
          <w:shd w:val="clear" w:color="auto" w:fill="FFFFFF"/>
        </w:rPr>
        <w:t>through gestures and affect</w:t>
      </w:r>
      <w:r w:rsidRPr="00E8020A">
        <w:rPr>
          <w:rFonts w:ascii="Courier New" w:hAnsi="Courier New"/>
          <w:color w:val="222222"/>
          <w:shd w:val="clear" w:color="auto" w:fill="FFFFFF"/>
        </w:rPr>
        <w:t xml:space="preserve">, which shape the perception and propagation of the models, in both scientific and pedagogical environments.  </w:t>
      </w:r>
    </w:p>
    <w:sectPr w:rsidR="00E331CB" w:rsidRPr="00E8020A">
      <w:headerReference w:type="default" r:id="rId10"/>
      <w:footerReference w:type="default" r:id="rId11"/>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agmar Lorenz-Meyer" w:date="2020-05-22T07:50:00Z" w:initials="DL">
    <w:p w14:paraId="446E0EC5" w14:textId="4F97A52C" w:rsidR="00AD682A" w:rsidRDefault="00AD682A">
      <w:pPr>
        <w:pStyle w:val="CommentText"/>
      </w:pPr>
      <w:r>
        <w:rPr>
          <w:rStyle w:val="CommentReference"/>
        </w:rPr>
        <w:annotationRef/>
      </w:r>
      <w:proofErr w:type="gramStart"/>
      <w:r>
        <w:t>No</w:t>
      </w:r>
      <w:proofErr w:type="gramEnd"/>
      <w:r>
        <w:t xml:space="preserve"> she takes this from physics!</w:t>
      </w:r>
    </w:p>
  </w:comment>
  <w:comment w:id="3" w:author="Dagmar Lorenz-Meyer" w:date="2020-05-22T07:51:00Z" w:initials="DL">
    <w:p w14:paraId="555994A3" w14:textId="2B502EDC" w:rsidR="00AD682A" w:rsidRDefault="00AD682A">
      <w:pPr>
        <w:pStyle w:val="CommentText"/>
      </w:pPr>
      <w:r>
        <w:rPr>
          <w:rStyle w:val="CommentReference"/>
        </w:rPr>
        <w:annotationRef/>
      </w:r>
      <w:r>
        <w:t>Note that this axial way of conception is precisely put into question by the wave metaphor</w:t>
      </w:r>
    </w:p>
  </w:comment>
  <w:comment w:id="4" w:author="Dagmar Lorenz-Meyer" w:date="2020-05-22T07:53:00Z" w:initials="DL">
    <w:p w14:paraId="49E2A659" w14:textId="231D47AF" w:rsidR="00612558" w:rsidRDefault="00612558">
      <w:pPr>
        <w:pStyle w:val="CommentText"/>
      </w:pPr>
      <w:r>
        <w:rPr>
          <w:rStyle w:val="CommentReference"/>
        </w:rPr>
        <w:annotationRef/>
      </w:r>
      <w:r>
        <w:t>Good point</w:t>
      </w:r>
    </w:p>
  </w:comment>
  <w:comment w:id="6" w:author="Dagmar Lorenz-Meyer" w:date="2020-05-22T07:54:00Z" w:initials="DL">
    <w:p w14:paraId="06D01D97" w14:textId="4CC72526" w:rsidR="00612558" w:rsidRDefault="00612558">
      <w:pPr>
        <w:pStyle w:val="CommentText"/>
      </w:pPr>
      <w:r>
        <w:rPr>
          <w:rStyle w:val="CommentReference"/>
        </w:rPr>
        <w:annotationRef/>
      </w:r>
      <w:r>
        <w:t xml:space="preserve">Including surprising unexpected effects such as </w:t>
      </w:r>
      <w:proofErr w:type="spellStart"/>
      <w:r>
        <w:t>canceelling</w:t>
      </w:r>
      <w:proofErr w:type="spellEnd"/>
      <w:r>
        <w:t xml:space="preserve"> out</w:t>
      </w:r>
    </w:p>
  </w:comment>
  <w:comment w:id="7" w:author="Dagmar Lorenz-Meyer" w:date="2020-05-22T07:55:00Z" w:initials="DL">
    <w:p w14:paraId="21E42D3F" w14:textId="77777777" w:rsidR="001974E4" w:rsidRDefault="001974E4">
      <w:pPr>
        <w:pStyle w:val="CommentText"/>
      </w:pPr>
      <w:r>
        <w:rPr>
          <w:rStyle w:val="CommentReference"/>
        </w:rPr>
        <w:annotationRef/>
      </w:r>
      <w:r>
        <w:t>Clarify what you consider the apparatus here!</w:t>
      </w:r>
    </w:p>
    <w:p w14:paraId="615F7021" w14:textId="77777777" w:rsidR="001974E4" w:rsidRDefault="001974E4">
      <w:pPr>
        <w:pStyle w:val="CommentText"/>
      </w:pPr>
    </w:p>
    <w:p w14:paraId="297C5849" w14:textId="4BAF3494" w:rsidR="001974E4" w:rsidRDefault="001974E4">
      <w:pPr>
        <w:pStyle w:val="CommentText"/>
      </w:pPr>
      <w:r>
        <w:t>Note: that M extends the apparatus to include what is not captured on tape</w:t>
      </w:r>
    </w:p>
  </w:comment>
  <w:comment w:id="8" w:author="Dagmar Lorenz-Meyer" w:date="2020-05-22T07:56:00Z" w:initials="DL">
    <w:p w14:paraId="6227595B" w14:textId="3F2826E8" w:rsidR="001974E4" w:rsidRDefault="001974E4">
      <w:pPr>
        <w:pStyle w:val="CommentText"/>
      </w:pPr>
      <w:r>
        <w:rPr>
          <w:rStyle w:val="CommentReference"/>
        </w:rPr>
        <w:annotationRef/>
      </w:r>
      <w:r>
        <w:t>Why seem? Moser described being shocked and unsettled</w:t>
      </w:r>
    </w:p>
  </w:comment>
  <w:comment w:id="20" w:author="Dagmar Lorenz-Meyer" w:date="2020-05-22T07:59:00Z" w:initials="DL">
    <w:p w14:paraId="0C58B2C9" w14:textId="332EE8B5" w:rsidR="001974E4" w:rsidRDefault="001974E4">
      <w:pPr>
        <w:pStyle w:val="CommentText"/>
      </w:pPr>
      <w:r>
        <w:rPr>
          <w:rStyle w:val="CommentReference"/>
        </w:rPr>
        <w:annotationRef/>
      </w:r>
      <w:r>
        <w:t>This is part of the research process which also turns the protein into a fixed 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6E0EC5" w15:done="0"/>
  <w15:commentEx w15:paraId="555994A3" w15:done="0"/>
  <w15:commentEx w15:paraId="49E2A659" w15:done="0"/>
  <w15:commentEx w15:paraId="06D01D97" w15:done="0"/>
  <w15:commentEx w15:paraId="297C5849" w15:done="0"/>
  <w15:commentEx w15:paraId="6227595B" w15:done="0"/>
  <w15:commentEx w15:paraId="0C58B2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02C4" w16cex:dateUtc="2020-05-22T05:50:00Z"/>
  <w16cex:commentExtensible w16cex:durableId="227202F6" w16cex:dateUtc="2020-05-22T05:51:00Z"/>
  <w16cex:commentExtensible w16cex:durableId="2272036E" w16cex:dateUtc="2020-05-22T05:53:00Z"/>
  <w16cex:commentExtensible w16cex:durableId="227203BE" w16cex:dateUtc="2020-05-22T05:54:00Z"/>
  <w16cex:commentExtensible w16cex:durableId="22720400" w16cex:dateUtc="2020-05-22T05:55:00Z"/>
  <w16cex:commentExtensible w16cex:durableId="2272043D" w16cex:dateUtc="2020-05-22T05:56:00Z"/>
  <w16cex:commentExtensible w16cex:durableId="227204EA" w16cex:dateUtc="2020-05-22T0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6E0EC5" w16cid:durableId="227202C4"/>
  <w16cid:commentId w16cid:paraId="555994A3" w16cid:durableId="227202F6"/>
  <w16cid:commentId w16cid:paraId="49E2A659" w16cid:durableId="2272036E"/>
  <w16cid:commentId w16cid:paraId="06D01D97" w16cid:durableId="227203BE"/>
  <w16cid:commentId w16cid:paraId="297C5849" w16cid:durableId="22720400"/>
  <w16cid:commentId w16cid:paraId="6227595B" w16cid:durableId="2272043D"/>
  <w16cid:commentId w16cid:paraId="0C58B2C9" w16cid:durableId="227204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0541F" w14:textId="77777777" w:rsidR="007E50F2" w:rsidRDefault="007E50F2">
      <w:r>
        <w:separator/>
      </w:r>
    </w:p>
  </w:endnote>
  <w:endnote w:type="continuationSeparator" w:id="0">
    <w:p w14:paraId="47A68681" w14:textId="77777777" w:rsidR="007E50F2" w:rsidRDefault="007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3BC4" w14:textId="77777777" w:rsidR="00E331CB" w:rsidRDefault="00E331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9155F" w14:textId="77777777" w:rsidR="007E50F2" w:rsidRDefault="007E50F2">
      <w:r>
        <w:separator/>
      </w:r>
    </w:p>
  </w:footnote>
  <w:footnote w:type="continuationSeparator" w:id="0">
    <w:p w14:paraId="437EF9FE" w14:textId="77777777" w:rsidR="007E50F2" w:rsidRDefault="007E5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C77B" w14:textId="77777777" w:rsidR="00E331CB" w:rsidRDefault="00E331CB"/>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CB"/>
    <w:rsid w:val="001974E4"/>
    <w:rsid w:val="00612558"/>
    <w:rsid w:val="007E50F2"/>
    <w:rsid w:val="00AD682A"/>
    <w:rsid w:val="00E331CB"/>
    <w:rsid w:val="00E8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7B55"/>
  <w15:docId w15:val="{90BD0580-FAA7-41B5-B3CF-A3AF9336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D682A"/>
    <w:rPr>
      <w:sz w:val="16"/>
      <w:szCs w:val="16"/>
    </w:rPr>
  </w:style>
  <w:style w:type="paragraph" w:styleId="CommentText">
    <w:name w:val="annotation text"/>
    <w:basedOn w:val="Normal"/>
    <w:link w:val="CommentTextChar"/>
    <w:uiPriority w:val="99"/>
    <w:semiHidden/>
    <w:unhideWhenUsed/>
    <w:rsid w:val="00AD682A"/>
    <w:rPr>
      <w:sz w:val="20"/>
      <w:szCs w:val="20"/>
    </w:rPr>
  </w:style>
  <w:style w:type="character" w:customStyle="1" w:styleId="CommentTextChar">
    <w:name w:val="Comment Text Char"/>
    <w:basedOn w:val="DefaultParagraphFont"/>
    <w:link w:val="CommentText"/>
    <w:uiPriority w:val="99"/>
    <w:semiHidden/>
    <w:rsid w:val="00AD682A"/>
    <w:rPr>
      <w:lang w:val="en-US" w:eastAsia="en-US"/>
    </w:rPr>
  </w:style>
  <w:style w:type="paragraph" w:styleId="CommentSubject">
    <w:name w:val="annotation subject"/>
    <w:basedOn w:val="CommentText"/>
    <w:next w:val="CommentText"/>
    <w:link w:val="CommentSubjectChar"/>
    <w:uiPriority w:val="99"/>
    <w:semiHidden/>
    <w:unhideWhenUsed/>
    <w:rsid w:val="00AD682A"/>
    <w:rPr>
      <w:b/>
      <w:bCs/>
    </w:rPr>
  </w:style>
  <w:style w:type="character" w:customStyle="1" w:styleId="CommentSubjectChar">
    <w:name w:val="Comment Subject Char"/>
    <w:basedOn w:val="CommentTextChar"/>
    <w:link w:val="CommentSubject"/>
    <w:uiPriority w:val="99"/>
    <w:semiHidden/>
    <w:rsid w:val="00AD682A"/>
    <w:rPr>
      <w:b/>
      <w:bCs/>
      <w:lang w:val="en-US" w:eastAsia="en-US"/>
    </w:rPr>
  </w:style>
  <w:style w:type="paragraph" w:styleId="BalloonText">
    <w:name w:val="Balloon Text"/>
    <w:basedOn w:val="Normal"/>
    <w:link w:val="BalloonTextChar"/>
    <w:uiPriority w:val="99"/>
    <w:semiHidden/>
    <w:unhideWhenUsed/>
    <w:rsid w:val="00AD6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716</Words>
  <Characters>4137</Characters>
  <Application>Microsoft Office Word</Application>
  <DocSecurity>0</DocSecurity>
  <Lines>66</Lines>
  <Paragraphs>11</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Lorenz-Meyer</dc:creator>
  <cp:lastModifiedBy>Dagmar Lorenz-Meyer</cp:lastModifiedBy>
  <cp:revision>5</cp:revision>
  <dcterms:created xsi:type="dcterms:W3CDTF">2020-05-22T05:49:00Z</dcterms:created>
  <dcterms:modified xsi:type="dcterms:W3CDTF">2020-05-22T06:00:00Z</dcterms:modified>
</cp:coreProperties>
</file>