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3480" w14:textId="77777777" w:rsidR="000D15CD" w:rsidRDefault="00C63154">
      <w:pPr>
        <w:pStyle w:val="Default"/>
        <w:spacing w:before="0" w:line="312" w:lineRule="auto"/>
        <w:rPr>
          <w:rFonts w:ascii="Courier New" w:eastAsia="Courier New" w:hAnsi="Courier New" w:cs="Courier New"/>
          <w:color w:val="0E101A"/>
          <w:sz w:val="20"/>
          <w:szCs w:val="20"/>
        </w:rPr>
      </w:pPr>
      <w:proofErr w:type="spellStart"/>
      <w:r>
        <w:rPr>
          <w:rFonts w:ascii="Courier New" w:hAnsi="Courier New"/>
          <w:color w:val="0E101A"/>
          <w:sz w:val="20"/>
          <w:szCs w:val="20"/>
        </w:rPr>
        <w:t>lamija</w:t>
      </w:r>
      <w:proofErr w:type="spellEnd"/>
      <w:r>
        <w:rPr>
          <w:rFonts w:ascii="Courier New" w:hAnsi="Courier New"/>
          <w:color w:val="0E101A"/>
          <w:sz w:val="20"/>
          <w:szCs w:val="20"/>
        </w:rPr>
        <w:t xml:space="preserve"> </w:t>
      </w:r>
      <w:proofErr w:type="spellStart"/>
      <w:r>
        <w:rPr>
          <w:rFonts w:ascii="Courier New" w:hAnsi="Courier New"/>
          <w:color w:val="0E101A"/>
          <w:sz w:val="20"/>
          <w:szCs w:val="20"/>
        </w:rPr>
        <w:t>č</w:t>
      </w:r>
      <w:r>
        <w:rPr>
          <w:rFonts w:ascii="Courier New" w:hAnsi="Courier New"/>
          <w:color w:val="0E101A"/>
          <w:sz w:val="20"/>
          <w:szCs w:val="20"/>
        </w:rPr>
        <w:t>ehaji</w:t>
      </w:r>
      <w:r>
        <w:rPr>
          <w:rFonts w:ascii="Courier New" w:hAnsi="Courier New"/>
          <w:color w:val="0E101A"/>
          <w:sz w:val="20"/>
          <w:szCs w:val="20"/>
        </w:rPr>
        <w:t>ć</w:t>
      </w:r>
      <w:proofErr w:type="spellEnd"/>
      <w:r>
        <w:rPr>
          <w:rFonts w:ascii="Courier New" w:hAnsi="Courier New"/>
          <w:color w:val="0E101A"/>
          <w:sz w:val="20"/>
          <w:szCs w:val="20"/>
        </w:rPr>
        <w:t xml:space="preserve"> </w:t>
      </w:r>
      <w:r>
        <w:rPr>
          <w:rFonts w:ascii="Courier New" w:hAnsi="Courier New"/>
          <w:color w:val="0E101A"/>
          <w:sz w:val="20"/>
          <w:szCs w:val="20"/>
        </w:rPr>
        <w:t>/</w:t>
      </w:r>
      <w:r>
        <w:rPr>
          <w:rFonts w:ascii="Courier New" w:hAnsi="Courier New"/>
          <w:color w:val="0E101A"/>
          <w:sz w:val="20"/>
          <w:szCs w:val="20"/>
        </w:rPr>
        <w:t xml:space="preserve"> answers for block III</w:t>
      </w:r>
    </w:p>
    <w:p w14:paraId="2EE2C767" w14:textId="77777777" w:rsidR="000D15CD" w:rsidRDefault="000D15CD">
      <w:pPr>
        <w:pStyle w:val="Default"/>
        <w:spacing w:before="0" w:line="312" w:lineRule="auto"/>
        <w:rPr>
          <w:rFonts w:ascii="Courier New" w:eastAsia="Courier New" w:hAnsi="Courier New" w:cs="Courier New"/>
          <w:color w:val="0E101A"/>
          <w:sz w:val="20"/>
          <w:szCs w:val="20"/>
        </w:rPr>
      </w:pPr>
    </w:p>
    <w:p w14:paraId="4D087709"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hAnsi="Courier New"/>
          <w:color w:val="0E101A"/>
          <w:sz w:val="20"/>
          <w:szCs w:val="20"/>
        </w:rPr>
        <w:t xml:space="preserve">/ Describe the processes of </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de-</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xml:space="preserve"> and re-</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xml:space="preserve"> in </w:t>
      </w:r>
      <w:proofErr w:type="spellStart"/>
      <w:r>
        <w:rPr>
          <w:rFonts w:ascii="Courier New" w:hAnsi="Courier New"/>
          <w:color w:val="0E101A"/>
          <w:sz w:val="20"/>
          <w:szCs w:val="20"/>
        </w:rPr>
        <w:t>Gunaratnam</w:t>
      </w:r>
      <w:proofErr w:type="spellEnd"/>
      <w:r>
        <w:rPr>
          <w:rFonts w:ascii="Courier New" w:hAnsi="Courier New"/>
          <w:color w:val="0E101A"/>
          <w:sz w:val="20"/>
          <w:szCs w:val="20"/>
          <w:rtl/>
        </w:rPr>
        <w:t>’</w:t>
      </w:r>
      <w:r>
        <w:rPr>
          <w:rFonts w:ascii="Courier New" w:hAnsi="Courier New"/>
          <w:color w:val="0E101A"/>
          <w:sz w:val="20"/>
          <w:szCs w:val="20"/>
        </w:rPr>
        <w:t xml:space="preserve">s case study of Edwin. What is the ambiguity of meaning in this case? How can this three-pronged approach be </w:t>
      </w:r>
      <w:r>
        <w:rPr>
          <w:rFonts w:ascii="Courier New" w:hAnsi="Courier New"/>
          <w:color w:val="0E101A"/>
          <w:sz w:val="20"/>
          <w:szCs w:val="20"/>
        </w:rPr>
        <w:t>useful for understanding and questioning differences of emotion, gender and race between interviewer and interviewee?</w:t>
      </w:r>
    </w:p>
    <w:p w14:paraId="58CB6C16"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eastAsia="Courier New" w:hAnsi="Courier New" w:cs="Courier New"/>
          <w:color w:val="0E101A"/>
          <w:sz w:val="20"/>
          <w:szCs w:val="20"/>
        </w:rPr>
        <w:br/>
      </w:r>
    </w:p>
    <w:p w14:paraId="0EFE5D57" w14:textId="595E0379" w:rsidR="000D15CD" w:rsidRDefault="00C63154">
      <w:pPr>
        <w:pStyle w:val="Default"/>
        <w:spacing w:before="0" w:line="312" w:lineRule="auto"/>
        <w:rPr>
          <w:rFonts w:ascii="Courier New" w:eastAsia="Courier New" w:hAnsi="Courier New" w:cs="Courier New"/>
          <w:color w:val="0E101A"/>
          <w:sz w:val="20"/>
          <w:szCs w:val="20"/>
        </w:rPr>
      </w:pPr>
      <w:proofErr w:type="spellStart"/>
      <w:r>
        <w:rPr>
          <w:rFonts w:ascii="Courier New" w:hAnsi="Courier New"/>
          <w:color w:val="0E101A"/>
          <w:sz w:val="20"/>
          <w:szCs w:val="20"/>
        </w:rPr>
        <w:t>Gunara</w:t>
      </w:r>
      <w:ins w:id="0" w:author="Dagmar Lorenz-Meyer" w:date="2020-04-24T06:11:00Z">
        <w:r w:rsidR="001949E1">
          <w:rPr>
            <w:rFonts w:ascii="Courier New" w:hAnsi="Courier New"/>
            <w:color w:val="0E101A"/>
            <w:sz w:val="20"/>
            <w:szCs w:val="20"/>
          </w:rPr>
          <w:t>n</w:t>
        </w:r>
      </w:ins>
      <w:r>
        <w:rPr>
          <w:rFonts w:ascii="Courier New" w:hAnsi="Courier New"/>
          <w:color w:val="0E101A"/>
          <w:sz w:val="20"/>
          <w:szCs w:val="20"/>
        </w:rPr>
        <w:t>tnam</w:t>
      </w:r>
      <w:proofErr w:type="spellEnd"/>
      <w:r>
        <w:rPr>
          <w:rFonts w:ascii="Courier New" w:hAnsi="Courier New"/>
          <w:color w:val="0E101A"/>
          <w:sz w:val="20"/>
          <w:szCs w:val="20"/>
        </w:rPr>
        <w:t xml:space="preserve"> describes the sequence of </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xml:space="preserve"> the perception of difference </w:t>
      </w:r>
      <w:ins w:id="1" w:author="Dagmar Lorenz-Meyer" w:date="2020-04-24T06:07:00Z">
        <w:r w:rsidR="001949E1">
          <w:rPr>
            <w:rFonts w:ascii="Courier New" w:hAnsi="Courier New"/>
            <w:color w:val="0E101A"/>
            <w:sz w:val="20"/>
            <w:szCs w:val="20"/>
          </w:rPr>
          <w:t>and insecurity of meaning in the rese</w:t>
        </w:r>
      </w:ins>
      <w:ins w:id="2" w:author="Dagmar Lorenz-Meyer" w:date="2020-04-24T06:08:00Z">
        <w:r w:rsidR="001949E1">
          <w:rPr>
            <w:rFonts w:ascii="Courier New" w:hAnsi="Courier New"/>
            <w:color w:val="0E101A"/>
            <w:sz w:val="20"/>
            <w:szCs w:val="20"/>
          </w:rPr>
          <w:t xml:space="preserve">arch interaction </w:t>
        </w:r>
      </w:ins>
      <w:r>
        <w:rPr>
          <w:rFonts w:ascii="Courier New" w:hAnsi="Courier New"/>
          <w:color w:val="0E101A"/>
          <w:sz w:val="20"/>
          <w:szCs w:val="20"/>
        </w:rPr>
        <w:t>within one</w:t>
      </w:r>
      <w:r>
        <w:rPr>
          <w:rFonts w:ascii="Courier New" w:hAnsi="Courier New"/>
          <w:color w:val="0E101A"/>
          <w:sz w:val="20"/>
          <w:szCs w:val="20"/>
          <w:rtl/>
        </w:rPr>
        <w:t>’</w:t>
      </w:r>
      <w:r>
        <w:rPr>
          <w:rFonts w:ascii="Courier New" w:hAnsi="Courier New"/>
          <w:color w:val="0E101A"/>
          <w:sz w:val="20"/>
          <w:szCs w:val="20"/>
        </w:rPr>
        <w:t>s own milieu, against one</w:t>
      </w:r>
      <w:r>
        <w:rPr>
          <w:rFonts w:ascii="Courier New" w:hAnsi="Courier New"/>
          <w:color w:val="0E101A"/>
          <w:sz w:val="20"/>
          <w:szCs w:val="20"/>
          <w:rtl/>
        </w:rPr>
        <w:t>’</w:t>
      </w:r>
      <w:r>
        <w:rPr>
          <w:rFonts w:ascii="Courier New" w:hAnsi="Courier New"/>
          <w:color w:val="0E101A"/>
          <w:sz w:val="20"/>
          <w:szCs w:val="20"/>
        </w:rPr>
        <w:t xml:space="preserve">s own </w:t>
      </w:r>
      <w:r>
        <w:rPr>
          <w:rFonts w:ascii="Courier New" w:hAnsi="Courier New"/>
          <w:color w:val="0E101A"/>
          <w:sz w:val="20"/>
          <w:szCs w:val="20"/>
        </w:rPr>
        <w:t>points of reference, and subsequent de-</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xml:space="preserve"> that aims for a distancing from one</w:t>
      </w:r>
      <w:r>
        <w:rPr>
          <w:rFonts w:ascii="Courier New" w:hAnsi="Courier New"/>
          <w:color w:val="0E101A"/>
          <w:sz w:val="20"/>
          <w:szCs w:val="20"/>
          <w:rtl/>
        </w:rPr>
        <w:t>’</w:t>
      </w:r>
      <w:r>
        <w:rPr>
          <w:rFonts w:ascii="Courier New" w:hAnsi="Courier New"/>
          <w:color w:val="0E101A"/>
          <w:sz w:val="20"/>
          <w:szCs w:val="20"/>
        </w:rPr>
        <w:t>s own perception of the difference and the analysis of the context that has led to this particular formulation of the perception of difference. With this newly estab</w:t>
      </w:r>
      <w:r>
        <w:rPr>
          <w:rFonts w:ascii="Courier New" w:hAnsi="Courier New"/>
          <w:color w:val="0E101A"/>
          <w:sz w:val="20"/>
          <w:szCs w:val="20"/>
        </w:rPr>
        <w:t xml:space="preserve">lished distance of the researcher from their own </w:t>
      </w:r>
      <w:commentRangeStart w:id="3"/>
      <w:r>
        <w:rPr>
          <w:rFonts w:ascii="Courier New" w:hAnsi="Courier New"/>
          <w:color w:val="0E101A"/>
          <w:sz w:val="20"/>
          <w:szCs w:val="20"/>
        </w:rPr>
        <w:t>perception</w:t>
      </w:r>
      <w:commentRangeEnd w:id="3"/>
      <w:r w:rsidR="001949E1">
        <w:rPr>
          <w:rStyle w:val="CommentReference"/>
          <w:rFonts w:ascii="Times New Roman" w:hAnsi="Times New Roman" w:cs="Times New Roman"/>
          <w:color w:val="auto"/>
          <w:lang w:eastAsia="en-US"/>
          <w14:textOutline w14:w="0" w14:cap="rnd" w14:cmpd="sng" w14:algn="ctr">
            <w14:noFill/>
            <w14:prstDash w14:val="solid"/>
            <w14:bevel/>
          </w14:textOutline>
        </w:rPr>
        <w:commentReference w:id="3"/>
      </w:r>
      <w:r>
        <w:rPr>
          <w:rFonts w:ascii="Courier New" w:hAnsi="Courier New"/>
          <w:color w:val="0E101A"/>
          <w:sz w:val="20"/>
          <w:szCs w:val="20"/>
        </w:rPr>
        <w:t>, one analytically approaches the act of re-</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xml:space="preserve"> to interpret the insecurities of meaning, and the construction of menacing and subjectivities that constitute the ambiguity. For </w:t>
      </w:r>
      <w:proofErr w:type="spellStart"/>
      <w:r>
        <w:rPr>
          <w:rFonts w:ascii="Courier New" w:hAnsi="Courier New"/>
          <w:color w:val="0E101A"/>
          <w:sz w:val="20"/>
          <w:szCs w:val="20"/>
        </w:rPr>
        <w:t>Gunara</w:t>
      </w:r>
      <w:ins w:id="4" w:author="Dagmar Lorenz-Meyer" w:date="2020-04-24T06:10:00Z">
        <w:r w:rsidR="001949E1">
          <w:rPr>
            <w:rFonts w:ascii="Courier New" w:hAnsi="Courier New"/>
            <w:color w:val="0E101A"/>
            <w:sz w:val="20"/>
            <w:szCs w:val="20"/>
          </w:rPr>
          <w:t>n</w:t>
        </w:r>
      </w:ins>
      <w:r>
        <w:rPr>
          <w:rFonts w:ascii="Courier New" w:hAnsi="Courier New"/>
          <w:color w:val="0E101A"/>
          <w:sz w:val="20"/>
          <w:szCs w:val="20"/>
        </w:rPr>
        <w:t>tn</w:t>
      </w:r>
      <w:r>
        <w:rPr>
          <w:rFonts w:ascii="Courier New" w:hAnsi="Courier New"/>
          <w:color w:val="0E101A"/>
          <w:sz w:val="20"/>
          <w:szCs w:val="20"/>
        </w:rPr>
        <w:t>am</w:t>
      </w:r>
      <w:proofErr w:type="spellEnd"/>
      <w:r>
        <w:rPr>
          <w:rFonts w:ascii="Courier New" w:hAnsi="Courier New"/>
          <w:color w:val="0E101A"/>
          <w:sz w:val="20"/>
          <w:szCs w:val="20"/>
        </w:rPr>
        <w:t xml:space="preserve"> this process in the case study of Edwin involved </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xml:space="preserve"> of her own biographical data related to the domain of care, illness and abandonment, her own racial, class and gender social location that </w:t>
      </w:r>
      <w:ins w:id="5" w:author="Dagmar Lorenz-Meyer" w:date="2020-04-24T06:11:00Z">
        <w:r w:rsidR="001949E1">
          <w:rPr>
            <w:rFonts w:ascii="Courier New" w:hAnsi="Courier New"/>
            <w:color w:val="0E101A"/>
            <w:sz w:val="20"/>
            <w:szCs w:val="20"/>
          </w:rPr>
          <w:t xml:space="preserve">shape </w:t>
        </w:r>
      </w:ins>
      <w:del w:id="6" w:author="Dagmar Lorenz-Meyer" w:date="2020-04-24T06:11:00Z">
        <w:r w:rsidDel="001949E1">
          <w:rPr>
            <w:rFonts w:ascii="Courier New" w:hAnsi="Courier New"/>
            <w:color w:val="0E101A"/>
            <w:sz w:val="20"/>
            <w:szCs w:val="20"/>
          </w:rPr>
          <w:delText xml:space="preserve">formulate </w:delText>
        </w:r>
      </w:del>
      <w:r>
        <w:rPr>
          <w:rFonts w:ascii="Courier New" w:hAnsi="Courier New"/>
          <w:color w:val="0E101A"/>
          <w:sz w:val="20"/>
          <w:szCs w:val="20"/>
        </w:rPr>
        <w:t xml:space="preserve">her reading of the data collected, and </w:t>
      </w:r>
      <w:r>
        <w:rPr>
          <w:rFonts w:ascii="Courier New" w:hAnsi="Courier New"/>
          <w:color w:val="0E101A"/>
          <w:sz w:val="20"/>
          <w:szCs w:val="20"/>
        </w:rPr>
        <w:t>re-</w:t>
      </w:r>
      <w:proofErr w:type="spellStart"/>
      <w:r>
        <w:rPr>
          <w:rFonts w:ascii="Courier New" w:hAnsi="Courier New"/>
          <w:color w:val="0E101A"/>
          <w:sz w:val="20"/>
          <w:szCs w:val="20"/>
        </w:rPr>
        <w:t>contextualising</w:t>
      </w:r>
      <w:proofErr w:type="spellEnd"/>
      <w:r>
        <w:rPr>
          <w:rFonts w:ascii="Courier New" w:hAnsi="Courier New"/>
          <w:color w:val="0E101A"/>
          <w:sz w:val="20"/>
          <w:szCs w:val="20"/>
        </w:rPr>
        <w:t xml:space="preserve"> of Edwin</w:t>
      </w:r>
      <w:r>
        <w:rPr>
          <w:rFonts w:ascii="Courier New" w:hAnsi="Courier New"/>
          <w:color w:val="0E101A"/>
          <w:sz w:val="20"/>
          <w:szCs w:val="20"/>
          <w:rtl/>
        </w:rPr>
        <w:t>’</w:t>
      </w:r>
      <w:r>
        <w:rPr>
          <w:rFonts w:ascii="Courier New" w:hAnsi="Courier New"/>
          <w:color w:val="0E101A"/>
          <w:sz w:val="20"/>
          <w:szCs w:val="20"/>
        </w:rPr>
        <w:t xml:space="preserve">s responses and patterns of expression within the wider context of </w:t>
      </w:r>
      <w:proofErr w:type="spellStart"/>
      <w:r>
        <w:rPr>
          <w:rFonts w:ascii="Courier New" w:hAnsi="Courier New"/>
          <w:color w:val="0E101A"/>
          <w:sz w:val="20"/>
          <w:szCs w:val="20"/>
        </w:rPr>
        <w:t>racialised</w:t>
      </w:r>
      <w:proofErr w:type="spellEnd"/>
      <w:r>
        <w:rPr>
          <w:rFonts w:ascii="Courier New" w:hAnsi="Courier New"/>
          <w:color w:val="0E101A"/>
          <w:sz w:val="20"/>
          <w:szCs w:val="20"/>
        </w:rPr>
        <w:t xml:space="preserve"> historical contingencies, class conditions and construction of Black masculinities. The ambiguity of meaning, in this case, emerges in the question of</w:t>
      </w:r>
      <w:r>
        <w:rPr>
          <w:rFonts w:ascii="Courier New" w:hAnsi="Courier New"/>
          <w:color w:val="0E101A"/>
          <w:sz w:val="20"/>
          <w:szCs w:val="20"/>
        </w:rPr>
        <w:t xml:space="preserve"> emotional expressiveness and Edwin</w:t>
      </w:r>
      <w:r>
        <w:rPr>
          <w:rFonts w:ascii="Courier New" w:hAnsi="Courier New"/>
          <w:color w:val="0E101A"/>
          <w:sz w:val="20"/>
          <w:szCs w:val="20"/>
          <w:rtl/>
        </w:rPr>
        <w:t>’</w:t>
      </w:r>
      <w:r>
        <w:rPr>
          <w:rFonts w:ascii="Courier New" w:hAnsi="Courier New"/>
          <w:color w:val="0E101A"/>
          <w:sz w:val="20"/>
          <w:szCs w:val="20"/>
        </w:rPr>
        <w:t>s seeming refusal to admit any emotional involvement or pain.</w:t>
      </w:r>
      <w:ins w:id="7" w:author="Dagmar Lorenz-Meyer" w:date="2020-04-24T06:12:00Z">
        <w:r w:rsidR="001949E1">
          <w:rPr>
            <w:rFonts w:ascii="Courier New" w:hAnsi="Courier New"/>
            <w:color w:val="0E101A"/>
            <w:sz w:val="20"/>
            <w:szCs w:val="20"/>
          </w:rPr>
          <w:t xml:space="preserve"> nice</w:t>
        </w:r>
      </w:ins>
      <w:r>
        <w:rPr>
          <w:rFonts w:ascii="Courier New" w:hAnsi="Courier New"/>
          <w:color w:val="0E101A"/>
          <w:sz w:val="20"/>
          <w:szCs w:val="20"/>
        </w:rPr>
        <w:t xml:space="preserve"> The approach of wider yet more specific </w:t>
      </w:r>
      <w:proofErr w:type="spellStart"/>
      <w:r>
        <w:rPr>
          <w:rFonts w:ascii="Courier New" w:hAnsi="Courier New"/>
          <w:color w:val="0E101A"/>
          <w:sz w:val="20"/>
          <w:szCs w:val="20"/>
        </w:rPr>
        <w:t>contextualisation</w:t>
      </w:r>
      <w:proofErr w:type="spellEnd"/>
      <w:r>
        <w:rPr>
          <w:rFonts w:ascii="Courier New" w:hAnsi="Courier New"/>
          <w:color w:val="0E101A"/>
          <w:sz w:val="20"/>
          <w:szCs w:val="20"/>
        </w:rPr>
        <w:t xml:space="preserve"> through which the researcher attempts to understand the difference and </w:t>
      </w:r>
      <w:proofErr w:type="spellStart"/>
      <w:r>
        <w:rPr>
          <w:rFonts w:ascii="Courier New" w:hAnsi="Courier New"/>
          <w:color w:val="0E101A"/>
          <w:sz w:val="20"/>
          <w:szCs w:val="20"/>
        </w:rPr>
        <w:t>localise</w:t>
      </w:r>
      <w:proofErr w:type="spellEnd"/>
      <w:r>
        <w:rPr>
          <w:rFonts w:ascii="Courier New" w:hAnsi="Courier New"/>
          <w:color w:val="0E101A"/>
          <w:sz w:val="20"/>
          <w:szCs w:val="20"/>
        </w:rPr>
        <w:t xml:space="preserve"> the root of ambiguit</w:t>
      </w:r>
      <w:r>
        <w:rPr>
          <w:rFonts w:ascii="Courier New" w:hAnsi="Courier New"/>
          <w:color w:val="0E101A"/>
          <w:sz w:val="20"/>
          <w:szCs w:val="20"/>
        </w:rPr>
        <w:t xml:space="preserve">y can also be a tool to avoid </w:t>
      </w:r>
      <w:proofErr w:type="spellStart"/>
      <w:r>
        <w:rPr>
          <w:rFonts w:ascii="Courier New" w:hAnsi="Courier New"/>
          <w:color w:val="0E101A"/>
          <w:sz w:val="20"/>
          <w:szCs w:val="20"/>
        </w:rPr>
        <w:t>essentialisation</w:t>
      </w:r>
      <w:proofErr w:type="spellEnd"/>
      <w:r>
        <w:rPr>
          <w:rFonts w:ascii="Courier New" w:hAnsi="Courier New"/>
          <w:color w:val="0E101A"/>
          <w:sz w:val="20"/>
          <w:szCs w:val="20"/>
        </w:rPr>
        <w:t xml:space="preserve">, and to read these differences not as innate or natural, but as products of social negotiation and formation of identities that are </w:t>
      </w:r>
      <w:proofErr w:type="spellStart"/>
      <w:r>
        <w:rPr>
          <w:rFonts w:ascii="Courier New" w:hAnsi="Courier New"/>
          <w:color w:val="0E101A"/>
          <w:sz w:val="20"/>
          <w:szCs w:val="20"/>
        </w:rPr>
        <w:t>localised</w:t>
      </w:r>
      <w:proofErr w:type="spellEnd"/>
      <w:r>
        <w:rPr>
          <w:rFonts w:ascii="Courier New" w:hAnsi="Courier New"/>
          <w:color w:val="0E101A"/>
          <w:sz w:val="20"/>
          <w:szCs w:val="20"/>
        </w:rPr>
        <w:t xml:space="preserve"> in the historical, political, cultural and social context.</w:t>
      </w:r>
      <w:ins w:id="8" w:author="Dagmar Lorenz-Meyer" w:date="2020-04-24T06:13:00Z">
        <w:r w:rsidR="001949E1">
          <w:rPr>
            <w:rFonts w:ascii="Courier New" w:hAnsi="Courier New"/>
            <w:color w:val="0E101A"/>
            <w:sz w:val="20"/>
            <w:szCs w:val="20"/>
          </w:rPr>
          <w:t xml:space="preserve"> </w:t>
        </w:r>
      </w:ins>
      <w:ins w:id="9" w:author="Dagmar Lorenz-Meyer" w:date="2020-04-24T06:12:00Z">
        <w:r w:rsidR="001949E1">
          <w:rPr>
            <w:rFonts w:ascii="Courier New" w:hAnsi="Courier New"/>
            <w:color w:val="0E101A"/>
            <w:sz w:val="20"/>
            <w:szCs w:val="20"/>
          </w:rPr>
          <w:t>yes and emerging in the interaction</w:t>
        </w:r>
      </w:ins>
      <w:ins w:id="10" w:author="Dagmar Lorenz-Meyer" w:date="2020-04-24T06:13:00Z">
        <w:r w:rsidR="001949E1">
          <w:rPr>
            <w:rFonts w:ascii="Courier New" w:hAnsi="Courier New"/>
            <w:color w:val="0E101A"/>
            <w:sz w:val="20"/>
            <w:szCs w:val="20"/>
          </w:rPr>
          <w:t xml:space="preserve"> [so partially produced by the interviewer’s question: how does this make you feel</w:t>
        </w:r>
        <w:proofErr w:type="gramStart"/>
        <w:r w:rsidR="001949E1">
          <w:rPr>
            <w:rFonts w:ascii="Courier New" w:hAnsi="Courier New"/>
            <w:color w:val="0E101A"/>
            <w:sz w:val="20"/>
            <w:szCs w:val="20"/>
          </w:rPr>
          <w:t>?</w:t>
        </w:r>
      </w:ins>
      <w:r>
        <w:rPr>
          <w:rFonts w:ascii="Courier New" w:hAnsi="Courier New"/>
          <w:color w:val="0E101A"/>
          <w:sz w:val="20"/>
          <w:szCs w:val="20"/>
        </w:rPr>
        <w:t> </w:t>
      </w:r>
      <w:ins w:id="11" w:author="Dagmar Lorenz-Meyer" w:date="2020-04-24T06:13:00Z">
        <w:r w:rsidR="001949E1">
          <w:rPr>
            <w:rFonts w:ascii="Courier New" w:hAnsi="Courier New"/>
            <w:color w:val="0E101A"/>
            <w:sz w:val="20"/>
            <w:szCs w:val="20"/>
          </w:rPr>
          <w:t>)</w:t>
        </w:r>
      </w:ins>
      <w:proofErr w:type="gramEnd"/>
    </w:p>
    <w:p w14:paraId="4F4F81CF"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eastAsia="Courier New" w:hAnsi="Courier New" w:cs="Courier New"/>
          <w:color w:val="0E101A"/>
          <w:sz w:val="20"/>
          <w:szCs w:val="20"/>
        </w:rPr>
        <w:br/>
      </w:r>
    </w:p>
    <w:p w14:paraId="3833CCAC"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eastAsia="Courier New" w:hAnsi="Courier New" w:cs="Courier New"/>
          <w:color w:val="0E101A"/>
          <w:sz w:val="20"/>
          <w:szCs w:val="20"/>
        </w:rPr>
        <w:br/>
      </w:r>
      <w:r>
        <w:rPr>
          <w:rFonts w:ascii="Courier New" w:hAnsi="Courier New"/>
          <w:color w:val="0E101A"/>
          <w:sz w:val="20"/>
          <w:szCs w:val="20"/>
        </w:rPr>
        <w:t>/ Wh</w:t>
      </w:r>
      <w:r>
        <w:rPr>
          <w:rFonts w:ascii="Courier New" w:hAnsi="Courier New"/>
          <w:color w:val="0E101A"/>
          <w:sz w:val="20"/>
          <w:szCs w:val="20"/>
        </w:rPr>
        <w:t>at epistemic counterstrategies do Maori researchers put forward? What is the best way for oppressed people to make their voice be heard when they cannot speak or be heard?</w:t>
      </w:r>
    </w:p>
    <w:p w14:paraId="363FC098"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eastAsia="Courier New" w:hAnsi="Courier New" w:cs="Courier New"/>
          <w:color w:val="0E101A"/>
          <w:sz w:val="20"/>
          <w:szCs w:val="20"/>
        </w:rPr>
        <w:br/>
      </w:r>
    </w:p>
    <w:p w14:paraId="46CC6674" w14:textId="4BCBD599" w:rsidR="000D15CD" w:rsidRDefault="00C63154">
      <w:pPr>
        <w:pStyle w:val="Default"/>
        <w:spacing w:before="0" w:line="312" w:lineRule="auto"/>
        <w:rPr>
          <w:rFonts w:ascii="Courier New" w:eastAsia="Courier New" w:hAnsi="Courier New" w:cs="Courier New"/>
          <w:color w:val="0E101A"/>
          <w:sz w:val="20"/>
          <w:szCs w:val="20"/>
        </w:rPr>
      </w:pPr>
      <w:r>
        <w:rPr>
          <w:rFonts w:ascii="Courier New" w:hAnsi="Courier New"/>
          <w:color w:val="0E101A"/>
          <w:sz w:val="20"/>
          <w:szCs w:val="20"/>
        </w:rPr>
        <w:t>The epistemic counterstrategies of Maori researchers emerged f</w:t>
      </w:r>
      <w:ins w:id="12" w:author="Dagmar Lorenz-Meyer" w:date="2020-04-24T06:14:00Z">
        <w:r w:rsidR="001949E1">
          <w:rPr>
            <w:rFonts w:ascii="Courier New" w:hAnsi="Courier New"/>
            <w:color w:val="0E101A"/>
            <w:sz w:val="20"/>
            <w:szCs w:val="20"/>
          </w:rPr>
          <w:t>r</w:t>
        </w:r>
      </w:ins>
      <w:r>
        <w:rPr>
          <w:rFonts w:ascii="Courier New" w:hAnsi="Courier New"/>
          <w:color w:val="0E101A"/>
          <w:sz w:val="20"/>
          <w:szCs w:val="20"/>
        </w:rPr>
        <w:t>o</w:t>
      </w:r>
      <w:ins w:id="13" w:author="Dagmar Lorenz-Meyer" w:date="2020-04-24T06:14:00Z">
        <w:r w:rsidR="001949E1">
          <w:rPr>
            <w:rFonts w:ascii="Courier New" w:hAnsi="Courier New"/>
            <w:color w:val="0E101A"/>
            <w:sz w:val="20"/>
            <w:szCs w:val="20"/>
          </w:rPr>
          <w:t>m</w:t>
        </w:r>
      </w:ins>
      <w:del w:id="14" w:author="Dagmar Lorenz-Meyer" w:date="2020-04-24T06:14:00Z">
        <w:r w:rsidDel="001949E1">
          <w:rPr>
            <w:rFonts w:ascii="Courier New" w:hAnsi="Courier New"/>
            <w:color w:val="0E101A"/>
            <w:sz w:val="20"/>
            <w:szCs w:val="20"/>
          </w:rPr>
          <w:delText>r</w:delText>
        </w:r>
      </w:del>
      <w:r>
        <w:rPr>
          <w:rFonts w:ascii="Courier New" w:hAnsi="Courier New"/>
          <w:color w:val="0E101A"/>
          <w:sz w:val="20"/>
          <w:szCs w:val="20"/>
        </w:rPr>
        <w:t xml:space="preserve"> the </w:t>
      </w:r>
      <w:r>
        <w:rPr>
          <w:rFonts w:ascii="Courier New" w:hAnsi="Courier New"/>
          <w:color w:val="0E101A"/>
          <w:sz w:val="20"/>
          <w:szCs w:val="20"/>
        </w:rPr>
        <w:t>activism that began in the 1960s and 1970s, which involved asking questions about the relation between power and knowledge, between the idea of the Other and the reality, based on the colonial injustices and the inability of western education and democracy</w:t>
      </w:r>
      <w:r>
        <w:rPr>
          <w:rFonts w:ascii="Courier New" w:hAnsi="Courier New"/>
          <w:color w:val="0E101A"/>
          <w:sz w:val="20"/>
          <w:szCs w:val="20"/>
        </w:rPr>
        <w:t xml:space="preserve"> to </w:t>
      </w:r>
      <w:commentRangeStart w:id="15"/>
      <w:r>
        <w:rPr>
          <w:rFonts w:ascii="Courier New" w:hAnsi="Courier New"/>
          <w:color w:val="0E101A"/>
          <w:sz w:val="20"/>
          <w:szCs w:val="20"/>
        </w:rPr>
        <w:t>emancipate the oppressed indigenous communities</w:t>
      </w:r>
      <w:commentRangeEnd w:id="15"/>
      <w:r w:rsidR="001949E1">
        <w:rPr>
          <w:rStyle w:val="CommentReference"/>
          <w:rFonts w:ascii="Times New Roman" w:hAnsi="Times New Roman" w:cs="Times New Roman"/>
          <w:color w:val="auto"/>
          <w:lang w:eastAsia="en-US"/>
          <w14:textOutline w14:w="0" w14:cap="rnd" w14:cmpd="sng" w14:algn="ctr">
            <w14:noFill/>
            <w14:prstDash w14:val="solid"/>
            <w14:bevel/>
          </w14:textOutline>
        </w:rPr>
        <w:commentReference w:id="15"/>
      </w:r>
      <w:r>
        <w:rPr>
          <w:rFonts w:ascii="Courier New" w:hAnsi="Courier New"/>
          <w:color w:val="0E101A"/>
          <w:sz w:val="20"/>
          <w:szCs w:val="20"/>
        </w:rPr>
        <w:t xml:space="preserve">. The establishment of the Waitangi Tribunal in New Zealand in 1975 was one of the </w:t>
      </w:r>
      <w:r>
        <w:rPr>
          <w:rFonts w:ascii="Courier New" w:hAnsi="Courier New"/>
          <w:color w:val="0E101A"/>
          <w:sz w:val="20"/>
          <w:szCs w:val="20"/>
        </w:rPr>
        <w:lastRenderedPageBreak/>
        <w:t xml:space="preserve">institutional counterstrategies that aimed to </w:t>
      </w:r>
      <w:ins w:id="16" w:author="Dagmar Lorenz-Meyer" w:date="2020-04-24T06:16:00Z">
        <w:r w:rsidR="001949E1">
          <w:rPr>
            <w:rFonts w:ascii="Courier New" w:hAnsi="Courier New"/>
            <w:color w:val="0E101A"/>
            <w:sz w:val="20"/>
            <w:szCs w:val="20"/>
          </w:rPr>
          <w:t xml:space="preserve">work on land restitution and </w:t>
        </w:r>
      </w:ins>
      <w:r>
        <w:rPr>
          <w:rFonts w:ascii="Courier New" w:hAnsi="Courier New"/>
          <w:color w:val="0E101A"/>
          <w:sz w:val="20"/>
          <w:szCs w:val="20"/>
        </w:rPr>
        <w:t>represent Maori researchers and their perspective on the colonial past, allo</w:t>
      </w:r>
      <w:r>
        <w:rPr>
          <w:rFonts w:ascii="Courier New" w:hAnsi="Courier New"/>
          <w:color w:val="0E101A"/>
          <w:sz w:val="20"/>
          <w:szCs w:val="20"/>
        </w:rPr>
        <w:t>wing</w:t>
      </w:r>
      <w:r>
        <w:rPr>
          <w:rFonts w:ascii="Courier New" w:hAnsi="Courier New"/>
          <w:color w:val="0E101A"/>
          <w:sz w:val="20"/>
          <w:szCs w:val="20"/>
        </w:rPr>
        <w:t> </w:t>
      </w:r>
      <w:r>
        <w:rPr>
          <w:rFonts w:ascii="Courier New" w:hAnsi="Courier New"/>
          <w:i/>
          <w:iCs/>
          <w:color w:val="0E101A"/>
          <w:sz w:val="20"/>
          <w:szCs w:val="20"/>
        </w:rPr>
        <w:t>iwi</w:t>
      </w:r>
      <w:r>
        <w:rPr>
          <w:rFonts w:ascii="Courier New" w:hAnsi="Courier New"/>
          <w:i/>
          <w:iCs/>
          <w:color w:val="0E101A"/>
          <w:sz w:val="20"/>
          <w:szCs w:val="20"/>
        </w:rPr>
        <w:t> </w:t>
      </w:r>
      <w:r>
        <w:rPr>
          <w:rFonts w:ascii="Courier New" w:hAnsi="Courier New"/>
          <w:color w:val="0E101A"/>
          <w:sz w:val="20"/>
          <w:szCs w:val="20"/>
        </w:rPr>
        <w:t>to pursue their own research projects with local institutional support and funds, including the recovery of Maori language, cultural heritage and forms and methods of knowledge. The reclaiming of traditional Maori knowledge and the emancipation of Maori re</w:t>
      </w:r>
      <w:r>
        <w:rPr>
          <w:rFonts w:ascii="Courier New" w:hAnsi="Courier New"/>
          <w:color w:val="0E101A"/>
          <w:sz w:val="20"/>
          <w:szCs w:val="20"/>
        </w:rPr>
        <w:t xml:space="preserve">searchers to </w:t>
      </w:r>
      <w:commentRangeStart w:id="17"/>
      <w:r>
        <w:rPr>
          <w:rFonts w:ascii="Courier New" w:hAnsi="Courier New"/>
          <w:color w:val="0E101A"/>
          <w:sz w:val="20"/>
          <w:szCs w:val="20"/>
        </w:rPr>
        <w:t xml:space="preserve">research Maori tradition </w:t>
      </w:r>
      <w:commentRangeEnd w:id="17"/>
      <w:r w:rsidR="001949E1">
        <w:rPr>
          <w:rStyle w:val="CommentReference"/>
          <w:rFonts w:ascii="Times New Roman" w:hAnsi="Times New Roman" w:cs="Times New Roman"/>
          <w:color w:val="auto"/>
          <w:lang w:eastAsia="en-US"/>
          <w14:textOutline w14:w="0" w14:cap="rnd" w14:cmpd="sng" w14:algn="ctr">
            <w14:noFill/>
            <w14:prstDash w14:val="solid"/>
            <w14:bevel/>
          </w14:textOutline>
        </w:rPr>
        <w:commentReference w:id="17"/>
      </w:r>
      <w:r>
        <w:rPr>
          <w:rFonts w:ascii="Courier New" w:hAnsi="Courier New"/>
          <w:color w:val="0E101A"/>
          <w:sz w:val="20"/>
          <w:szCs w:val="20"/>
        </w:rPr>
        <w:t xml:space="preserve">challenges Western epistemology that positioned them as the Other about whom </w:t>
      </w:r>
      <w:proofErr w:type="gramStart"/>
      <w:r>
        <w:rPr>
          <w:rFonts w:ascii="Courier New" w:hAnsi="Courier New"/>
          <w:color w:val="0E101A"/>
          <w:sz w:val="20"/>
          <w:szCs w:val="20"/>
        </w:rPr>
        <w:t>ideologically-driven</w:t>
      </w:r>
      <w:proofErr w:type="gramEnd"/>
      <w:r>
        <w:rPr>
          <w:rFonts w:ascii="Courier New" w:hAnsi="Courier New"/>
          <w:color w:val="0E101A"/>
          <w:sz w:val="20"/>
          <w:szCs w:val="20"/>
        </w:rPr>
        <w:t xml:space="preserve"> claims were made under the banner of the scientific method. It challenges not only the data collected but questions the </w:t>
      </w:r>
      <w:r>
        <w:rPr>
          <w:rFonts w:ascii="Courier New" w:hAnsi="Courier New"/>
          <w:color w:val="0E101A"/>
          <w:sz w:val="20"/>
          <w:szCs w:val="20"/>
        </w:rPr>
        <w:t xml:space="preserve">notion of knowledge </w:t>
      </w:r>
      <w:proofErr w:type="gramStart"/>
      <w:r>
        <w:rPr>
          <w:rFonts w:ascii="Courier New" w:hAnsi="Courier New"/>
          <w:color w:val="0E101A"/>
          <w:sz w:val="20"/>
          <w:szCs w:val="20"/>
        </w:rPr>
        <w:t>as a whole as</w:t>
      </w:r>
      <w:proofErr w:type="gramEnd"/>
      <w:r>
        <w:rPr>
          <w:rFonts w:ascii="Courier New" w:hAnsi="Courier New"/>
          <w:color w:val="0E101A"/>
          <w:sz w:val="20"/>
          <w:szCs w:val="20"/>
        </w:rPr>
        <w:t xml:space="preserve"> a tenant of the Western perception of rationality and scientific research </w:t>
      </w:r>
      <w:r>
        <w:rPr>
          <w:rFonts w:ascii="Courier New" w:hAnsi="Courier New"/>
          <w:color w:val="0E101A"/>
          <w:sz w:val="20"/>
          <w:szCs w:val="20"/>
        </w:rPr>
        <w:t xml:space="preserve">— </w:t>
      </w:r>
      <w:r>
        <w:rPr>
          <w:rFonts w:ascii="Courier New" w:hAnsi="Courier New"/>
          <w:color w:val="0E101A"/>
          <w:sz w:val="20"/>
          <w:szCs w:val="20"/>
        </w:rPr>
        <w:t xml:space="preserve">it affirms the possibility of alternative </w:t>
      </w:r>
      <w:proofErr w:type="spellStart"/>
      <w:r>
        <w:rPr>
          <w:rFonts w:ascii="Courier New" w:hAnsi="Courier New"/>
          <w:color w:val="0E101A"/>
          <w:sz w:val="20"/>
          <w:szCs w:val="20"/>
        </w:rPr>
        <w:t>localised</w:t>
      </w:r>
      <w:proofErr w:type="spellEnd"/>
      <w:r>
        <w:rPr>
          <w:rFonts w:ascii="Courier New" w:hAnsi="Courier New"/>
          <w:color w:val="0E101A"/>
          <w:sz w:val="20"/>
          <w:szCs w:val="20"/>
        </w:rPr>
        <w:t xml:space="preserve"> knowledges with complex structures and epistemologies.</w:t>
      </w:r>
      <w:r>
        <w:rPr>
          <w:rFonts w:ascii="Courier New" w:hAnsi="Courier New"/>
          <w:color w:val="0E101A"/>
          <w:sz w:val="20"/>
          <w:szCs w:val="20"/>
        </w:rPr>
        <w:t> </w:t>
      </w:r>
    </w:p>
    <w:p w14:paraId="2A8344D0"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hAnsi="Courier New"/>
          <w:color w:val="0E101A"/>
          <w:sz w:val="20"/>
          <w:szCs w:val="20"/>
        </w:rPr>
        <w:t>According to the example of Maori rese</w:t>
      </w:r>
      <w:r>
        <w:rPr>
          <w:rFonts w:ascii="Courier New" w:hAnsi="Courier New"/>
          <w:color w:val="0E101A"/>
          <w:sz w:val="20"/>
          <w:szCs w:val="20"/>
        </w:rPr>
        <w:t>archers, it seems that the most radical way of obtaining one</w:t>
      </w:r>
      <w:r>
        <w:rPr>
          <w:rFonts w:ascii="Courier New" w:hAnsi="Courier New"/>
          <w:color w:val="0E101A"/>
          <w:sz w:val="20"/>
          <w:szCs w:val="20"/>
          <w:rtl/>
        </w:rPr>
        <w:t>’</w:t>
      </w:r>
      <w:r>
        <w:rPr>
          <w:rFonts w:ascii="Courier New" w:hAnsi="Courier New"/>
          <w:color w:val="0E101A"/>
          <w:sz w:val="20"/>
          <w:szCs w:val="20"/>
        </w:rPr>
        <w:t xml:space="preserve">s </w:t>
      </w:r>
      <w:commentRangeStart w:id="18"/>
      <w:r>
        <w:rPr>
          <w:rFonts w:ascii="Courier New" w:hAnsi="Courier New"/>
          <w:color w:val="0E101A"/>
          <w:sz w:val="20"/>
          <w:szCs w:val="20"/>
        </w:rPr>
        <w:t xml:space="preserve">voice is emancipation from within that reclaims knowledge and research, demanding </w:t>
      </w:r>
      <w:commentRangeEnd w:id="18"/>
      <w:r w:rsidR="006A2738">
        <w:rPr>
          <w:rStyle w:val="CommentReference"/>
          <w:rFonts w:ascii="Times New Roman" w:hAnsi="Times New Roman" w:cs="Times New Roman"/>
          <w:color w:val="auto"/>
          <w:lang w:eastAsia="en-US"/>
          <w14:textOutline w14:w="0" w14:cap="rnd" w14:cmpd="sng" w14:algn="ctr">
            <w14:noFill/>
            <w14:prstDash w14:val="solid"/>
            <w14:bevel/>
          </w14:textOutline>
        </w:rPr>
        <w:commentReference w:id="18"/>
      </w:r>
      <w:r>
        <w:rPr>
          <w:rFonts w:ascii="Courier New" w:hAnsi="Courier New"/>
          <w:color w:val="0E101A"/>
          <w:sz w:val="20"/>
          <w:szCs w:val="20"/>
        </w:rPr>
        <w:t>a say in the knowledge that is formulated and disseminated about them.</w:t>
      </w:r>
      <w:r>
        <w:rPr>
          <w:rFonts w:ascii="Courier New" w:hAnsi="Courier New"/>
          <w:color w:val="0E101A"/>
          <w:sz w:val="20"/>
          <w:szCs w:val="20"/>
        </w:rPr>
        <w:t> </w:t>
      </w:r>
    </w:p>
    <w:p w14:paraId="08F39CC8"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eastAsia="Courier New" w:hAnsi="Courier New" w:cs="Courier New"/>
          <w:color w:val="0E101A"/>
          <w:sz w:val="20"/>
          <w:szCs w:val="20"/>
        </w:rPr>
        <w:br/>
      </w:r>
    </w:p>
    <w:p w14:paraId="04D2677F"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eastAsia="Courier New" w:hAnsi="Courier New" w:cs="Courier New"/>
          <w:color w:val="0E101A"/>
          <w:sz w:val="20"/>
          <w:szCs w:val="20"/>
        </w:rPr>
        <w:br/>
      </w:r>
      <w:r>
        <w:rPr>
          <w:rFonts w:ascii="Courier New" w:hAnsi="Courier New"/>
          <w:color w:val="0E101A"/>
          <w:sz w:val="20"/>
          <w:szCs w:val="20"/>
        </w:rPr>
        <w:t xml:space="preserve">/ </w:t>
      </w:r>
      <w:r>
        <w:rPr>
          <w:rFonts w:ascii="Courier New" w:hAnsi="Courier New"/>
          <w:color w:val="0E101A"/>
          <w:sz w:val="20"/>
          <w:szCs w:val="20"/>
        </w:rPr>
        <w:t xml:space="preserve">What is problematic with the </w:t>
      </w:r>
      <w:r>
        <w:rPr>
          <w:rFonts w:ascii="Courier New" w:hAnsi="Courier New"/>
          <w:color w:val="0E101A"/>
          <w:sz w:val="20"/>
          <w:szCs w:val="20"/>
          <w:rtl/>
        </w:rPr>
        <w:t>‘</w:t>
      </w:r>
      <w:r>
        <w:rPr>
          <w:rFonts w:ascii="Courier New" w:hAnsi="Courier New"/>
          <w:color w:val="0E101A"/>
          <w:sz w:val="20"/>
          <w:szCs w:val="20"/>
        </w:rPr>
        <w:t>retreat position</w:t>
      </w:r>
      <w:r>
        <w:rPr>
          <w:rFonts w:ascii="Courier New" w:hAnsi="Courier New"/>
          <w:color w:val="0E101A"/>
          <w:sz w:val="20"/>
          <w:szCs w:val="20"/>
          <w:rtl/>
        </w:rPr>
        <w:t xml:space="preserve">’ </w:t>
      </w:r>
      <w:r>
        <w:rPr>
          <w:rFonts w:ascii="Courier New" w:hAnsi="Courier New"/>
          <w:color w:val="0E101A"/>
          <w:sz w:val="20"/>
          <w:szCs w:val="20"/>
        </w:rPr>
        <w:t xml:space="preserve">and the idea that </w:t>
      </w:r>
      <w:r>
        <w:rPr>
          <w:rFonts w:ascii="Courier New" w:hAnsi="Courier New"/>
          <w:color w:val="0E101A"/>
          <w:sz w:val="20"/>
          <w:szCs w:val="20"/>
          <w:rtl/>
          <w:lang w:val="ar-SA"/>
        </w:rPr>
        <w:t>“</w:t>
      </w:r>
      <w:r>
        <w:rPr>
          <w:rFonts w:ascii="Courier New" w:hAnsi="Courier New"/>
          <w:color w:val="0E101A"/>
          <w:sz w:val="20"/>
          <w:szCs w:val="20"/>
        </w:rPr>
        <w:t>I speak only for myself</w:t>
      </w:r>
      <w:r>
        <w:rPr>
          <w:rFonts w:ascii="Courier New" w:hAnsi="Courier New"/>
          <w:color w:val="0E101A"/>
          <w:sz w:val="20"/>
          <w:szCs w:val="20"/>
        </w:rPr>
        <w:t>”</w:t>
      </w:r>
      <w:r>
        <w:rPr>
          <w:rFonts w:ascii="Courier New" w:hAnsi="Courier New"/>
          <w:color w:val="0E101A"/>
          <w:sz w:val="20"/>
          <w:szCs w:val="20"/>
          <w:lang w:val="zh-TW" w:eastAsia="zh-TW"/>
        </w:rPr>
        <w:t>?</w:t>
      </w:r>
    </w:p>
    <w:p w14:paraId="16D92784" w14:textId="77777777" w:rsidR="000D15CD" w:rsidRDefault="00C63154">
      <w:pPr>
        <w:pStyle w:val="Default"/>
        <w:spacing w:before="0" w:line="312" w:lineRule="auto"/>
        <w:rPr>
          <w:rFonts w:ascii="Courier New" w:eastAsia="Courier New" w:hAnsi="Courier New" w:cs="Courier New"/>
          <w:color w:val="0E101A"/>
          <w:sz w:val="20"/>
          <w:szCs w:val="20"/>
        </w:rPr>
      </w:pPr>
      <w:r>
        <w:rPr>
          <w:rFonts w:ascii="Courier New" w:eastAsia="Courier New" w:hAnsi="Courier New" w:cs="Courier New"/>
          <w:color w:val="0E101A"/>
          <w:sz w:val="20"/>
          <w:szCs w:val="20"/>
        </w:rPr>
        <w:br/>
      </w:r>
    </w:p>
    <w:p w14:paraId="23CDA528" w14:textId="089A444B" w:rsidR="000D15CD" w:rsidRDefault="00C63154">
      <w:pPr>
        <w:pStyle w:val="Default"/>
        <w:spacing w:before="0" w:line="312" w:lineRule="auto"/>
        <w:rPr>
          <w:rFonts w:hint="eastAsia"/>
        </w:rPr>
      </w:pPr>
      <w:r>
        <w:rPr>
          <w:rFonts w:ascii="Courier New" w:hAnsi="Courier New"/>
          <w:color w:val="0E101A"/>
          <w:sz w:val="20"/>
          <w:szCs w:val="20"/>
          <w:rtl/>
        </w:rPr>
        <w:t>‘</w:t>
      </w:r>
      <w:r>
        <w:rPr>
          <w:rFonts w:ascii="Courier New" w:hAnsi="Courier New"/>
          <w:color w:val="0E101A"/>
          <w:sz w:val="20"/>
          <w:szCs w:val="20"/>
        </w:rPr>
        <w:t>Retreat position</w:t>
      </w:r>
      <w:r>
        <w:rPr>
          <w:rFonts w:ascii="Courier New" w:hAnsi="Courier New"/>
          <w:color w:val="0E101A"/>
          <w:sz w:val="20"/>
          <w:szCs w:val="20"/>
          <w:rtl/>
        </w:rPr>
        <w:t xml:space="preserve">’ </w:t>
      </w:r>
      <w:r>
        <w:rPr>
          <w:rFonts w:ascii="Courier New" w:hAnsi="Courier New"/>
          <w:color w:val="0E101A"/>
          <w:sz w:val="20"/>
          <w:szCs w:val="20"/>
        </w:rPr>
        <w:t xml:space="preserve">refers to the act of speaking only for oneself, which emerges also in feminist discourse, claiming that one </w:t>
      </w:r>
      <w:ins w:id="19" w:author="Dagmar Lorenz-Meyer" w:date="2020-04-24T06:20:00Z">
        <w:r w:rsidR="006A2738">
          <w:rPr>
            <w:rFonts w:ascii="Courier New" w:hAnsi="Courier New"/>
            <w:color w:val="0E101A"/>
            <w:sz w:val="20"/>
            <w:szCs w:val="20"/>
          </w:rPr>
          <w:t xml:space="preserve">should </w:t>
        </w:r>
      </w:ins>
      <w:del w:id="20" w:author="Dagmar Lorenz-Meyer" w:date="2020-04-24T06:20:00Z">
        <w:r w:rsidDel="006A2738">
          <w:rPr>
            <w:rFonts w:ascii="Courier New" w:hAnsi="Courier New"/>
            <w:color w:val="0E101A"/>
            <w:sz w:val="20"/>
            <w:szCs w:val="20"/>
          </w:rPr>
          <w:delText>can</w:delText>
        </w:r>
      </w:del>
      <w:r>
        <w:rPr>
          <w:rFonts w:ascii="Courier New" w:hAnsi="Courier New"/>
          <w:color w:val="0E101A"/>
          <w:sz w:val="20"/>
          <w:szCs w:val="20"/>
        </w:rPr>
        <w:t xml:space="preserve">not influence the opinion of others, nor has the right to assert the opinion as dominant in any sense. Even if one </w:t>
      </w:r>
      <w:r>
        <w:rPr>
          <w:rFonts w:ascii="Courier New" w:hAnsi="Courier New"/>
          <w:color w:val="0E101A"/>
          <w:sz w:val="20"/>
          <w:szCs w:val="20"/>
          <w:rtl/>
        </w:rPr>
        <w:t>‘</w:t>
      </w:r>
      <w:r>
        <w:rPr>
          <w:rFonts w:ascii="Courier New" w:hAnsi="Courier New"/>
          <w:color w:val="0E101A"/>
          <w:sz w:val="20"/>
          <w:szCs w:val="20"/>
        </w:rPr>
        <w:t>retreats</w:t>
      </w:r>
      <w:r>
        <w:rPr>
          <w:rFonts w:ascii="Courier New" w:hAnsi="Courier New"/>
          <w:color w:val="0E101A"/>
          <w:sz w:val="20"/>
          <w:szCs w:val="20"/>
          <w:rtl/>
        </w:rPr>
        <w:t xml:space="preserve">’ </w:t>
      </w:r>
      <w:r>
        <w:rPr>
          <w:rFonts w:ascii="Courier New" w:hAnsi="Courier New"/>
          <w:color w:val="0E101A"/>
          <w:sz w:val="20"/>
          <w:szCs w:val="20"/>
        </w:rPr>
        <w:t>only to the locatio</w:t>
      </w:r>
      <w:r>
        <w:rPr>
          <w:rFonts w:ascii="Courier New" w:hAnsi="Courier New"/>
          <w:color w:val="0E101A"/>
          <w:sz w:val="20"/>
          <w:szCs w:val="20"/>
        </w:rPr>
        <w:t xml:space="preserve">n and perspective that holds their </w:t>
      </w:r>
      <w:r>
        <w:rPr>
          <w:rFonts w:ascii="Courier New" w:hAnsi="Courier New"/>
          <w:color w:val="0E101A"/>
          <w:sz w:val="20"/>
          <w:szCs w:val="20"/>
          <w:rtl/>
        </w:rPr>
        <w:t>‘</w:t>
      </w:r>
      <w:r>
        <w:rPr>
          <w:rFonts w:ascii="Courier New" w:hAnsi="Courier New"/>
          <w:color w:val="0E101A"/>
          <w:sz w:val="20"/>
          <w:szCs w:val="20"/>
        </w:rPr>
        <w:t>truth</w:t>
      </w:r>
      <w:r>
        <w:rPr>
          <w:rFonts w:ascii="Courier New" w:hAnsi="Courier New"/>
          <w:color w:val="0E101A"/>
          <w:sz w:val="20"/>
          <w:szCs w:val="20"/>
          <w:rtl/>
        </w:rPr>
        <w:t>’</w:t>
      </w:r>
      <w:r>
        <w:rPr>
          <w:rFonts w:ascii="Courier New" w:hAnsi="Courier New"/>
          <w:color w:val="0E101A"/>
          <w:sz w:val="20"/>
          <w:szCs w:val="20"/>
        </w:rPr>
        <w:t xml:space="preserve">, aiming for a seeming awareness of their own partiality, the problem that arises within this faux non-hierarchy is that it actually perpetuates the status quo, avoiding engaging in the process of bringing about a </w:t>
      </w:r>
      <w:r>
        <w:rPr>
          <w:rFonts w:ascii="Courier New" w:hAnsi="Courier New"/>
          <w:color w:val="0E101A"/>
          <w:sz w:val="20"/>
          <w:szCs w:val="20"/>
        </w:rPr>
        <w:t xml:space="preserve">chance for a social change. Thus, </w:t>
      </w:r>
      <w:r>
        <w:rPr>
          <w:rFonts w:ascii="Courier New" w:hAnsi="Courier New"/>
          <w:color w:val="0E101A"/>
          <w:sz w:val="20"/>
          <w:szCs w:val="20"/>
          <w:rtl/>
        </w:rPr>
        <w:t>‘</w:t>
      </w:r>
      <w:r>
        <w:rPr>
          <w:rFonts w:ascii="Courier New" w:hAnsi="Courier New"/>
          <w:color w:val="0E101A"/>
          <w:sz w:val="20"/>
          <w:szCs w:val="20"/>
        </w:rPr>
        <w:t>speaking only for oneself</w:t>
      </w:r>
      <w:r>
        <w:rPr>
          <w:rFonts w:ascii="Courier New" w:hAnsi="Courier New"/>
          <w:color w:val="0E101A"/>
          <w:sz w:val="20"/>
          <w:szCs w:val="20"/>
          <w:rtl/>
        </w:rPr>
        <w:t xml:space="preserve">’ </w:t>
      </w:r>
      <w:r>
        <w:rPr>
          <w:rFonts w:ascii="Courier New" w:hAnsi="Courier New"/>
          <w:color w:val="0E101A"/>
          <w:sz w:val="20"/>
          <w:szCs w:val="20"/>
        </w:rPr>
        <w:t xml:space="preserve">undermines political actions and enforces privileged positions in the social matrix which in </w:t>
      </w:r>
      <w:r>
        <w:rPr>
          <w:rFonts w:ascii="Courier New" w:hAnsi="Courier New"/>
          <w:color w:val="0E101A"/>
          <w:sz w:val="20"/>
          <w:szCs w:val="20"/>
          <w:rtl/>
        </w:rPr>
        <w:t>‘</w:t>
      </w:r>
      <w:r>
        <w:rPr>
          <w:rFonts w:ascii="Courier New" w:hAnsi="Courier New"/>
          <w:color w:val="0E101A"/>
          <w:sz w:val="20"/>
          <w:szCs w:val="20"/>
        </w:rPr>
        <w:t>retreat</w:t>
      </w:r>
      <w:r>
        <w:rPr>
          <w:rFonts w:ascii="Courier New" w:hAnsi="Courier New"/>
          <w:color w:val="0E101A"/>
          <w:sz w:val="20"/>
          <w:szCs w:val="20"/>
          <w:rtl/>
        </w:rPr>
        <w:t xml:space="preserve">’ </w:t>
      </w:r>
      <w:r>
        <w:rPr>
          <w:rFonts w:ascii="Courier New" w:hAnsi="Courier New"/>
          <w:color w:val="0E101A"/>
          <w:sz w:val="20"/>
          <w:szCs w:val="20"/>
        </w:rPr>
        <w:t>are liberated from any responsibility to engage in the emancipation of those who are oppres</w:t>
      </w:r>
      <w:r>
        <w:rPr>
          <w:rFonts w:ascii="Courier New" w:hAnsi="Courier New"/>
          <w:color w:val="0E101A"/>
          <w:sz w:val="20"/>
          <w:szCs w:val="20"/>
        </w:rPr>
        <w:t xml:space="preserve">sed </w:t>
      </w:r>
      <w:r>
        <w:rPr>
          <w:rFonts w:ascii="Courier New" w:hAnsi="Courier New"/>
          <w:color w:val="0E101A"/>
          <w:sz w:val="20"/>
          <w:szCs w:val="20"/>
        </w:rPr>
        <w:t>— ‘</w:t>
      </w:r>
      <w:r>
        <w:rPr>
          <w:rFonts w:ascii="Courier New" w:hAnsi="Courier New"/>
          <w:color w:val="0E101A"/>
          <w:sz w:val="20"/>
          <w:szCs w:val="20"/>
        </w:rPr>
        <w:t>retreating</w:t>
      </w:r>
      <w:r>
        <w:rPr>
          <w:rFonts w:ascii="Courier New" w:hAnsi="Courier New"/>
          <w:color w:val="0E101A"/>
          <w:sz w:val="20"/>
          <w:szCs w:val="20"/>
          <w:rtl/>
        </w:rPr>
        <w:t xml:space="preserve">’ </w:t>
      </w:r>
      <w:r>
        <w:rPr>
          <w:rFonts w:ascii="Courier New" w:hAnsi="Courier New"/>
          <w:color w:val="0E101A"/>
          <w:sz w:val="20"/>
          <w:szCs w:val="20"/>
        </w:rPr>
        <w:t xml:space="preserve">becomes a deeply individualistic, neoliberal </w:t>
      </w:r>
      <w:proofErr w:type="spellStart"/>
      <w:r>
        <w:rPr>
          <w:rFonts w:ascii="Courier New" w:hAnsi="Courier New"/>
          <w:color w:val="0E101A"/>
          <w:sz w:val="20"/>
          <w:szCs w:val="20"/>
        </w:rPr>
        <w:t>manoeuvre</w:t>
      </w:r>
      <w:proofErr w:type="spellEnd"/>
      <w:r>
        <w:rPr>
          <w:rFonts w:ascii="Courier New" w:hAnsi="Courier New"/>
          <w:color w:val="0E101A"/>
          <w:sz w:val="20"/>
          <w:szCs w:val="20"/>
        </w:rPr>
        <w:t xml:space="preserve"> to remain within the discursive practices and social positions of privilege, while projecting the image of social awareness and nonviolence.</w:t>
      </w:r>
      <w:r>
        <w:rPr>
          <w:rFonts w:ascii="Courier New" w:hAnsi="Courier New"/>
          <w:color w:val="0E101A"/>
          <w:sz w:val="20"/>
          <w:szCs w:val="20"/>
        </w:rPr>
        <w:t> </w:t>
      </w:r>
      <w:ins w:id="21" w:author="Dagmar Lorenz-Meyer" w:date="2020-04-24T06:21:00Z">
        <w:r w:rsidR="006A2738">
          <w:rPr>
            <w:rFonts w:ascii="Courier New" w:hAnsi="Courier New"/>
            <w:color w:val="0E101A"/>
            <w:sz w:val="20"/>
            <w:szCs w:val="20"/>
          </w:rPr>
          <w:t xml:space="preserve">Yes and: </w:t>
        </w:r>
        <w:proofErr w:type="gramStart"/>
        <w:r w:rsidR="006A2738">
          <w:rPr>
            <w:rFonts w:ascii="Courier New" w:hAnsi="Courier New"/>
            <w:color w:val="0E101A"/>
            <w:sz w:val="20"/>
            <w:szCs w:val="20"/>
          </w:rPr>
          <w:t>it’s</w:t>
        </w:r>
        <w:proofErr w:type="gramEnd"/>
        <w:r w:rsidR="006A2738">
          <w:rPr>
            <w:rFonts w:ascii="Courier New" w:hAnsi="Courier New"/>
            <w:color w:val="0E101A"/>
            <w:sz w:val="20"/>
            <w:szCs w:val="20"/>
          </w:rPr>
          <w:t xml:space="preserve"> impossible. Even if I only speak about the sexual violence I experience, the way I frame </w:t>
        </w:r>
      </w:ins>
      <w:ins w:id="22" w:author="Dagmar Lorenz-Meyer" w:date="2020-04-24T06:22:00Z">
        <w:r w:rsidR="006A2738">
          <w:rPr>
            <w:rFonts w:ascii="Courier New" w:hAnsi="Courier New"/>
            <w:color w:val="0E101A"/>
            <w:sz w:val="20"/>
            <w:szCs w:val="20"/>
          </w:rPr>
          <w:t>and interpret it affects and shapes the experience of others who experience sex violence…</w:t>
        </w:r>
      </w:ins>
      <w:r>
        <w:rPr>
          <w:rFonts w:ascii="Courier New" w:hAnsi="Courier New"/>
          <w:color w:val="0E101A"/>
          <w:sz w:val="20"/>
          <w:szCs w:val="20"/>
        </w:rPr>
        <w:t> </w:t>
      </w:r>
    </w:p>
    <w:sectPr w:rsidR="000D15CD">
      <w:headerReference w:type="default" r:id="rId9"/>
      <w:footerReference w:type="default" r:id="rId10"/>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gmar Lorenz-Meyer" w:date="2020-04-24T06:08:00Z" w:initials="DL">
    <w:p w14:paraId="7FADAEAF" w14:textId="0E73C8C3" w:rsidR="001949E1" w:rsidRDefault="001949E1">
      <w:pPr>
        <w:pStyle w:val="CommentText"/>
      </w:pPr>
      <w:r>
        <w:rPr>
          <w:rStyle w:val="CommentReference"/>
        </w:rPr>
        <w:annotationRef/>
      </w:r>
      <w:r>
        <w:t xml:space="preserve">so that they do not feel threatened by insecurity and level, </w:t>
      </w:r>
      <w:proofErr w:type="gramStart"/>
      <w:r>
        <w:t>deny</w:t>
      </w:r>
      <w:proofErr w:type="gramEnd"/>
      <w:r>
        <w:t xml:space="preserve"> or ignore the emergence of difference</w:t>
      </w:r>
    </w:p>
  </w:comment>
  <w:comment w:id="15" w:author="Dagmar Lorenz-Meyer" w:date="2020-04-24T06:15:00Z" w:initials="DL">
    <w:p w14:paraId="535889C5" w14:textId="38075DDF" w:rsidR="001949E1" w:rsidRDefault="001949E1">
      <w:pPr>
        <w:pStyle w:val="CommentText"/>
      </w:pPr>
      <w:r>
        <w:rPr>
          <w:rStyle w:val="CommentReference"/>
        </w:rPr>
        <w:annotationRef/>
      </w:r>
      <w:r>
        <w:t xml:space="preserve">elaborate? This crucial includes the failed return of </w:t>
      </w:r>
      <w:proofErr w:type="spellStart"/>
      <w:r>
        <w:t>triabal</w:t>
      </w:r>
      <w:proofErr w:type="spellEnd"/>
      <w:r>
        <w:t xml:space="preserve"> land, a concern of the W Tribunal</w:t>
      </w:r>
    </w:p>
  </w:comment>
  <w:comment w:id="17" w:author="Dagmar Lorenz-Meyer" w:date="2020-04-24T06:17:00Z" w:initials="DL">
    <w:p w14:paraId="65CE262C" w14:textId="0831FFC7" w:rsidR="001949E1" w:rsidRDefault="001949E1">
      <w:pPr>
        <w:pStyle w:val="CommentText"/>
      </w:pPr>
      <w:r>
        <w:rPr>
          <w:rStyle w:val="CommentReference"/>
        </w:rPr>
        <w:annotationRef/>
      </w:r>
      <w:r>
        <w:t>first projects were concerned with land restitution not ‘culture’</w:t>
      </w:r>
    </w:p>
  </w:comment>
  <w:comment w:id="18" w:author="Dagmar Lorenz-Meyer" w:date="2020-04-24T06:18:00Z" w:initials="DL">
    <w:p w14:paraId="5ED06774" w14:textId="77777777" w:rsidR="006A2738" w:rsidRDefault="006A2738">
      <w:pPr>
        <w:pStyle w:val="CommentText"/>
      </w:pPr>
      <w:r>
        <w:rPr>
          <w:rStyle w:val="CommentReference"/>
        </w:rPr>
        <w:annotationRef/>
      </w:r>
      <w:r>
        <w:t>be more specific: the demand that Maori in senior roles are involved/leading such research…</w:t>
      </w:r>
    </w:p>
    <w:p w14:paraId="48A72C04" w14:textId="4E06B5B5" w:rsidR="006A2738" w:rsidRDefault="006A2738">
      <w:pPr>
        <w:pStyle w:val="CommentText"/>
      </w:pPr>
      <w:r>
        <w:t>the refusal of participation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DAEAF" w15:done="0"/>
  <w15:commentEx w15:paraId="535889C5" w15:done="0"/>
  <w15:commentEx w15:paraId="65CE262C" w15:done="0"/>
  <w15:commentEx w15:paraId="48A72C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DAEAF" w16cid:durableId="224D00EA"/>
  <w16cid:commentId w16cid:paraId="535889C5" w16cid:durableId="224D027D"/>
  <w16cid:commentId w16cid:paraId="65CE262C" w16cid:durableId="224D02E4"/>
  <w16cid:commentId w16cid:paraId="48A72C04" w16cid:durableId="224D03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80DC" w14:textId="77777777" w:rsidR="00C63154" w:rsidRDefault="00C63154">
      <w:r>
        <w:separator/>
      </w:r>
    </w:p>
  </w:endnote>
  <w:endnote w:type="continuationSeparator" w:id="0">
    <w:p w14:paraId="11680C9D" w14:textId="77777777" w:rsidR="00C63154" w:rsidRDefault="00C6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8781" w14:textId="77777777" w:rsidR="000D15CD" w:rsidRDefault="000D15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0257" w14:textId="77777777" w:rsidR="00C63154" w:rsidRDefault="00C63154">
      <w:r>
        <w:separator/>
      </w:r>
    </w:p>
  </w:footnote>
  <w:footnote w:type="continuationSeparator" w:id="0">
    <w:p w14:paraId="3B21AECB" w14:textId="77777777" w:rsidR="00C63154" w:rsidRDefault="00C6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A482" w14:textId="77777777" w:rsidR="000D15CD" w:rsidRDefault="000D15C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CD"/>
    <w:rsid w:val="000D15CD"/>
    <w:rsid w:val="001949E1"/>
    <w:rsid w:val="006A2738"/>
    <w:rsid w:val="00903500"/>
    <w:rsid w:val="00C63154"/>
    <w:rsid w:val="00CB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CD1D"/>
  <w15:docId w15:val="{70D158C9-B077-4D37-A6CC-A73033A2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1949E1"/>
    <w:rPr>
      <w:sz w:val="16"/>
      <w:szCs w:val="16"/>
    </w:rPr>
  </w:style>
  <w:style w:type="paragraph" w:styleId="CommentText">
    <w:name w:val="annotation text"/>
    <w:basedOn w:val="Normal"/>
    <w:link w:val="CommentTextChar"/>
    <w:uiPriority w:val="99"/>
    <w:semiHidden/>
    <w:unhideWhenUsed/>
    <w:rsid w:val="001949E1"/>
    <w:rPr>
      <w:sz w:val="20"/>
      <w:szCs w:val="20"/>
    </w:rPr>
  </w:style>
  <w:style w:type="character" w:customStyle="1" w:styleId="CommentTextChar">
    <w:name w:val="Comment Text Char"/>
    <w:basedOn w:val="DefaultParagraphFont"/>
    <w:link w:val="CommentText"/>
    <w:uiPriority w:val="99"/>
    <w:semiHidden/>
    <w:rsid w:val="001949E1"/>
    <w:rPr>
      <w:lang w:val="en-US" w:eastAsia="en-US"/>
    </w:rPr>
  </w:style>
  <w:style w:type="paragraph" w:styleId="CommentSubject">
    <w:name w:val="annotation subject"/>
    <w:basedOn w:val="CommentText"/>
    <w:next w:val="CommentText"/>
    <w:link w:val="CommentSubjectChar"/>
    <w:uiPriority w:val="99"/>
    <w:semiHidden/>
    <w:unhideWhenUsed/>
    <w:rsid w:val="001949E1"/>
    <w:rPr>
      <w:b/>
      <w:bCs/>
    </w:rPr>
  </w:style>
  <w:style w:type="character" w:customStyle="1" w:styleId="CommentSubjectChar">
    <w:name w:val="Comment Subject Char"/>
    <w:basedOn w:val="CommentTextChar"/>
    <w:link w:val="CommentSubject"/>
    <w:uiPriority w:val="99"/>
    <w:semiHidden/>
    <w:rsid w:val="001949E1"/>
    <w:rPr>
      <w:b/>
      <w:bCs/>
      <w:lang w:val="en-US" w:eastAsia="en-US"/>
    </w:rPr>
  </w:style>
  <w:style w:type="paragraph" w:styleId="BalloonText">
    <w:name w:val="Balloon Text"/>
    <w:basedOn w:val="Normal"/>
    <w:link w:val="BalloonTextChar"/>
    <w:uiPriority w:val="99"/>
    <w:semiHidden/>
    <w:unhideWhenUsed/>
    <w:rsid w:val="0019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E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Lorenz-Meyer</dc:creator>
  <cp:lastModifiedBy>Dagmar Lorenz-Meyer</cp:lastModifiedBy>
  <cp:revision>2</cp:revision>
  <dcterms:created xsi:type="dcterms:W3CDTF">2020-04-24T04:23:00Z</dcterms:created>
  <dcterms:modified xsi:type="dcterms:W3CDTF">2020-04-24T04:23:00Z</dcterms:modified>
</cp:coreProperties>
</file>