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99219" w14:textId="77777777" w:rsidR="009550AE" w:rsidRPr="00C4620B" w:rsidRDefault="001F42A0" w:rsidP="00FC3EA4">
      <w:pPr>
        <w:spacing w:line="480" w:lineRule="auto"/>
        <w:jc w:val="both"/>
        <w:rPr>
          <w:rFonts w:ascii="Times New Roman" w:hAnsi="Times New Roman" w:cs="Times New Roman"/>
          <w:sz w:val="24"/>
          <w:lang w:val="en-US"/>
        </w:rPr>
      </w:pPr>
      <w:r w:rsidRPr="00C4620B">
        <w:rPr>
          <w:rFonts w:ascii="Times New Roman" w:hAnsi="Times New Roman" w:cs="Times New Roman"/>
          <w:sz w:val="24"/>
          <w:lang w:val="en-US"/>
        </w:rPr>
        <w:t>Sebiha Güngör</w:t>
      </w:r>
      <w:r w:rsidR="006A06DC" w:rsidRPr="00C4620B">
        <w:rPr>
          <w:rFonts w:ascii="Times New Roman" w:hAnsi="Times New Roman" w:cs="Times New Roman"/>
          <w:sz w:val="24"/>
          <w:lang w:val="en-US"/>
        </w:rPr>
        <w:t xml:space="preserve"> -  Discussion Paper 2 </w:t>
      </w:r>
    </w:p>
    <w:p w14:paraId="41067358" w14:textId="77777777" w:rsidR="001F42A0" w:rsidRPr="00C4620B" w:rsidRDefault="001F42A0" w:rsidP="00FC3EA4">
      <w:pPr>
        <w:spacing w:line="480" w:lineRule="auto"/>
        <w:jc w:val="both"/>
        <w:rPr>
          <w:rFonts w:ascii="Times New Roman" w:hAnsi="Times New Roman" w:cs="Times New Roman"/>
          <w:sz w:val="24"/>
          <w:lang w:val="en-US"/>
        </w:rPr>
      </w:pPr>
      <w:r w:rsidRPr="00C4620B">
        <w:rPr>
          <w:rFonts w:ascii="Times New Roman" w:hAnsi="Times New Roman" w:cs="Times New Roman"/>
          <w:sz w:val="24"/>
          <w:lang w:val="en-US"/>
        </w:rPr>
        <w:t>Feminist Epistemologies and Science Studies  - Summer</w:t>
      </w:r>
      <w:r w:rsidR="00CC5CE3" w:rsidRPr="00C4620B">
        <w:rPr>
          <w:rFonts w:ascii="Times New Roman" w:hAnsi="Times New Roman" w:cs="Times New Roman"/>
          <w:sz w:val="24"/>
          <w:lang w:val="en-US"/>
        </w:rPr>
        <w:t xml:space="preserve"> </w:t>
      </w:r>
      <w:r w:rsidRPr="00C4620B">
        <w:rPr>
          <w:rFonts w:ascii="Times New Roman" w:hAnsi="Times New Roman" w:cs="Times New Roman"/>
          <w:sz w:val="24"/>
          <w:lang w:val="en-US"/>
        </w:rPr>
        <w:t xml:space="preserve">2019 </w:t>
      </w:r>
    </w:p>
    <w:p w14:paraId="2F83BB88" w14:textId="77777777" w:rsidR="006A06DC" w:rsidRPr="00C4620B" w:rsidRDefault="006A06DC" w:rsidP="00FC3EA4">
      <w:pPr>
        <w:spacing w:line="480" w:lineRule="auto"/>
        <w:ind w:firstLine="708"/>
        <w:jc w:val="both"/>
        <w:rPr>
          <w:rFonts w:ascii="Arial" w:hAnsi="Arial" w:cs="Arial"/>
          <w:b/>
          <w:i/>
          <w:color w:val="222222"/>
          <w:shd w:val="clear" w:color="auto" w:fill="FFFFFF"/>
          <w:lang w:val="en-US"/>
        </w:rPr>
      </w:pPr>
      <w:r w:rsidRPr="00C4620B">
        <w:rPr>
          <w:rFonts w:ascii="Arial" w:hAnsi="Arial" w:cs="Arial"/>
          <w:b/>
          <w:i/>
          <w:color w:val="222222"/>
          <w:shd w:val="clear" w:color="auto" w:fill="FFFFFF"/>
          <w:lang w:val="en-US"/>
        </w:rPr>
        <w:t>Gender studies scholars seek to examine difference</w:t>
      </w:r>
      <w:r w:rsidR="00C4620B">
        <w:rPr>
          <w:rFonts w:ascii="Arial" w:hAnsi="Arial" w:cs="Arial"/>
          <w:b/>
          <w:i/>
          <w:color w:val="222222"/>
          <w:shd w:val="clear" w:color="auto" w:fill="FFFFFF"/>
          <w:lang w:val="en-US"/>
        </w:rPr>
        <w:t>s</w:t>
      </w:r>
      <w:r w:rsidRPr="00C4620B">
        <w:rPr>
          <w:rFonts w:ascii="Arial" w:hAnsi="Arial" w:cs="Arial"/>
          <w:b/>
          <w:i/>
          <w:color w:val="222222"/>
          <w:shd w:val="clear" w:color="auto" w:fill="FFFFFF"/>
          <w:lang w:val="en-US"/>
        </w:rPr>
        <w:t xml:space="preserve"> without reifying it. How does Gunaratnam conceive of difference (examples)? Is this different from how Alcoff and Smith conceive, use or problemati</w:t>
      </w:r>
      <w:r w:rsidR="00C4620B">
        <w:rPr>
          <w:rFonts w:ascii="Arial" w:hAnsi="Arial" w:cs="Arial"/>
          <w:b/>
          <w:i/>
          <w:color w:val="222222"/>
          <w:shd w:val="clear" w:color="auto" w:fill="FFFFFF"/>
          <w:lang w:val="en-US"/>
        </w:rPr>
        <w:t>z</w:t>
      </w:r>
      <w:r w:rsidRPr="00C4620B">
        <w:rPr>
          <w:rFonts w:ascii="Arial" w:hAnsi="Arial" w:cs="Arial"/>
          <w:b/>
          <w:i/>
          <w:color w:val="222222"/>
          <w:shd w:val="clear" w:color="auto" w:fill="FFFFFF"/>
          <w:lang w:val="en-US"/>
        </w:rPr>
        <w:t>e difference</w:t>
      </w:r>
      <w:r w:rsidR="00C4620B">
        <w:rPr>
          <w:rFonts w:ascii="Arial" w:hAnsi="Arial" w:cs="Arial"/>
          <w:b/>
          <w:i/>
          <w:color w:val="222222"/>
          <w:shd w:val="clear" w:color="auto" w:fill="FFFFFF"/>
          <w:lang w:val="en-US"/>
        </w:rPr>
        <w:t>s</w:t>
      </w:r>
      <w:r w:rsidRPr="00C4620B">
        <w:rPr>
          <w:rFonts w:ascii="Arial" w:hAnsi="Arial" w:cs="Arial"/>
          <w:b/>
          <w:i/>
          <w:color w:val="222222"/>
          <w:shd w:val="clear" w:color="auto" w:fill="FFFFFF"/>
          <w:lang w:val="en-US"/>
        </w:rPr>
        <w:t>?</w:t>
      </w:r>
    </w:p>
    <w:p w14:paraId="6BBE0B99" w14:textId="1456843E" w:rsidR="006A06DC" w:rsidRPr="00C4620B" w:rsidRDefault="00ED7FAB" w:rsidP="00FC3EA4">
      <w:pPr>
        <w:spacing w:line="480" w:lineRule="auto"/>
        <w:ind w:firstLine="708"/>
        <w:jc w:val="both"/>
        <w:rPr>
          <w:rFonts w:ascii="Arial" w:hAnsi="Arial" w:cs="Arial"/>
          <w:noProof/>
          <w:color w:val="222222"/>
          <w:shd w:val="clear" w:color="auto" w:fill="FFFFFF"/>
          <w:lang w:val="en-US" w:eastAsia="tr-TR"/>
        </w:rPr>
      </w:pPr>
      <w:ins w:id="0" w:author="Dagmar Lorenz-Meyer" w:date="2020-04-22T13:42:00Z">
        <w:r>
          <w:rPr>
            <w:rFonts w:ascii="Arial" w:hAnsi="Arial" w:cs="Arial"/>
            <w:color w:val="222222"/>
            <w:shd w:val="clear" w:color="auto" w:fill="FFFFFF"/>
            <w:lang w:val="en-US"/>
          </w:rPr>
          <w:t>Maybe start by saying that G is interested in ‘researching across difference’</w:t>
        </w:r>
      </w:ins>
      <w:ins w:id="1" w:author="Dagmar Lorenz-Meyer" w:date="2020-04-22T13:43:00Z">
        <w:r>
          <w:rPr>
            <w:rFonts w:ascii="Arial" w:hAnsi="Arial" w:cs="Arial"/>
            <w:color w:val="222222"/>
            <w:shd w:val="clear" w:color="auto" w:fill="FFFFFF"/>
            <w:lang w:val="en-US"/>
          </w:rPr>
          <w:t xml:space="preserve"> (137) where difference seems to refer to but is not limited to ‘cultural difference’ </w:t>
        </w:r>
      </w:ins>
      <w:ins w:id="2" w:author="Dagmar Lorenz-Meyer" w:date="2020-04-22T13:42:00Z">
        <w:r>
          <w:rPr>
            <w:rFonts w:ascii="Arial" w:hAnsi="Arial" w:cs="Arial"/>
            <w:color w:val="222222"/>
            <w:shd w:val="clear" w:color="auto" w:fill="FFFFFF"/>
            <w:lang w:val="en-US"/>
          </w:rPr>
          <w:t xml:space="preserve"> </w:t>
        </w:r>
      </w:ins>
      <w:r w:rsidR="006A06DC" w:rsidRPr="00C4620B">
        <w:rPr>
          <w:rFonts w:ascii="Arial" w:hAnsi="Arial" w:cs="Arial"/>
          <w:color w:val="222222"/>
          <w:shd w:val="clear" w:color="auto" w:fill="FFFFFF"/>
          <w:lang w:val="en-US"/>
        </w:rPr>
        <w:t xml:space="preserve">Gunaratnam argues </w:t>
      </w:r>
      <w:ins w:id="3" w:author="Dagmar Lorenz-Meyer" w:date="2020-04-22T13:40:00Z">
        <w:r>
          <w:rPr>
            <w:rFonts w:ascii="Arial" w:hAnsi="Arial" w:cs="Arial"/>
            <w:color w:val="222222"/>
            <w:shd w:val="clear" w:color="auto" w:fill="FFFFFF"/>
            <w:lang w:val="en-US"/>
          </w:rPr>
          <w:t>‘</w:t>
        </w:r>
      </w:ins>
      <w:r w:rsidR="006A06DC" w:rsidRPr="00C4620B">
        <w:rPr>
          <w:rFonts w:ascii="Arial" w:hAnsi="Arial" w:cs="Arial"/>
          <w:b/>
          <w:color w:val="222222"/>
          <w:shd w:val="clear" w:color="auto" w:fill="FFFFFF"/>
          <w:lang w:val="en-US"/>
        </w:rPr>
        <w:t>the value of difference</w:t>
      </w:r>
      <w:ins w:id="4" w:author="Dagmar Lorenz-Meyer" w:date="2020-04-22T13:40:00Z">
        <w:r>
          <w:rPr>
            <w:rFonts w:ascii="Arial" w:hAnsi="Arial" w:cs="Arial"/>
            <w:b/>
            <w:color w:val="222222"/>
            <w:shd w:val="clear" w:color="auto" w:fill="FFFFFF"/>
            <w:lang w:val="en-US"/>
          </w:rPr>
          <w:t>’</w:t>
        </w:r>
      </w:ins>
      <w:r w:rsidR="006A06DC" w:rsidRPr="00C4620B">
        <w:rPr>
          <w:rFonts w:ascii="Arial" w:hAnsi="Arial" w:cs="Arial"/>
          <w:color w:val="222222"/>
          <w:shd w:val="clear" w:color="auto" w:fill="FFFFFF"/>
          <w:lang w:val="en-US"/>
        </w:rPr>
        <w:t xml:space="preserve"> </w:t>
      </w:r>
      <w:ins w:id="5" w:author="Dagmar Lorenz-Meyer" w:date="2020-04-22T13:40:00Z">
        <w:r>
          <w:rPr>
            <w:rFonts w:ascii="Arial" w:hAnsi="Arial" w:cs="Arial"/>
            <w:color w:val="222222"/>
            <w:shd w:val="clear" w:color="auto" w:fill="FFFFFF"/>
            <w:lang w:val="en-US"/>
          </w:rPr>
          <w:t>(2003, page</w:t>
        </w:r>
      </w:ins>
      <w:ins w:id="6" w:author="Dagmar Lorenz-Meyer" w:date="2020-04-22T13:41:00Z">
        <w:r>
          <w:rPr>
            <w:rFonts w:ascii="Arial" w:hAnsi="Arial" w:cs="Arial"/>
            <w:color w:val="222222"/>
            <w:shd w:val="clear" w:color="auto" w:fill="FFFFFF"/>
            <w:lang w:val="en-US"/>
          </w:rPr>
          <w:t xml:space="preserve">) </w:t>
        </w:r>
      </w:ins>
      <w:r w:rsidR="00077A90" w:rsidRPr="00C4620B">
        <w:rPr>
          <w:rFonts w:ascii="Arial" w:hAnsi="Arial" w:cs="Arial"/>
          <w:color w:val="222222"/>
          <w:shd w:val="clear" w:color="auto" w:fill="FFFFFF"/>
          <w:lang w:val="en-US"/>
        </w:rPr>
        <w:t>related to</w:t>
      </w:r>
      <w:r w:rsidR="006A06DC" w:rsidRPr="00C4620B">
        <w:rPr>
          <w:rFonts w:ascii="Arial" w:hAnsi="Arial" w:cs="Arial"/>
          <w:color w:val="222222"/>
          <w:shd w:val="clear" w:color="auto" w:fill="FFFFFF"/>
          <w:lang w:val="en-US"/>
        </w:rPr>
        <w:t xml:space="preserve"> the nature of dialogue</w:t>
      </w:r>
      <w:r w:rsidR="00077A90" w:rsidRPr="00C4620B">
        <w:rPr>
          <w:rFonts w:ascii="Arial" w:hAnsi="Arial" w:cs="Arial"/>
          <w:color w:val="222222"/>
          <w:shd w:val="clear" w:color="auto" w:fill="FFFFFF"/>
          <w:lang w:val="en-US"/>
        </w:rPr>
        <w:t xml:space="preserve"> which </w:t>
      </w:r>
      <w:r w:rsidR="006A06DC" w:rsidRPr="00C4620B">
        <w:rPr>
          <w:rFonts w:ascii="Arial" w:hAnsi="Arial" w:cs="Arial"/>
          <w:color w:val="222222"/>
          <w:shd w:val="clear" w:color="auto" w:fill="FFFFFF"/>
          <w:lang w:val="en-US"/>
        </w:rPr>
        <w:t xml:space="preserve">is not about forgetting the location </w:t>
      </w:r>
      <w:ins w:id="7" w:author="Dagmar Lorenz-Meyer" w:date="2020-04-22T13:41:00Z">
        <w:r>
          <w:rPr>
            <w:rFonts w:ascii="Arial" w:hAnsi="Arial" w:cs="Arial"/>
            <w:color w:val="222222"/>
            <w:shd w:val="clear" w:color="auto" w:fill="FFFFFF"/>
            <w:lang w:val="en-US"/>
          </w:rPr>
          <w:t xml:space="preserve">of the </w:t>
        </w:r>
      </w:ins>
      <w:del w:id="8" w:author="Dagmar Lorenz-Meyer" w:date="2020-04-22T13:41:00Z">
        <w:r w:rsidR="006A06DC" w:rsidRPr="00C4620B" w:rsidDel="00ED7FAB">
          <w:rPr>
            <w:rFonts w:ascii="Arial" w:hAnsi="Arial" w:cs="Arial"/>
            <w:color w:val="222222"/>
            <w:shd w:val="clear" w:color="auto" w:fill="FFFFFF"/>
            <w:lang w:val="en-US"/>
          </w:rPr>
          <w:delText xml:space="preserve">as </w:delText>
        </w:r>
      </w:del>
      <w:r w:rsidR="006A06DC" w:rsidRPr="00C4620B">
        <w:rPr>
          <w:rFonts w:ascii="Arial" w:hAnsi="Arial" w:cs="Arial"/>
          <w:color w:val="222222"/>
          <w:shd w:val="clear" w:color="auto" w:fill="FFFFFF"/>
          <w:lang w:val="en-US"/>
        </w:rPr>
        <w:t>resea</w:t>
      </w:r>
      <w:r w:rsidR="00C4620B">
        <w:rPr>
          <w:rFonts w:ascii="Arial" w:hAnsi="Arial" w:cs="Arial"/>
          <w:color w:val="222222"/>
          <w:shd w:val="clear" w:color="auto" w:fill="FFFFFF"/>
          <w:lang w:val="en-US"/>
        </w:rPr>
        <w:t>r</w:t>
      </w:r>
      <w:r w:rsidR="006A06DC" w:rsidRPr="00C4620B">
        <w:rPr>
          <w:rFonts w:ascii="Arial" w:hAnsi="Arial" w:cs="Arial"/>
          <w:color w:val="222222"/>
          <w:shd w:val="clear" w:color="auto" w:fill="FFFFFF"/>
          <w:lang w:val="en-US"/>
        </w:rPr>
        <w:t>cher</w:t>
      </w:r>
      <w:r w:rsidR="0017014E">
        <w:rPr>
          <w:rFonts w:ascii="Arial" w:hAnsi="Arial" w:cs="Arial"/>
          <w:color w:val="222222"/>
          <w:shd w:val="clear" w:color="auto" w:fill="FFFFFF"/>
          <w:lang w:val="en-US"/>
        </w:rPr>
        <w:t xml:space="preserve"> but </w:t>
      </w:r>
      <w:ins w:id="9" w:author="Dagmar Lorenz-Meyer" w:date="2020-04-22T13:41:00Z">
        <w:r>
          <w:rPr>
            <w:rFonts w:ascii="Arial" w:hAnsi="Arial" w:cs="Arial"/>
            <w:color w:val="222222"/>
            <w:shd w:val="clear" w:color="auto" w:fill="FFFFFF"/>
            <w:lang w:val="en-US"/>
          </w:rPr>
          <w:t xml:space="preserve">pay attention to </w:t>
        </w:r>
        <w:commentRangeStart w:id="10"/>
        <w:r>
          <w:rPr>
            <w:rFonts w:ascii="Arial" w:hAnsi="Arial" w:cs="Arial"/>
            <w:color w:val="222222"/>
            <w:shd w:val="clear" w:color="auto" w:fill="FFFFFF"/>
            <w:lang w:val="en-US"/>
          </w:rPr>
          <w:t xml:space="preserve">the </w:t>
        </w:r>
      </w:ins>
      <w:r w:rsidR="0017014E">
        <w:rPr>
          <w:rFonts w:ascii="Arial" w:hAnsi="Arial" w:cs="Arial"/>
          <w:color w:val="222222"/>
          <w:shd w:val="clear" w:color="auto" w:fill="FFFFFF"/>
          <w:lang w:val="en-US"/>
        </w:rPr>
        <w:t>co-creation of meaning</w:t>
      </w:r>
      <w:del w:id="11" w:author="Dagmar Lorenz-Meyer" w:date="2020-04-22T13:41:00Z">
        <w:r w:rsidR="0017014E" w:rsidDel="00ED7FAB">
          <w:rPr>
            <w:rFonts w:ascii="Arial" w:hAnsi="Arial" w:cs="Arial"/>
            <w:color w:val="222222"/>
            <w:shd w:val="clear" w:color="auto" w:fill="FFFFFF"/>
            <w:lang w:val="en-US"/>
          </w:rPr>
          <w:delText xml:space="preserve"> </w:delText>
        </w:r>
      </w:del>
      <w:commentRangeEnd w:id="10"/>
      <w:r>
        <w:rPr>
          <w:rStyle w:val="CommentReference"/>
        </w:rPr>
        <w:commentReference w:id="10"/>
      </w:r>
      <w:del w:id="12" w:author="Dagmar Lorenz-Meyer" w:date="2020-04-22T13:41:00Z">
        <w:r w:rsidR="0017014E" w:rsidDel="00ED7FAB">
          <w:rPr>
            <w:rFonts w:ascii="Arial" w:hAnsi="Arial" w:cs="Arial"/>
            <w:color w:val="222222"/>
            <w:shd w:val="clear" w:color="auto" w:fill="FFFFFF"/>
            <w:lang w:val="en-US"/>
          </w:rPr>
          <w:delText>(</w:delText>
        </w:r>
        <w:r w:rsidR="006A06DC" w:rsidRPr="00C4620B" w:rsidDel="00ED7FAB">
          <w:rPr>
            <w:rFonts w:ascii="Arial" w:hAnsi="Arial" w:cs="Arial"/>
            <w:color w:val="222222"/>
            <w:shd w:val="clear" w:color="auto" w:fill="FFFFFF"/>
            <w:lang w:val="en-US"/>
          </w:rPr>
          <w:delText>shared understanding</w:delText>
        </w:r>
      </w:del>
      <w:r w:rsidR="006A06DC" w:rsidRPr="00C4620B">
        <w:rPr>
          <w:rFonts w:ascii="Arial" w:hAnsi="Arial" w:cs="Arial"/>
          <w:color w:val="222222"/>
          <w:shd w:val="clear" w:color="auto" w:fill="FFFFFF"/>
          <w:lang w:val="en-US"/>
        </w:rPr>
        <w:t>) by the researcher and research participants. She states this co-construction process bring ethical and power questions</w:t>
      </w:r>
      <w:r w:rsidR="00077A90" w:rsidRPr="00C4620B">
        <w:rPr>
          <w:rFonts w:ascii="Arial" w:hAnsi="Arial" w:cs="Arial"/>
          <w:color w:val="222222"/>
          <w:shd w:val="clear" w:color="auto" w:fill="FFFFFF"/>
          <w:lang w:val="en-US"/>
        </w:rPr>
        <w:t xml:space="preserve">. According to her, insecurities </w:t>
      </w:r>
      <w:r w:rsidR="0038083D" w:rsidRPr="00C4620B">
        <w:rPr>
          <w:rFonts w:ascii="Arial" w:hAnsi="Arial" w:cs="Arial"/>
          <w:color w:val="222222"/>
          <w:shd w:val="clear" w:color="auto" w:fill="FFFFFF"/>
          <w:lang w:val="en-US"/>
        </w:rPr>
        <w:t xml:space="preserve">of meaning </w:t>
      </w:r>
      <w:r w:rsidR="00077A90" w:rsidRPr="00C4620B">
        <w:rPr>
          <w:rFonts w:ascii="Arial" w:hAnsi="Arial" w:cs="Arial"/>
          <w:color w:val="222222"/>
          <w:shd w:val="clear" w:color="auto" w:fill="FFFFFF"/>
          <w:lang w:val="en-US"/>
        </w:rPr>
        <w:t xml:space="preserve">comes from </w:t>
      </w:r>
      <w:commentRangeStart w:id="13"/>
      <w:r w:rsidR="00077A90" w:rsidRPr="00C4620B">
        <w:rPr>
          <w:rFonts w:ascii="Arial" w:hAnsi="Arial" w:cs="Arial"/>
          <w:color w:val="222222"/>
          <w:shd w:val="clear" w:color="auto" w:fill="FFFFFF"/>
          <w:lang w:val="en-US"/>
        </w:rPr>
        <w:t>social</w:t>
      </w:r>
      <w:r w:rsidR="00077A90" w:rsidRPr="00C4620B">
        <w:rPr>
          <w:rFonts w:ascii="Arial" w:hAnsi="Arial" w:cs="Arial"/>
          <w:noProof/>
          <w:color w:val="222222"/>
          <w:shd w:val="clear" w:color="auto" w:fill="FFFFFF"/>
          <w:lang w:val="en-US" w:eastAsia="tr-TR"/>
        </w:rPr>
        <w:t xml:space="preserve"> </w:t>
      </w:r>
      <w:commentRangeEnd w:id="13"/>
      <w:r w:rsidR="00FC5937">
        <w:rPr>
          <w:rStyle w:val="CommentReference"/>
        </w:rPr>
        <w:commentReference w:id="13"/>
      </w:r>
      <w:ins w:id="14" w:author="Dagmar Lorenz-Meyer" w:date="2020-04-22T13:46:00Z">
        <w:r>
          <w:rPr>
            <w:rFonts w:ascii="Arial" w:hAnsi="Arial" w:cs="Arial"/>
            <w:noProof/>
            <w:color w:val="222222"/>
            <w:shd w:val="clear" w:color="auto" w:fill="FFFFFF"/>
            <w:lang w:val="en-US" w:eastAsia="tr-TR"/>
          </w:rPr>
          <w:t>(and psychic</w:t>
        </w:r>
      </w:ins>
      <w:ins w:id="15" w:author="Dagmar Lorenz-Meyer" w:date="2020-04-22T13:52:00Z">
        <w:r w:rsidR="00FC5937">
          <w:rPr>
            <w:rFonts w:ascii="Arial" w:hAnsi="Arial" w:cs="Arial"/>
            <w:noProof/>
            <w:color w:val="222222"/>
            <w:shd w:val="clear" w:color="auto" w:fill="FFFFFF"/>
            <w:lang w:val="en-US" w:eastAsia="tr-TR"/>
          </w:rPr>
          <w:t xml:space="preserve"> or intersubjective (141</w:t>
        </w:r>
      </w:ins>
      <w:ins w:id="16" w:author="Dagmar Lorenz-Meyer" w:date="2020-04-22T13:46:00Z">
        <w:r>
          <w:rPr>
            <w:rFonts w:ascii="Arial" w:hAnsi="Arial" w:cs="Arial"/>
            <w:noProof/>
            <w:color w:val="222222"/>
            <w:shd w:val="clear" w:color="auto" w:fill="FFFFFF"/>
            <w:lang w:val="en-US" w:eastAsia="tr-TR"/>
          </w:rPr>
          <w:t xml:space="preserve">) </w:t>
        </w:r>
      </w:ins>
      <w:r w:rsidR="00077A90" w:rsidRPr="00C4620B">
        <w:rPr>
          <w:rFonts w:ascii="Arial" w:hAnsi="Arial" w:cs="Arial"/>
          <w:noProof/>
          <w:color w:val="222222"/>
          <w:shd w:val="clear" w:color="auto" w:fill="FFFFFF"/>
          <w:lang w:val="en-US" w:eastAsia="tr-TR"/>
        </w:rPr>
        <w:t>differences between researcher</w:t>
      </w:r>
      <w:r w:rsidR="00C4620B">
        <w:rPr>
          <w:rFonts w:ascii="Arial" w:hAnsi="Arial" w:cs="Arial"/>
          <w:noProof/>
          <w:color w:val="222222"/>
          <w:shd w:val="clear" w:color="auto" w:fill="FFFFFF"/>
          <w:lang w:val="en-US" w:eastAsia="tr-TR"/>
        </w:rPr>
        <w:t>s</w:t>
      </w:r>
      <w:r w:rsidR="00077A90" w:rsidRPr="00C4620B">
        <w:rPr>
          <w:rFonts w:ascii="Arial" w:hAnsi="Arial" w:cs="Arial"/>
          <w:noProof/>
          <w:color w:val="222222"/>
          <w:shd w:val="clear" w:color="auto" w:fill="FFFFFF"/>
          <w:lang w:val="en-US" w:eastAsia="tr-TR"/>
        </w:rPr>
        <w:t xml:space="preserve"> and participants. </w:t>
      </w:r>
      <w:r w:rsidR="0038083D" w:rsidRPr="00C4620B">
        <w:rPr>
          <w:rFonts w:ascii="Arial" w:hAnsi="Arial" w:cs="Arial"/>
          <w:noProof/>
          <w:color w:val="222222"/>
          <w:shd w:val="clear" w:color="auto" w:fill="FFFFFF"/>
          <w:lang w:val="en-US" w:eastAsia="tr-TR"/>
        </w:rPr>
        <w:t>Engaging with the ambiguities attached to meaning creates ethical challenges</w:t>
      </w:r>
      <w:ins w:id="17" w:author="Dagmar Lorenz-Meyer" w:date="2020-04-22T13:46:00Z">
        <w:r>
          <w:rPr>
            <w:rFonts w:ascii="Arial" w:hAnsi="Arial" w:cs="Arial"/>
            <w:noProof/>
            <w:color w:val="222222"/>
            <w:shd w:val="clear" w:color="auto" w:fill="FFFFFF"/>
            <w:lang w:val="en-US" w:eastAsia="tr-TR"/>
          </w:rPr>
          <w:t xml:space="preserve"> but also insights</w:t>
        </w:r>
      </w:ins>
      <w:r w:rsidR="0038083D" w:rsidRPr="00C4620B">
        <w:rPr>
          <w:rFonts w:ascii="Arial" w:hAnsi="Arial" w:cs="Arial"/>
          <w:noProof/>
          <w:color w:val="222222"/>
          <w:shd w:val="clear" w:color="auto" w:fill="FFFFFF"/>
          <w:lang w:val="en-US" w:eastAsia="tr-TR"/>
        </w:rPr>
        <w:t xml:space="preserve"> for the researcher. </w:t>
      </w:r>
    </w:p>
    <w:p w14:paraId="74CFD973" w14:textId="7671847C" w:rsidR="0038083D" w:rsidRPr="00C4620B" w:rsidRDefault="0038083D" w:rsidP="00FC3EA4">
      <w:pPr>
        <w:spacing w:line="480" w:lineRule="auto"/>
        <w:ind w:firstLine="708"/>
        <w:jc w:val="both"/>
        <w:rPr>
          <w:rFonts w:ascii="Arial" w:hAnsi="Arial" w:cs="Arial"/>
          <w:noProof/>
          <w:color w:val="222222"/>
          <w:shd w:val="clear" w:color="auto" w:fill="FFFFFF"/>
          <w:lang w:val="en-US" w:eastAsia="tr-TR"/>
        </w:rPr>
      </w:pPr>
      <w:r w:rsidRPr="00C4620B">
        <w:rPr>
          <w:rFonts w:ascii="Arial" w:hAnsi="Arial" w:cs="Arial"/>
          <w:noProof/>
          <w:color w:val="222222"/>
          <w:shd w:val="clear" w:color="auto" w:fill="FFFFFF"/>
          <w:lang w:val="en-US" w:eastAsia="tr-TR"/>
        </w:rPr>
        <w:t xml:space="preserve">Gunaratnam uses one qualitative interview example with Edwin, who is an old man dealing with cancer and living alone. </w:t>
      </w:r>
      <w:r w:rsidR="00F04B54" w:rsidRPr="00C4620B">
        <w:rPr>
          <w:rFonts w:ascii="Arial" w:hAnsi="Arial" w:cs="Arial"/>
          <w:noProof/>
          <w:color w:val="222222"/>
          <w:shd w:val="clear" w:color="auto" w:fill="FFFFFF"/>
          <w:lang w:val="en-US" w:eastAsia="tr-TR"/>
        </w:rPr>
        <w:t xml:space="preserve">She </w:t>
      </w:r>
      <w:commentRangeStart w:id="18"/>
      <w:r w:rsidR="00F04B54" w:rsidRPr="00C4620B">
        <w:rPr>
          <w:rFonts w:ascii="Arial" w:hAnsi="Arial" w:cs="Arial"/>
          <w:noProof/>
          <w:color w:val="222222"/>
          <w:shd w:val="clear" w:color="auto" w:fill="FFFFFF"/>
          <w:lang w:val="en-US" w:eastAsia="tr-TR"/>
        </w:rPr>
        <w:t>ex</w:t>
      </w:r>
      <w:r w:rsidR="00C4620B">
        <w:rPr>
          <w:rFonts w:ascii="Arial" w:hAnsi="Arial" w:cs="Arial"/>
          <w:noProof/>
          <w:color w:val="222222"/>
          <w:shd w:val="clear" w:color="auto" w:fill="FFFFFF"/>
          <w:lang w:val="en-US" w:eastAsia="tr-TR"/>
        </w:rPr>
        <w:t>e</w:t>
      </w:r>
      <w:r w:rsidR="00F04B54" w:rsidRPr="00C4620B">
        <w:rPr>
          <w:rFonts w:ascii="Arial" w:hAnsi="Arial" w:cs="Arial"/>
          <w:noProof/>
          <w:color w:val="222222"/>
          <w:shd w:val="clear" w:color="auto" w:fill="FFFFFF"/>
          <w:lang w:val="en-US" w:eastAsia="tr-TR"/>
        </w:rPr>
        <w:t xml:space="preserve">mplifies the phrases of him </w:t>
      </w:r>
      <w:commentRangeEnd w:id="18"/>
      <w:r w:rsidR="00472FDE">
        <w:rPr>
          <w:rStyle w:val="CommentReference"/>
        </w:rPr>
        <w:commentReference w:id="18"/>
      </w:r>
      <w:r w:rsidR="00F04B54" w:rsidRPr="00C4620B">
        <w:rPr>
          <w:rFonts w:ascii="Arial" w:hAnsi="Arial" w:cs="Arial"/>
          <w:noProof/>
          <w:color w:val="222222"/>
          <w:shd w:val="clear" w:color="auto" w:fill="FFFFFF"/>
          <w:lang w:val="en-US" w:eastAsia="tr-TR"/>
        </w:rPr>
        <w:t xml:space="preserve">to show how asking certain questions can challenge and eliminate essentialisms in research. For instance, his references to </w:t>
      </w:r>
      <w:ins w:id="19" w:author="Dagmar Lorenz-Meyer" w:date="2020-04-22T13:59:00Z">
        <w:r w:rsidR="00472FDE">
          <w:rPr>
            <w:rFonts w:ascii="Arial" w:hAnsi="Arial" w:cs="Arial"/>
            <w:noProof/>
            <w:color w:val="222222"/>
            <w:shd w:val="clear" w:color="auto" w:fill="FFFFFF"/>
            <w:lang w:val="en-US" w:eastAsia="tr-TR"/>
          </w:rPr>
          <w:t>not sleepin</w:t>
        </w:r>
      </w:ins>
      <w:ins w:id="20" w:author="Dagmar Lorenz-Meyer" w:date="2020-04-22T14:00:00Z">
        <w:r w:rsidR="00472FDE">
          <w:rPr>
            <w:rFonts w:ascii="Arial" w:hAnsi="Arial" w:cs="Arial"/>
            <w:noProof/>
            <w:color w:val="222222"/>
            <w:shd w:val="clear" w:color="auto" w:fill="FFFFFF"/>
            <w:lang w:val="en-US" w:eastAsia="tr-TR"/>
          </w:rPr>
          <w:t xml:space="preserve">g in </w:t>
        </w:r>
      </w:ins>
      <w:r w:rsidR="00F04B54" w:rsidRPr="00C4620B">
        <w:rPr>
          <w:rFonts w:ascii="Arial" w:hAnsi="Arial" w:cs="Arial"/>
          <w:noProof/>
          <w:color w:val="222222"/>
          <w:shd w:val="clear" w:color="auto" w:fill="FFFFFF"/>
          <w:lang w:val="en-US" w:eastAsia="tr-TR"/>
        </w:rPr>
        <w:t xml:space="preserve">his bed include the meanings related to his life and relationship with his wife. There is the insecurity in the meaning because while he is saying ‘from my wife gone’ he is </w:t>
      </w:r>
      <w:ins w:id="21" w:author="Dagmar Lorenz-Meyer" w:date="2020-04-22T14:00:00Z">
        <w:r w:rsidR="00472FDE">
          <w:rPr>
            <w:rFonts w:ascii="Arial" w:hAnsi="Arial" w:cs="Arial"/>
            <w:noProof/>
            <w:color w:val="222222"/>
            <w:shd w:val="clear" w:color="auto" w:fill="FFFFFF"/>
            <w:lang w:val="en-US" w:eastAsia="tr-TR"/>
          </w:rPr>
          <w:t xml:space="preserve">implying </w:t>
        </w:r>
      </w:ins>
      <w:r w:rsidR="00F04B54" w:rsidRPr="00C4620B">
        <w:rPr>
          <w:rFonts w:ascii="Arial" w:hAnsi="Arial" w:cs="Arial"/>
          <w:noProof/>
          <w:color w:val="222222"/>
          <w:shd w:val="clear" w:color="auto" w:fill="FFFFFF"/>
          <w:lang w:val="en-US" w:eastAsia="tr-TR"/>
        </w:rPr>
        <w:t xml:space="preserve">indicating how </w:t>
      </w:r>
      <w:r w:rsidR="00C4620B">
        <w:rPr>
          <w:rFonts w:ascii="Arial" w:hAnsi="Arial" w:cs="Arial"/>
          <w:noProof/>
          <w:color w:val="222222"/>
          <w:shd w:val="clear" w:color="auto" w:fill="FFFFFF"/>
          <w:lang w:val="en-US" w:eastAsia="tr-TR"/>
        </w:rPr>
        <w:t xml:space="preserve">a </w:t>
      </w:r>
      <w:r w:rsidR="00F04B54" w:rsidRPr="00C4620B">
        <w:rPr>
          <w:rFonts w:ascii="Arial" w:hAnsi="Arial" w:cs="Arial"/>
          <w:noProof/>
          <w:color w:val="222222"/>
          <w:shd w:val="clear" w:color="auto" w:fill="FFFFFF"/>
          <w:lang w:val="en-US" w:eastAsia="tr-TR"/>
        </w:rPr>
        <w:t>feeling of abandonment is terrible for him</w:t>
      </w:r>
      <w:ins w:id="22" w:author="Dagmar Lorenz-Meyer" w:date="2020-04-22T13:59:00Z">
        <w:r w:rsidR="00472FDE">
          <w:rPr>
            <w:rFonts w:ascii="Arial" w:hAnsi="Arial" w:cs="Arial"/>
            <w:noProof/>
            <w:color w:val="222222"/>
            <w:shd w:val="clear" w:color="auto" w:fill="FFFFFF"/>
            <w:lang w:val="en-US" w:eastAsia="tr-TR"/>
          </w:rPr>
          <w:t xml:space="preserve"> but he also maintains</w:t>
        </w:r>
      </w:ins>
      <w:ins w:id="23" w:author="Dagmar Lorenz-Meyer" w:date="2020-04-22T14:00:00Z">
        <w:r w:rsidR="00472FDE">
          <w:rPr>
            <w:rFonts w:ascii="Arial" w:hAnsi="Arial" w:cs="Arial"/>
            <w:noProof/>
            <w:color w:val="222222"/>
            <w:shd w:val="clear" w:color="auto" w:fill="FFFFFF"/>
            <w:lang w:val="en-US" w:eastAsia="tr-TR"/>
          </w:rPr>
          <w:t xml:space="preserve"> that is mostly for practical reasons ..</w:t>
        </w:r>
      </w:ins>
      <w:r w:rsidR="00F04B54" w:rsidRPr="00C4620B">
        <w:rPr>
          <w:rFonts w:ascii="Arial" w:hAnsi="Arial" w:cs="Arial"/>
          <w:noProof/>
          <w:color w:val="222222"/>
          <w:shd w:val="clear" w:color="auto" w:fill="FFFFFF"/>
          <w:lang w:val="en-US" w:eastAsia="tr-TR"/>
        </w:rPr>
        <w:t xml:space="preserve">. Or his references to bed </w:t>
      </w:r>
      <w:commentRangeStart w:id="24"/>
      <w:r w:rsidR="00F04B54" w:rsidRPr="00C4620B">
        <w:rPr>
          <w:rFonts w:ascii="Arial" w:hAnsi="Arial" w:cs="Arial"/>
          <w:noProof/>
          <w:color w:val="222222"/>
          <w:shd w:val="clear" w:color="auto" w:fill="FFFFFF"/>
          <w:lang w:val="en-US" w:eastAsia="tr-TR"/>
        </w:rPr>
        <w:t>showing</w:t>
      </w:r>
      <w:commentRangeEnd w:id="24"/>
      <w:r w:rsidR="00472FDE">
        <w:rPr>
          <w:rStyle w:val="CommentReference"/>
        </w:rPr>
        <w:commentReference w:id="24"/>
      </w:r>
      <w:r w:rsidR="00F04B54" w:rsidRPr="00C4620B">
        <w:rPr>
          <w:rFonts w:ascii="Arial" w:hAnsi="Arial" w:cs="Arial"/>
          <w:noProof/>
          <w:color w:val="222222"/>
          <w:shd w:val="clear" w:color="auto" w:fill="FFFFFF"/>
          <w:lang w:val="en-US" w:eastAsia="tr-TR"/>
        </w:rPr>
        <w:t xml:space="preserve"> his ideas about marital relationship. He is talking about his choice about where to sl</w:t>
      </w:r>
      <w:r w:rsidR="00157B7E" w:rsidRPr="00C4620B">
        <w:rPr>
          <w:rFonts w:ascii="Arial" w:hAnsi="Arial" w:cs="Arial"/>
          <w:noProof/>
          <w:color w:val="222222"/>
          <w:shd w:val="clear" w:color="auto" w:fill="FFFFFF"/>
          <w:lang w:val="en-US" w:eastAsia="tr-TR"/>
        </w:rPr>
        <w:t xml:space="preserve">eep but it shows </w:t>
      </w:r>
      <w:r w:rsidR="00C4620B">
        <w:rPr>
          <w:rFonts w:ascii="Arial" w:hAnsi="Arial" w:cs="Arial"/>
          <w:noProof/>
          <w:color w:val="222222"/>
          <w:shd w:val="clear" w:color="auto" w:fill="FFFFFF"/>
          <w:lang w:val="en-US" w:eastAsia="tr-TR"/>
        </w:rPr>
        <w:t xml:space="preserve">the </w:t>
      </w:r>
      <w:r w:rsidR="00157B7E" w:rsidRPr="00C4620B">
        <w:rPr>
          <w:rFonts w:ascii="Arial" w:hAnsi="Arial" w:cs="Arial"/>
          <w:noProof/>
          <w:color w:val="222222"/>
          <w:shd w:val="clear" w:color="auto" w:fill="FFFFFF"/>
          <w:lang w:val="en-US" w:eastAsia="tr-TR"/>
        </w:rPr>
        <w:t xml:space="preserve">researcher how it is linked to his </w:t>
      </w:r>
      <w:commentRangeStart w:id="25"/>
      <w:r w:rsidR="00157B7E" w:rsidRPr="00C4620B">
        <w:rPr>
          <w:rFonts w:ascii="Arial" w:hAnsi="Arial" w:cs="Arial"/>
          <w:noProof/>
          <w:color w:val="222222"/>
          <w:shd w:val="clear" w:color="auto" w:fill="FFFFFF"/>
          <w:lang w:val="en-US" w:eastAsia="tr-TR"/>
        </w:rPr>
        <w:t>feelings about his life</w:t>
      </w:r>
      <w:commentRangeEnd w:id="25"/>
      <w:r w:rsidR="00472FDE">
        <w:rPr>
          <w:rStyle w:val="CommentReference"/>
        </w:rPr>
        <w:commentReference w:id="25"/>
      </w:r>
      <w:r w:rsidR="00157B7E" w:rsidRPr="00C4620B">
        <w:rPr>
          <w:rFonts w:ascii="Arial" w:hAnsi="Arial" w:cs="Arial"/>
          <w:noProof/>
          <w:color w:val="222222"/>
          <w:shd w:val="clear" w:color="auto" w:fill="FFFFFF"/>
          <w:lang w:val="en-US" w:eastAsia="tr-TR"/>
        </w:rPr>
        <w:t xml:space="preserve">. Gunaratnam also states </w:t>
      </w:r>
      <w:r w:rsidR="00C4620B">
        <w:rPr>
          <w:rFonts w:ascii="Arial" w:hAnsi="Arial" w:cs="Arial"/>
          <w:noProof/>
          <w:color w:val="222222"/>
          <w:shd w:val="clear" w:color="auto" w:fill="FFFFFF"/>
          <w:lang w:val="en-US" w:eastAsia="tr-TR"/>
        </w:rPr>
        <w:t xml:space="preserve">the </w:t>
      </w:r>
      <w:r w:rsidR="00157B7E" w:rsidRPr="00C4620B">
        <w:rPr>
          <w:rFonts w:ascii="Arial" w:hAnsi="Arial" w:cs="Arial"/>
          <w:noProof/>
          <w:color w:val="222222"/>
          <w:shd w:val="clear" w:color="auto" w:fill="FFFFFF"/>
          <w:lang w:val="en-US" w:eastAsia="tr-TR"/>
        </w:rPr>
        <w:t>conte</w:t>
      </w:r>
      <w:r w:rsidR="00C4620B">
        <w:rPr>
          <w:rFonts w:ascii="Arial" w:hAnsi="Arial" w:cs="Arial"/>
          <w:noProof/>
          <w:color w:val="222222"/>
          <w:shd w:val="clear" w:color="auto" w:fill="FFFFFF"/>
          <w:lang w:val="en-US" w:eastAsia="tr-TR"/>
        </w:rPr>
        <w:t>x</w:t>
      </w:r>
      <w:r w:rsidR="00157B7E" w:rsidRPr="00C4620B">
        <w:rPr>
          <w:rFonts w:ascii="Arial" w:hAnsi="Arial" w:cs="Arial"/>
          <w:noProof/>
          <w:color w:val="222222"/>
          <w:shd w:val="clear" w:color="auto" w:fill="FFFFFF"/>
          <w:lang w:val="en-US" w:eastAsia="tr-TR"/>
        </w:rPr>
        <w:t>t of speaking affects this insecurit</w:t>
      </w:r>
      <w:r w:rsidR="00C4620B">
        <w:rPr>
          <w:rFonts w:ascii="Arial" w:hAnsi="Arial" w:cs="Arial"/>
          <w:noProof/>
          <w:color w:val="222222"/>
          <w:shd w:val="clear" w:color="auto" w:fill="FFFFFF"/>
          <w:lang w:val="en-US" w:eastAsia="tr-TR"/>
        </w:rPr>
        <w:t>y</w:t>
      </w:r>
      <w:r w:rsidR="00157B7E" w:rsidRPr="00C4620B">
        <w:rPr>
          <w:rFonts w:ascii="Arial" w:hAnsi="Arial" w:cs="Arial"/>
          <w:noProof/>
          <w:color w:val="222222"/>
          <w:shd w:val="clear" w:color="auto" w:fill="FFFFFF"/>
          <w:lang w:val="en-US" w:eastAsia="tr-TR"/>
        </w:rPr>
        <w:t xml:space="preserve"> in the meaning. While she is asking certain questions and interpreting his answers, the interviewee is also interpreting orienting them to himself. This is affecting the production of insecurities and ambiguity in meaning because they depend on the social and intersubjective differences –</w:t>
      </w:r>
      <w:commentRangeStart w:id="26"/>
      <w:r w:rsidR="00157B7E" w:rsidRPr="00C4620B">
        <w:rPr>
          <w:rFonts w:ascii="Arial" w:hAnsi="Arial" w:cs="Arial"/>
          <w:noProof/>
          <w:color w:val="222222"/>
          <w:shd w:val="clear" w:color="auto" w:fill="FFFFFF"/>
          <w:lang w:val="en-US" w:eastAsia="tr-TR"/>
        </w:rPr>
        <w:t>such as ethnicity, gender age or health between researcher and research participant</w:t>
      </w:r>
      <w:commentRangeEnd w:id="26"/>
      <w:r w:rsidR="00472FDE">
        <w:rPr>
          <w:rStyle w:val="CommentReference"/>
        </w:rPr>
        <w:commentReference w:id="26"/>
      </w:r>
      <w:r w:rsidR="00157B7E" w:rsidRPr="00C4620B">
        <w:rPr>
          <w:rFonts w:ascii="Arial" w:hAnsi="Arial" w:cs="Arial"/>
          <w:noProof/>
          <w:color w:val="222222"/>
          <w:shd w:val="clear" w:color="auto" w:fill="FFFFFF"/>
          <w:lang w:val="en-US" w:eastAsia="tr-TR"/>
        </w:rPr>
        <w:t xml:space="preserve">. </w:t>
      </w:r>
      <w:r w:rsidR="00AD1AE9" w:rsidRPr="00C4620B">
        <w:rPr>
          <w:rFonts w:ascii="Arial" w:hAnsi="Arial" w:cs="Arial"/>
          <w:noProof/>
          <w:color w:val="222222"/>
          <w:shd w:val="clear" w:color="auto" w:fill="FFFFFF"/>
          <w:lang w:val="en-US" w:eastAsia="tr-TR"/>
        </w:rPr>
        <w:t>Researcher</w:t>
      </w:r>
      <w:r w:rsidR="00C4620B">
        <w:rPr>
          <w:rFonts w:ascii="Arial" w:hAnsi="Arial" w:cs="Arial"/>
          <w:noProof/>
          <w:color w:val="222222"/>
          <w:shd w:val="clear" w:color="auto" w:fill="FFFFFF"/>
          <w:lang w:val="en-US" w:eastAsia="tr-TR"/>
        </w:rPr>
        <w:t>s</w:t>
      </w:r>
      <w:r w:rsidR="00AD1AE9" w:rsidRPr="00C4620B">
        <w:rPr>
          <w:rFonts w:ascii="Arial" w:hAnsi="Arial" w:cs="Arial"/>
          <w:noProof/>
          <w:color w:val="222222"/>
          <w:shd w:val="clear" w:color="auto" w:fill="FFFFFF"/>
          <w:lang w:val="en-US" w:eastAsia="tr-TR"/>
        </w:rPr>
        <w:t xml:space="preserve"> identify the possibilities in rese</w:t>
      </w:r>
      <w:r w:rsidR="00C4620B">
        <w:rPr>
          <w:rFonts w:ascii="Arial" w:hAnsi="Arial" w:cs="Arial"/>
          <w:noProof/>
          <w:color w:val="222222"/>
          <w:shd w:val="clear" w:color="auto" w:fill="FFFFFF"/>
          <w:lang w:val="en-US" w:eastAsia="tr-TR"/>
        </w:rPr>
        <w:t>ar</w:t>
      </w:r>
      <w:r w:rsidR="00AD1AE9" w:rsidRPr="00C4620B">
        <w:rPr>
          <w:rFonts w:ascii="Arial" w:hAnsi="Arial" w:cs="Arial"/>
          <w:noProof/>
          <w:color w:val="222222"/>
          <w:shd w:val="clear" w:color="auto" w:fill="FFFFFF"/>
          <w:lang w:val="en-US" w:eastAsia="tr-TR"/>
        </w:rPr>
        <w:t xml:space="preserve">ch </w:t>
      </w:r>
      <w:r w:rsidR="00AD1AE9" w:rsidRPr="00C4620B">
        <w:rPr>
          <w:rFonts w:ascii="Arial" w:hAnsi="Arial" w:cs="Arial"/>
          <w:noProof/>
          <w:color w:val="222222"/>
          <w:shd w:val="clear" w:color="auto" w:fill="FFFFFF"/>
          <w:lang w:val="en-US" w:eastAsia="tr-TR"/>
        </w:rPr>
        <w:lastRenderedPageBreak/>
        <w:t>participant’s life and on the other hand make visible his or her social positionings. Working with th</w:t>
      </w:r>
      <w:r w:rsidR="00C4620B">
        <w:rPr>
          <w:rFonts w:ascii="Arial" w:hAnsi="Arial" w:cs="Arial"/>
          <w:noProof/>
          <w:color w:val="222222"/>
          <w:shd w:val="clear" w:color="auto" w:fill="FFFFFF"/>
          <w:lang w:val="en-US" w:eastAsia="tr-TR"/>
        </w:rPr>
        <w:t>ose</w:t>
      </w:r>
      <w:r w:rsidR="00AD1AE9" w:rsidRPr="00C4620B">
        <w:rPr>
          <w:rFonts w:ascii="Arial" w:hAnsi="Arial" w:cs="Arial"/>
          <w:noProof/>
          <w:color w:val="222222"/>
          <w:shd w:val="clear" w:color="auto" w:fill="FFFFFF"/>
          <w:lang w:val="en-US" w:eastAsia="tr-TR"/>
        </w:rPr>
        <w:t xml:space="preserve"> differences gives us different ways of knowing</w:t>
      </w:r>
      <w:ins w:id="27" w:author="Dagmar Lorenz-Meyer" w:date="2020-04-22T14:03:00Z">
        <w:r w:rsidR="00472FDE">
          <w:rPr>
            <w:rFonts w:ascii="Arial" w:hAnsi="Arial" w:cs="Arial"/>
            <w:noProof/>
            <w:color w:val="222222"/>
            <w:shd w:val="clear" w:color="auto" w:fill="FFFFFF"/>
            <w:lang w:val="en-US" w:eastAsia="tr-TR"/>
          </w:rPr>
          <w:t xml:space="preserve"> and becoming aware of not knowing</w:t>
        </w:r>
      </w:ins>
      <w:r w:rsidR="00AD1AE9" w:rsidRPr="00C4620B">
        <w:rPr>
          <w:rFonts w:ascii="Arial" w:hAnsi="Arial" w:cs="Arial"/>
          <w:noProof/>
          <w:color w:val="222222"/>
          <w:shd w:val="clear" w:color="auto" w:fill="FFFFFF"/>
          <w:lang w:val="en-US" w:eastAsia="tr-TR"/>
        </w:rPr>
        <w:t xml:space="preserve">. </w:t>
      </w:r>
    </w:p>
    <w:p w14:paraId="64D60E21" w14:textId="11A82046" w:rsidR="006168CA" w:rsidRPr="00C4620B" w:rsidRDefault="00CC31E8" w:rsidP="00FC3EA4">
      <w:pPr>
        <w:spacing w:line="480" w:lineRule="auto"/>
        <w:ind w:firstLine="708"/>
        <w:jc w:val="both"/>
        <w:rPr>
          <w:rFonts w:ascii="Arial" w:hAnsi="Arial" w:cs="Arial"/>
          <w:noProof/>
          <w:color w:val="222222"/>
          <w:shd w:val="clear" w:color="auto" w:fill="FFFFFF"/>
          <w:lang w:val="en-US" w:eastAsia="tr-TR"/>
        </w:rPr>
      </w:pPr>
      <w:r w:rsidRPr="00C4620B">
        <w:rPr>
          <w:rFonts w:ascii="Arial" w:hAnsi="Arial" w:cs="Arial"/>
          <w:noProof/>
          <w:color w:val="222222"/>
          <w:shd w:val="clear" w:color="auto" w:fill="FFFFFF"/>
          <w:lang w:val="en-US" w:eastAsia="tr-TR"/>
        </w:rPr>
        <w:t>According to Alcoff, speaking for others can be problematic because there is the risk of reselling or creating the sexual, national and other hiera</w:t>
      </w:r>
      <w:r w:rsidR="00C4620B">
        <w:rPr>
          <w:rFonts w:ascii="Arial" w:hAnsi="Arial" w:cs="Arial"/>
          <w:noProof/>
          <w:color w:val="222222"/>
          <w:shd w:val="clear" w:color="auto" w:fill="FFFFFF"/>
          <w:lang w:val="en-US" w:eastAsia="tr-TR"/>
        </w:rPr>
        <w:t>r</w:t>
      </w:r>
      <w:r w:rsidRPr="00C4620B">
        <w:rPr>
          <w:rFonts w:ascii="Arial" w:hAnsi="Arial" w:cs="Arial"/>
          <w:noProof/>
          <w:color w:val="222222"/>
          <w:shd w:val="clear" w:color="auto" w:fill="FFFFFF"/>
          <w:lang w:val="en-US" w:eastAsia="tr-TR"/>
        </w:rPr>
        <w:t xml:space="preserve">chies. Alcoff argues that while speaking for others, </w:t>
      </w:r>
      <w:r w:rsidR="00C4620B">
        <w:rPr>
          <w:rFonts w:ascii="Arial" w:hAnsi="Arial" w:cs="Arial"/>
          <w:noProof/>
          <w:color w:val="222222"/>
          <w:shd w:val="clear" w:color="auto" w:fill="FFFFFF"/>
          <w:lang w:val="en-US" w:eastAsia="tr-TR"/>
        </w:rPr>
        <w:t xml:space="preserve">the </w:t>
      </w:r>
      <w:r w:rsidRPr="00C4620B">
        <w:rPr>
          <w:rFonts w:ascii="Arial" w:hAnsi="Arial" w:cs="Arial"/>
          <w:noProof/>
          <w:color w:val="222222"/>
          <w:shd w:val="clear" w:color="auto" w:fill="FFFFFF"/>
          <w:lang w:val="en-US" w:eastAsia="tr-TR"/>
        </w:rPr>
        <w:t>researcher  may want to be in the position of mastery. This is problematic because speaking for others may lead desire of privil</w:t>
      </w:r>
      <w:r w:rsidR="00C4620B">
        <w:rPr>
          <w:rFonts w:ascii="Arial" w:hAnsi="Arial" w:cs="Arial"/>
          <w:noProof/>
          <w:color w:val="222222"/>
          <w:shd w:val="clear" w:color="auto" w:fill="FFFFFF"/>
          <w:lang w:val="en-US" w:eastAsia="tr-TR"/>
        </w:rPr>
        <w:t>e</w:t>
      </w:r>
      <w:r w:rsidRPr="00C4620B">
        <w:rPr>
          <w:rFonts w:ascii="Arial" w:hAnsi="Arial" w:cs="Arial"/>
          <w:noProof/>
          <w:color w:val="222222"/>
          <w:shd w:val="clear" w:color="auto" w:fill="FFFFFF"/>
          <w:lang w:val="en-US" w:eastAsia="tr-TR"/>
        </w:rPr>
        <w:t xml:space="preserve">ge which may lead not </w:t>
      </w:r>
      <w:r w:rsidR="00C4620B">
        <w:rPr>
          <w:rFonts w:ascii="Arial" w:hAnsi="Arial" w:cs="Arial"/>
          <w:noProof/>
          <w:color w:val="222222"/>
          <w:shd w:val="clear" w:color="auto" w:fill="FFFFFF"/>
          <w:lang w:val="en-US" w:eastAsia="tr-TR"/>
        </w:rPr>
        <w:t xml:space="preserve">to the </w:t>
      </w:r>
      <w:r w:rsidRPr="00C4620B">
        <w:rPr>
          <w:rFonts w:ascii="Arial" w:hAnsi="Arial" w:cs="Arial"/>
          <w:noProof/>
          <w:color w:val="222222"/>
          <w:shd w:val="clear" w:color="auto" w:fill="FFFFFF"/>
          <w:lang w:val="en-US" w:eastAsia="tr-TR"/>
        </w:rPr>
        <w:t xml:space="preserve">empowerment of oppressed groups but a self victory.  </w:t>
      </w:r>
      <w:ins w:id="28" w:author="Dagmar Lorenz-Meyer" w:date="2020-04-22T14:08:00Z">
        <w:r w:rsidR="000213FA">
          <w:rPr>
            <w:rFonts w:ascii="Arial" w:hAnsi="Arial" w:cs="Arial"/>
            <w:noProof/>
            <w:color w:val="222222"/>
            <w:shd w:val="clear" w:color="auto" w:fill="FFFFFF"/>
            <w:lang w:val="en-US" w:eastAsia="tr-TR"/>
          </w:rPr>
          <w:t xml:space="preserve">Yes – but what </w:t>
        </w:r>
      </w:ins>
      <w:ins w:id="29" w:author="Dagmar Lorenz-Meyer" w:date="2020-04-22T14:09:00Z">
        <w:r w:rsidR="000213FA">
          <w:rPr>
            <w:rFonts w:ascii="Arial" w:hAnsi="Arial" w:cs="Arial"/>
            <w:noProof/>
            <w:color w:val="222222"/>
            <w:shd w:val="clear" w:color="auto" w:fill="FFFFFF"/>
            <w:lang w:val="en-US" w:eastAsia="tr-TR"/>
          </w:rPr>
          <w:t xml:space="preserve">is her </w:t>
        </w:r>
      </w:ins>
      <w:ins w:id="30" w:author="Dagmar Lorenz-Meyer" w:date="2020-04-22T14:08:00Z">
        <w:r w:rsidR="000213FA">
          <w:rPr>
            <w:rFonts w:ascii="Arial" w:hAnsi="Arial" w:cs="Arial"/>
            <w:noProof/>
            <w:color w:val="222222"/>
            <w:shd w:val="clear" w:color="auto" w:fill="FFFFFF"/>
            <w:lang w:val="en-US" w:eastAsia="tr-TR"/>
          </w:rPr>
          <w:t xml:space="preserve">notion of difference? She is concerned both with differences within (any one group) and </w:t>
        </w:r>
      </w:ins>
      <w:ins w:id="31" w:author="Dagmar Lorenz-Meyer" w:date="2020-04-22T14:09:00Z">
        <w:r w:rsidR="000213FA">
          <w:rPr>
            <w:rFonts w:ascii="Arial" w:hAnsi="Arial" w:cs="Arial"/>
            <w:noProof/>
            <w:color w:val="222222"/>
            <w:shd w:val="clear" w:color="auto" w:fill="FFFFFF"/>
            <w:lang w:val="en-US" w:eastAsia="tr-TR"/>
          </w:rPr>
          <w:t>differences in location/discursive contexts</w:t>
        </w:r>
      </w:ins>
      <w:ins w:id="32" w:author="Dagmar Lorenz-Meyer" w:date="2020-04-22T14:18:00Z">
        <w:r w:rsidR="000213FA">
          <w:rPr>
            <w:rFonts w:ascii="Arial" w:hAnsi="Arial" w:cs="Arial"/>
            <w:noProof/>
            <w:color w:val="222222"/>
            <w:shd w:val="clear" w:color="auto" w:fill="FFFFFF"/>
            <w:lang w:val="en-US" w:eastAsia="tr-TR"/>
          </w:rPr>
          <w:t xml:space="preserve"> and privilege</w:t>
        </w:r>
        <w:r w:rsidR="00634BC0">
          <w:rPr>
            <w:rFonts w:ascii="Arial" w:hAnsi="Arial" w:cs="Arial"/>
            <w:noProof/>
            <w:color w:val="222222"/>
            <w:shd w:val="clear" w:color="auto" w:fill="FFFFFF"/>
            <w:lang w:val="en-US" w:eastAsia="tr-TR"/>
          </w:rPr>
          <w:t>.</w:t>
        </w:r>
      </w:ins>
      <w:ins w:id="33" w:author="Dagmar Lorenz-Meyer" w:date="2020-04-22T14:48:00Z">
        <w:r w:rsidR="006B5CAF">
          <w:rPr>
            <w:rFonts w:ascii="Arial" w:hAnsi="Arial" w:cs="Arial"/>
            <w:noProof/>
            <w:color w:val="222222"/>
            <w:shd w:val="clear" w:color="auto" w:fill="FFFFFF"/>
            <w:lang w:val="en-US" w:eastAsia="tr-TR"/>
          </w:rPr>
          <w:t xml:space="preserve"> (meanings and differnece vary contextually</w:t>
        </w:r>
      </w:ins>
      <w:ins w:id="34" w:author="Dagmar Lorenz-Meyer" w:date="2020-04-22T14:49:00Z">
        <w:r w:rsidR="006B5CAF">
          <w:rPr>
            <w:rFonts w:ascii="Arial" w:hAnsi="Arial" w:cs="Arial"/>
            <w:noProof/>
            <w:color w:val="222222"/>
            <w:shd w:val="clear" w:color="auto" w:fill="FFFFFF"/>
            <w:lang w:val="en-US" w:eastAsia="tr-TR"/>
          </w:rPr>
          <w:t>)</w:t>
        </w:r>
      </w:ins>
    </w:p>
    <w:p w14:paraId="02E903D9" w14:textId="2FFF210C" w:rsidR="00445DF0" w:rsidRPr="00C4620B" w:rsidRDefault="00CC31E8" w:rsidP="00FC3EA4">
      <w:pPr>
        <w:spacing w:line="480" w:lineRule="auto"/>
        <w:ind w:firstLine="708"/>
        <w:jc w:val="both"/>
        <w:rPr>
          <w:rFonts w:ascii="Arial" w:hAnsi="Arial" w:cs="Arial"/>
          <w:noProof/>
          <w:color w:val="222222"/>
          <w:shd w:val="clear" w:color="auto" w:fill="FFFFFF"/>
          <w:lang w:val="en-US" w:eastAsia="tr-TR"/>
        </w:rPr>
      </w:pPr>
      <w:r w:rsidRPr="00C4620B">
        <w:rPr>
          <w:rFonts w:ascii="Arial" w:hAnsi="Arial" w:cs="Arial"/>
          <w:noProof/>
          <w:color w:val="222222"/>
          <w:shd w:val="clear" w:color="auto" w:fill="FFFFFF"/>
          <w:lang w:val="en-US" w:eastAsia="tr-TR"/>
        </w:rPr>
        <w:t>For Smith</w:t>
      </w:r>
      <w:r w:rsidR="006168CA" w:rsidRPr="00C4620B">
        <w:rPr>
          <w:rFonts w:ascii="Arial" w:hAnsi="Arial" w:cs="Arial"/>
          <w:noProof/>
          <w:color w:val="222222"/>
          <w:shd w:val="clear" w:color="auto" w:fill="FFFFFF"/>
          <w:lang w:val="en-US" w:eastAsia="tr-TR"/>
        </w:rPr>
        <w:t xml:space="preserve">, the position and understanding of </w:t>
      </w:r>
      <w:r w:rsidR="00C4620B">
        <w:rPr>
          <w:rFonts w:ascii="Arial" w:hAnsi="Arial" w:cs="Arial"/>
          <w:noProof/>
          <w:color w:val="222222"/>
          <w:shd w:val="clear" w:color="auto" w:fill="FFFFFF"/>
          <w:lang w:val="en-US" w:eastAsia="tr-TR"/>
        </w:rPr>
        <w:t xml:space="preserve">the </w:t>
      </w:r>
      <w:r w:rsidR="006168CA" w:rsidRPr="00C4620B">
        <w:rPr>
          <w:rFonts w:ascii="Arial" w:hAnsi="Arial" w:cs="Arial"/>
          <w:noProof/>
          <w:color w:val="222222"/>
          <w:shd w:val="clear" w:color="auto" w:fill="FFFFFF"/>
          <w:lang w:val="en-US" w:eastAsia="tr-TR"/>
        </w:rPr>
        <w:t xml:space="preserve">researcher affect the result of the research. She exemplifies the Maori society, whose experiences and living </w:t>
      </w:r>
      <w:ins w:id="35" w:author="Dagmar Lorenz-Meyer" w:date="2020-04-22T14:19:00Z">
        <w:r w:rsidR="00634BC0">
          <w:rPr>
            <w:rFonts w:ascii="Arial" w:hAnsi="Arial" w:cs="Arial"/>
            <w:noProof/>
            <w:color w:val="222222"/>
            <w:shd w:val="clear" w:color="auto" w:fill="FFFFFF"/>
            <w:lang w:val="en-US" w:eastAsia="tr-TR"/>
          </w:rPr>
          <w:t>have been</w:t>
        </w:r>
      </w:ins>
      <w:del w:id="36" w:author="Dagmar Lorenz-Meyer" w:date="2020-04-22T14:19:00Z">
        <w:r w:rsidR="00C4620B" w:rsidDel="00634BC0">
          <w:rPr>
            <w:rFonts w:ascii="Arial" w:hAnsi="Arial" w:cs="Arial"/>
            <w:noProof/>
            <w:color w:val="222222"/>
            <w:shd w:val="clear" w:color="auto" w:fill="FFFFFF"/>
            <w:lang w:val="en-US" w:eastAsia="tr-TR"/>
          </w:rPr>
          <w:delText>are</w:delText>
        </w:r>
      </w:del>
      <w:r w:rsidR="006168CA" w:rsidRPr="00C4620B">
        <w:rPr>
          <w:rFonts w:ascii="Arial" w:hAnsi="Arial" w:cs="Arial"/>
          <w:noProof/>
          <w:color w:val="222222"/>
          <w:shd w:val="clear" w:color="auto" w:fill="FFFFFF"/>
          <w:lang w:val="en-US" w:eastAsia="tr-TR"/>
        </w:rPr>
        <w:t xml:space="preserve"> defined by Western social scientists who produce knowledge </w:t>
      </w:r>
      <w:commentRangeStart w:id="37"/>
      <w:r w:rsidR="006168CA" w:rsidRPr="00C4620B">
        <w:rPr>
          <w:rFonts w:ascii="Arial" w:hAnsi="Arial" w:cs="Arial"/>
          <w:noProof/>
          <w:color w:val="222222"/>
          <w:shd w:val="clear" w:color="auto" w:fill="FFFFFF"/>
          <w:lang w:val="en-US" w:eastAsia="tr-TR"/>
        </w:rPr>
        <w:t>in</w:t>
      </w:r>
      <w:r w:rsidR="00445DF0" w:rsidRPr="00C4620B">
        <w:rPr>
          <w:rFonts w:ascii="Arial" w:hAnsi="Arial" w:cs="Arial"/>
          <w:noProof/>
          <w:color w:val="222222"/>
          <w:shd w:val="clear" w:color="auto" w:fill="FFFFFF"/>
          <w:lang w:val="en-US" w:eastAsia="tr-TR"/>
        </w:rPr>
        <w:t xml:space="preserve"> a</w:t>
      </w:r>
      <w:r w:rsidR="006168CA" w:rsidRPr="00C4620B">
        <w:rPr>
          <w:rFonts w:ascii="Arial" w:hAnsi="Arial" w:cs="Arial"/>
          <w:noProof/>
          <w:color w:val="222222"/>
          <w:shd w:val="clear" w:color="auto" w:fill="FFFFFF"/>
          <w:lang w:val="en-US" w:eastAsia="tr-TR"/>
        </w:rPr>
        <w:t xml:space="preserve"> ‘superior way’</w:t>
      </w:r>
      <w:commentRangeEnd w:id="37"/>
      <w:r w:rsidR="00634BC0">
        <w:rPr>
          <w:rStyle w:val="CommentReference"/>
        </w:rPr>
        <w:commentReference w:id="37"/>
      </w:r>
      <w:r w:rsidR="006168CA" w:rsidRPr="00C4620B">
        <w:rPr>
          <w:rFonts w:ascii="Arial" w:hAnsi="Arial" w:cs="Arial"/>
          <w:noProof/>
          <w:color w:val="222222"/>
          <w:shd w:val="clear" w:color="auto" w:fill="FFFFFF"/>
          <w:lang w:val="en-US" w:eastAsia="tr-TR"/>
        </w:rPr>
        <w:t xml:space="preserve">. </w:t>
      </w:r>
      <w:r w:rsidR="00445DF0" w:rsidRPr="00C4620B">
        <w:rPr>
          <w:rFonts w:ascii="Arial" w:hAnsi="Arial" w:cs="Arial"/>
          <w:noProof/>
          <w:color w:val="222222"/>
          <w:shd w:val="clear" w:color="auto" w:fill="FFFFFF"/>
          <w:lang w:val="en-US" w:eastAsia="tr-TR"/>
        </w:rPr>
        <w:t xml:space="preserve"> She criti</w:t>
      </w:r>
      <w:r w:rsidR="00C4620B">
        <w:rPr>
          <w:rFonts w:ascii="Arial" w:hAnsi="Arial" w:cs="Arial"/>
          <w:noProof/>
          <w:color w:val="222222"/>
          <w:shd w:val="clear" w:color="auto" w:fill="FFFFFF"/>
          <w:lang w:val="en-US" w:eastAsia="tr-TR"/>
        </w:rPr>
        <w:t>c</w:t>
      </w:r>
      <w:r w:rsidR="00445DF0" w:rsidRPr="00C4620B">
        <w:rPr>
          <w:rFonts w:ascii="Arial" w:hAnsi="Arial" w:cs="Arial"/>
          <w:noProof/>
          <w:color w:val="222222"/>
          <w:shd w:val="clear" w:color="auto" w:fill="FFFFFF"/>
          <w:lang w:val="en-US" w:eastAsia="tr-TR"/>
        </w:rPr>
        <w:t xml:space="preserve">izes rationality in Western society which makes researchers unable to extend further knowledge about what they research about. For instance, since the cultural definition of Maori does not reflect the </w:t>
      </w:r>
      <w:commentRangeStart w:id="38"/>
      <w:r w:rsidR="00445DF0" w:rsidRPr="00C4620B">
        <w:rPr>
          <w:rFonts w:ascii="Arial" w:hAnsi="Arial" w:cs="Arial"/>
          <w:noProof/>
          <w:color w:val="222222"/>
          <w:shd w:val="clear" w:color="auto" w:fill="FFFFFF"/>
          <w:lang w:val="en-US" w:eastAsia="tr-TR"/>
        </w:rPr>
        <w:t>western one</w:t>
      </w:r>
      <w:commentRangeEnd w:id="38"/>
      <w:r w:rsidR="00634BC0">
        <w:rPr>
          <w:rStyle w:val="CommentReference"/>
        </w:rPr>
        <w:commentReference w:id="38"/>
      </w:r>
      <w:r w:rsidR="00445DF0" w:rsidRPr="00C4620B">
        <w:rPr>
          <w:rFonts w:ascii="Arial" w:hAnsi="Arial" w:cs="Arial"/>
          <w:noProof/>
          <w:color w:val="222222"/>
          <w:shd w:val="clear" w:color="auto" w:fill="FFFFFF"/>
          <w:lang w:val="en-US" w:eastAsia="tr-TR"/>
        </w:rPr>
        <w:t xml:space="preserve">, the knowledge and notions about Maori </w:t>
      </w:r>
      <w:r w:rsidR="00C4620B">
        <w:rPr>
          <w:rFonts w:ascii="Arial" w:hAnsi="Arial" w:cs="Arial"/>
          <w:noProof/>
          <w:color w:val="222222"/>
          <w:shd w:val="clear" w:color="auto" w:fill="FFFFFF"/>
          <w:lang w:val="en-US" w:eastAsia="tr-TR"/>
        </w:rPr>
        <w:t>are</w:t>
      </w:r>
      <w:r w:rsidR="00445DF0" w:rsidRPr="00C4620B">
        <w:rPr>
          <w:rFonts w:ascii="Arial" w:hAnsi="Arial" w:cs="Arial"/>
          <w:noProof/>
          <w:color w:val="222222"/>
          <w:shd w:val="clear" w:color="auto" w:fill="FFFFFF"/>
          <w:lang w:val="en-US" w:eastAsia="tr-TR"/>
        </w:rPr>
        <w:t xml:space="preserve"> distorted.  According to her, this comp</w:t>
      </w:r>
      <w:r w:rsidR="00C4620B">
        <w:rPr>
          <w:rFonts w:ascii="Arial" w:hAnsi="Arial" w:cs="Arial"/>
          <w:noProof/>
          <w:color w:val="222222"/>
          <w:shd w:val="clear" w:color="auto" w:fill="FFFFFF"/>
          <w:lang w:val="en-US" w:eastAsia="tr-TR"/>
        </w:rPr>
        <w:t>a</w:t>
      </w:r>
      <w:r w:rsidR="00445DF0" w:rsidRPr="00C4620B">
        <w:rPr>
          <w:rFonts w:ascii="Arial" w:hAnsi="Arial" w:cs="Arial"/>
          <w:noProof/>
          <w:color w:val="222222"/>
          <w:shd w:val="clear" w:color="auto" w:fill="FFFFFF"/>
          <w:lang w:val="en-US" w:eastAsia="tr-TR"/>
        </w:rPr>
        <w:t>rative appeal (creation of knowledge by comparing) reduces the decontextualizes the values and practi</w:t>
      </w:r>
      <w:r w:rsidR="00C4620B">
        <w:rPr>
          <w:rFonts w:ascii="Arial" w:hAnsi="Arial" w:cs="Arial"/>
          <w:noProof/>
          <w:color w:val="222222"/>
          <w:shd w:val="clear" w:color="auto" w:fill="FFFFFF"/>
          <w:lang w:val="en-US" w:eastAsia="tr-TR"/>
        </w:rPr>
        <w:t>c</w:t>
      </w:r>
      <w:r w:rsidR="00445DF0" w:rsidRPr="00C4620B">
        <w:rPr>
          <w:rFonts w:ascii="Arial" w:hAnsi="Arial" w:cs="Arial"/>
          <w:noProof/>
          <w:color w:val="222222"/>
          <w:shd w:val="clear" w:color="auto" w:fill="FFFFFF"/>
          <w:lang w:val="en-US" w:eastAsia="tr-TR"/>
        </w:rPr>
        <w:t xml:space="preserve">es of Maori people. According to Smith, </w:t>
      </w:r>
      <w:commentRangeStart w:id="39"/>
      <w:r w:rsidR="00445DF0" w:rsidRPr="00C4620B">
        <w:rPr>
          <w:rFonts w:ascii="Arial" w:hAnsi="Arial" w:cs="Arial"/>
          <w:noProof/>
          <w:color w:val="222222"/>
          <w:shd w:val="clear" w:color="auto" w:fill="FFFFFF"/>
          <w:lang w:val="en-US" w:eastAsia="tr-TR"/>
        </w:rPr>
        <w:t>to eliminate that undervaluation or misrepresentation, researchers should recognize that their assumptions affect their interaction with research participants</w:t>
      </w:r>
      <w:r w:rsidR="00007C5E" w:rsidRPr="00C4620B">
        <w:rPr>
          <w:rFonts w:ascii="Arial" w:hAnsi="Arial" w:cs="Arial"/>
          <w:noProof/>
          <w:color w:val="222222"/>
          <w:shd w:val="clear" w:color="auto" w:fill="FFFFFF"/>
          <w:lang w:val="en-US" w:eastAsia="tr-TR"/>
        </w:rPr>
        <w:t>.</w:t>
      </w:r>
      <w:commentRangeEnd w:id="39"/>
      <w:r w:rsidR="00634BC0">
        <w:rPr>
          <w:rStyle w:val="CommentReference"/>
        </w:rPr>
        <w:commentReference w:id="39"/>
      </w:r>
    </w:p>
    <w:p w14:paraId="404558F9" w14:textId="77777777" w:rsidR="006A06DC" w:rsidRPr="00C4620B" w:rsidRDefault="00A356FC" w:rsidP="00FC3EA4">
      <w:pPr>
        <w:spacing w:line="480" w:lineRule="auto"/>
        <w:jc w:val="both"/>
        <w:rPr>
          <w:rFonts w:ascii="Arial" w:hAnsi="Arial" w:cs="Arial"/>
          <w:noProof/>
          <w:color w:val="222222"/>
          <w:shd w:val="clear" w:color="auto" w:fill="FFFFFF"/>
          <w:lang w:val="en-US" w:eastAsia="tr-TR"/>
        </w:rPr>
      </w:pPr>
      <w:r w:rsidRPr="00C4620B">
        <w:rPr>
          <w:rFonts w:ascii="Arial" w:hAnsi="Arial" w:cs="Arial"/>
          <w:b/>
          <w:i/>
          <w:color w:val="222222"/>
          <w:shd w:val="clear" w:color="auto" w:fill="FFFFFF"/>
          <w:lang w:val="en-US"/>
        </w:rPr>
        <w:t xml:space="preserve">What is problematic with the ‘retreat position’ and the idea that “I speak only for </w:t>
      </w:r>
      <w:r w:rsidRPr="00C4620B">
        <w:rPr>
          <w:rFonts w:ascii="Arial" w:hAnsi="Arial" w:cs="Arial"/>
          <w:b/>
          <w:noProof/>
          <w:color w:val="222222"/>
          <w:shd w:val="clear" w:color="auto" w:fill="FFFFFF"/>
          <w:lang w:val="en-US" w:eastAsia="tr-TR"/>
        </w:rPr>
        <w:t>myself”?</w:t>
      </w:r>
    </w:p>
    <w:p w14:paraId="3F732AB1" w14:textId="4DA2C00D" w:rsidR="00185972" w:rsidRPr="00C4620B" w:rsidRDefault="000E01B9" w:rsidP="00FC3EA4">
      <w:pPr>
        <w:spacing w:line="480" w:lineRule="auto"/>
        <w:jc w:val="both"/>
        <w:rPr>
          <w:rFonts w:ascii="Arial" w:hAnsi="Arial" w:cs="Arial"/>
          <w:noProof/>
          <w:color w:val="222222"/>
          <w:shd w:val="clear" w:color="auto" w:fill="FFFFFF"/>
          <w:lang w:val="en-US" w:eastAsia="tr-TR"/>
        </w:rPr>
      </w:pPr>
      <w:r w:rsidRPr="00C4620B">
        <w:rPr>
          <w:rFonts w:ascii="Arial" w:hAnsi="Arial" w:cs="Arial"/>
          <w:noProof/>
          <w:color w:val="222222"/>
          <w:shd w:val="clear" w:color="auto" w:fill="FFFFFF"/>
          <w:lang w:val="en-US" w:eastAsia="tr-TR"/>
        </w:rPr>
        <w:t>The problem is that t</w:t>
      </w:r>
      <w:r w:rsidR="00733B5D" w:rsidRPr="00C4620B">
        <w:rPr>
          <w:rFonts w:ascii="Arial" w:hAnsi="Arial" w:cs="Arial"/>
          <w:noProof/>
          <w:color w:val="222222"/>
          <w:shd w:val="clear" w:color="auto" w:fill="FFFFFF"/>
          <w:lang w:val="en-US" w:eastAsia="tr-TR"/>
        </w:rPr>
        <w:t>here is no</w:t>
      </w:r>
      <w:r w:rsidRPr="00C4620B">
        <w:rPr>
          <w:rFonts w:ascii="Arial" w:hAnsi="Arial" w:cs="Arial"/>
          <w:noProof/>
          <w:color w:val="222222"/>
          <w:shd w:val="clear" w:color="auto" w:fill="FFFFFF"/>
          <w:lang w:val="en-US" w:eastAsia="tr-TR"/>
        </w:rPr>
        <w:t xml:space="preserve"> position </w:t>
      </w:r>
      <w:ins w:id="40" w:author="Dagmar Lorenz-Meyer" w:date="2020-04-22T14:44:00Z">
        <w:r w:rsidR="006B5CAF">
          <w:rPr>
            <w:rFonts w:ascii="Arial" w:hAnsi="Arial" w:cs="Arial"/>
            <w:noProof/>
            <w:color w:val="222222"/>
            <w:shd w:val="clear" w:color="auto" w:fill="FFFFFF"/>
            <w:lang w:val="en-US" w:eastAsia="tr-TR"/>
          </w:rPr>
          <w:t xml:space="preserve">where </w:t>
        </w:r>
      </w:ins>
      <w:del w:id="41" w:author="Dagmar Lorenz-Meyer" w:date="2020-04-22T14:44:00Z">
        <w:r w:rsidRPr="00C4620B" w:rsidDel="006B5CAF">
          <w:rPr>
            <w:rFonts w:ascii="Arial" w:hAnsi="Arial" w:cs="Arial"/>
            <w:noProof/>
            <w:color w:val="222222"/>
            <w:shd w:val="clear" w:color="auto" w:fill="FFFFFF"/>
            <w:lang w:val="en-US" w:eastAsia="tr-TR"/>
          </w:rPr>
          <w:delText>that</w:delText>
        </w:r>
      </w:del>
      <w:r w:rsidRPr="00C4620B">
        <w:rPr>
          <w:rFonts w:ascii="Arial" w:hAnsi="Arial" w:cs="Arial"/>
          <w:noProof/>
          <w:color w:val="222222"/>
          <w:shd w:val="clear" w:color="auto" w:fill="FFFFFF"/>
          <w:lang w:val="en-US" w:eastAsia="tr-TR"/>
        </w:rPr>
        <w:t xml:space="preserve"> somebody can be unconnected to others in his or her </w:t>
      </w:r>
      <w:commentRangeStart w:id="42"/>
      <w:ins w:id="43" w:author="Dagmar Lorenz-Meyer" w:date="2020-04-22T14:44:00Z">
        <w:r w:rsidR="006B5CAF">
          <w:rPr>
            <w:rFonts w:ascii="Arial" w:hAnsi="Arial" w:cs="Arial"/>
            <w:noProof/>
            <w:color w:val="222222"/>
            <w:shd w:val="clear" w:color="auto" w:fill="FFFFFF"/>
            <w:lang w:val="en-US" w:eastAsia="tr-TR"/>
          </w:rPr>
          <w:t>‘</w:t>
        </w:r>
      </w:ins>
      <w:r w:rsidRPr="00C4620B">
        <w:rPr>
          <w:rFonts w:ascii="Arial" w:hAnsi="Arial" w:cs="Arial"/>
          <w:noProof/>
          <w:color w:val="222222"/>
          <w:shd w:val="clear" w:color="auto" w:fill="FFFFFF"/>
          <w:lang w:val="en-US" w:eastAsia="tr-TR"/>
        </w:rPr>
        <w:t>authentic</w:t>
      </w:r>
      <w:ins w:id="44" w:author="Dagmar Lorenz-Meyer" w:date="2020-04-22T14:44:00Z">
        <w:r w:rsidR="006B5CAF">
          <w:rPr>
            <w:rFonts w:ascii="Arial" w:hAnsi="Arial" w:cs="Arial"/>
            <w:noProof/>
            <w:color w:val="222222"/>
            <w:shd w:val="clear" w:color="auto" w:fill="FFFFFF"/>
            <w:lang w:val="en-US" w:eastAsia="tr-TR"/>
          </w:rPr>
          <w:t>’</w:t>
        </w:r>
      </w:ins>
      <w:r w:rsidRPr="00C4620B">
        <w:rPr>
          <w:rFonts w:ascii="Arial" w:hAnsi="Arial" w:cs="Arial"/>
          <w:noProof/>
          <w:color w:val="222222"/>
          <w:shd w:val="clear" w:color="auto" w:fill="FFFFFF"/>
          <w:lang w:val="en-US" w:eastAsia="tr-TR"/>
        </w:rPr>
        <w:t xml:space="preserve"> self</w:t>
      </w:r>
      <w:commentRangeEnd w:id="42"/>
      <w:r w:rsidR="006B5CAF">
        <w:rPr>
          <w:rStyle w:val="CommentReference"/>
        </w:rPr>
        <w:commentReference w:id="42"/>
      </w:r>
      <w:r w:rsidRPr="00C4620B">
        <w:rPr>
          <w:rFonts w:ascii="Arial" w:hAnsi="Arial" w:cs="Arial"/>
          <w:noProof/>
          <w:color w:val="222222"/>
          <w:shd w:val="clear" w:color="auto" w:fill="FFFFFF"/>
          <w:lang w:val="en-US" w:eastAsia="tr-TR"/>
        </w:rPr>
        <w:t xml:space="preserve">. The autonomy from others </w:t>
      </w:r>
      <w:r w:rsidR="00C4620B" w:rsidRPr="00C4620B">
        <w:rPr>
          <w:rFonts w:ascii="Arial" w:hAnsi="Arial" w:cs="Arial"/>
          <w:noProof/>
          <w:color w:val="222222"/>
          <w:shd w:val="clear" w:color="auto" w:fill="FFFFFF"/>
          <w:lang w:val="en-US" w:eastAsia="tr-TR"/>
        </w:rPr>
        <w:t>given certain conditions cannot b</w:t>
      </w:r>
      <w:r w:rsidRPr="00C4620B">
        <w:rPr>
          <w:rFonts w:ascii="Arial" w:hAnsi="Arial" w:cs="Arial"/>
          <w:noProof/>
          <w:color w:val="222222"/>
          <w:shd w:val="clear" w:color="auto" w:fill="FFFFFF"/>
          <w:lang w:val="en-US" w:eastAsia="tr-TR"/>
        </w:rPr>
        <w:t>e ach</w:t>
      </w:r>
      <w:r w:rsidR="00C4620B" w:rsidRPr="00C4620B">
        <w:rPr>
          <w:rFonts w:ascii="Arial" w:hAnsi="Arial" w:cs="Arial"/>
          <w:noProof/>
          <w:color w:val="222222"/>
          <w:shd w:val="clear" w:color="auto" w:fill="FFFFFF"/>
          <w:lang w:val="en-US" w:eastAsia="tr-TR"/>
        </w:rPr>
        <w:t>i</w:t>
      </w:r>
      <w:r w:rsidRPr="00C4620B">
        <w:rPr>
          <w:rFonts w:ascii="Arial" w:hAnsi="Arial" w:cs="Arial"/>
          <w:noProof/>
          <w:color w:val="222222"/>
          <w:shd w:val="clear" w:color="auto" w:fill="FFFFFF"/>
          <w:lang w:val="en-US" w:eastAsia="tr-TR"/>
        </w:rPr>
        <w:t xml:space="preserve">eved. </w:t>
      </w:r>
    </w:p>
    <w:p w14:paraId="403997CD" w14:textId="33465D8B" w:rsidR="00185972" w:rsidRPr="00C4620B" w:rsidRDefault="000E01B9" w:rsidP="00FC3EA4">
      <w:pPr>
        <w:spacing w:line="480" w:lineRule="auto"/>
        <w:jc w:val="both"/>
        <w:rPr>
          <w:rFonts w:ascii="Arial" w:hAnsi="Arial" w:cs="Arial"/>
          <w:noProof/>
          <w:color w:val="222222"/>
          <w:shd w:val="clear" w:color="auto" w:fill="FFFFFF"/>
          <w:lang w:val="en-US" w:eastAsia="tr-TR"/>
        </w:rPr>
      </w:pPr>
      <w:r w:rsidRPr="00C4620B">
        <w:rPr>
          <w:rFonts w:ascii="Arial" w:hAnsi="Arial" w:cs="Arial"/>
          <w:noProof/>
          <w:color w:val="222222"/>
          <w:shd w:val="clear" w:color="auto" w:fill="FFFFFF"/>
          <w:lang w:val="en-US" w:eastAsia="tr-TR"/>
        </w:rPr>
        <w:t>No neutral place exist</w:t>
      </w:r>
      <w:r w:rsidR="00C4620B">
        <w:rPr>
          <w:rFonts w:ascii="Arial" w:hAnsi="Arial" w:cs="Arial"/>
          <w:noProof/>
          <w:color w:val="222222"/>
          <w:shd w:val="clear" w:color="auto" w:fill="FFFFFF"/>
          <w:lang w:val="en-US" w:eastAsia="tr-TR"/>
        </w:rPr>
        <w:t>s</w:t>
      </w:r>
      <w:r w:rsidRPr="00C4620B">
        <w:rPr>
          <w:rFonts w:ascii="Arial" w:hAnsi="Arial" w:cs="Arial"/>
          <w:noProof/>
          <w:color w:val="222222"/>
          <w:shd w:val="clear" w:color="auto" w:fill="FFFFFF"/>
          <w:lang w:val="en-US" w:eastAsia="tr-TR"/>
        </w:rPr>
        <w:t xml:space="preserve"> that researcher can stand f</w:t>
      </w:r>
      <w:r w:rsidR="00733B5D" w:rsidRPr="00C4620B">
        <w:rPr>
          <w:rFonts w:ascii="Arial" w:hAnsi="Arial" w:cs="Arial"/>
          <w:noProof/>
          <w:color w:val="222222"/>
          <w:shd w:val="clear" w:color="auto" w:fill="FFFFFF"/>
          <w:lang w:val="en-US" w:eastAsia="tr-TR"/>
        </w:rPr>
        <w:t xml:space="preserve">ree because there is no </w:t>
      </w:r>
      <w:ins w:id="45" w:author="Dagmar Lorenz-Meyer" w:date="2020-04-22T14:45:00Z">
        <w:r w:rsidR="006B5CAF">
          <w:rPr>
            <w:rFonts w:ascii="Arial" w:hAnsi="Arial" w:cs="Arial"/>
            <w:noProof/>
            <w:color w:val="222222"/>
            <w:shd w:val="clear" w:color="auto" w:fill="FFFFFF"/>
            <w:lang w:val="en-US" w:eastAsia="tr-TR"/>
          </w:rPr>
          <w:t xml:space="preserve">clear cut </w:t>
        </w:r>
      </w:ins>
      <w:r w:rsidR="00733B5D" w:rsidRPr="00C4620B">
        <w:rPr>
          <w:rFonts w:ascii="Arial" w:hAnsi="Arial" w:cs="Arial"/>
          <w:noProof/>
          <w:color w:val="222222"/>
          <w:shd w:val="clear" w:color="auto" w:fill="FFFFFF"/>
          <w:lang w:val="en-US" w:eastAsia="tr-TR"/>
        </w:rPr>
        <w:t>boundary</w:t>
      </w:r>
      <w:r w:rsidRPr="00C4620B">
        <w:rPr>
          <w:rFonts w:ascii="Arial" w:hAnsi="Arial" w:cs="Arial"/>
          <w:noProof/>
          <w:color w:val="222222"/>
          <w:shd w:val="clear" w:color="auto" w:fill="FFFFFF"/>
          <w:lang w:val="en-US" w:eastAsia="tr-TR"/>
        </w:rPr>
        <w:t xml:space="preserve"> between one’s location and others.  I speak only for myself idea is only for avoiding the responsibility of effect on others.</w:t>
      </w:r>
      <w:ins w:id="46" w:author="Dagmar Lorenz-Meyer" w:date="2020-04-22T14:45:00Z">
        <w:r w:rsidR="006B5CAF">
          <w:rPr>
            <w:rFonts w:ascii="Arial" w:hAnsi="Arial" w:cs="Arial"/>
            <w:noProof/>
            <w:color w:val="222222"/>
            <w:shd w:val="clear" w:color="auto" w:fill="FFFFFF"/>
            <w:lang w:val="en-US" w:eastAsia="tr-TR"/>
          </w:rPr>
          <w:t xml:space="preserve"> Any speaking on behalf of my own expereinces will af</w:t>
        </w:r>
      </w:ins>
      <w:ins w:id="47" w:author="Dagmar Lorenz-Meyer" w:date="2020-04-22T14:46:00Z">
        <w:r w:rsidR="006B5CAF">
          <w:rPr>
            <w:rFonts w:ascii="Arial" w:hAnsi="Arial" w:cs="Arial"/>
            <w:noProof/>
            <w:color w:val="222222"/>
            <w:shd w:val="clear" w:color="auto" w:fill="FFFFFF"/>
            <w:lang w:val="en-US" w:eastAsia="tr-TR"/>
          </w:rPr>
          <w:t>fect others with similar experiences (rape example)</w:t>
        </w:r>
      </w:ins>
    </w:p>
    <w:p w14:paraId="7C816298" w14:textId="77777777" w:rsidR="009550AE" w:rsidRPr="00C4620B" w:rsidRDefault="00217530" w:rsidP="00FC3EA4">
      <w:pPr>
        <w:spacing w:line="480" w:lineRule="auto"/>
        <w:jc w:val="both"/>
        <w:rPr>
          <w:rFonts w:ascii="Arial" w:hAnsi="Arial" w:cs="Arial"/>
          <w:b/>
          <w:i/>
          <w:color w:val="222222"/>
          <w:shd w:val="clear" w:color="auto" w:fill="FFFFFF"/>
          <w:lang w:val="en-US"/>
        </w:rPr>
      </w:pPr>
      <w:r w:rsidRPr="00C4620B">
        <w:rPr>
          <w:rFonts w:ascii="Arial" w:hAnsi="Arial" w:cs="Arial"/>
          <w:b/>
          <w:i/>
          <w:color w:val="222222"/>
          <w:shd w:val="clear" w:color="auto" w:fill="FFFFFF"/>
          <w:lang w:val="en-US"/>
        </w:rPr>
        <w:lastRenderedPageBreak/>
        <w:t>According to Alcoff, what exactly do we have to address to examine a speaker’s location and why this accounting important? Is Alcoff’s reasoning different from standpoint epistemology?</w:t>
      </w:r>
    </w:p>
    <w:p w14:paraId="0AB05A3B" w14:textId="5AB85929" w:rsidR="00CD36D3" w:rsidRPr="00C4620B" w:rsidRDefault="00BE38BA" w:rsidP="00FC3EA4">
      <w:pPr>
        <w:spacing w:line="480" w:lineRule="auto"/>
        <w:jc w:val="both"/>
        <w:rPr>
          <w:rFonts w:ascii="Arial" w:hAnsi="Arial" w:cs="Arial"/>
          <w:color w:val="222222"/>
          <w:shd w:val="clear" w:color="auto" w:fill="FFFFFF"/>
          <w:lang w:val="en-US"/>
        </w:rPr>
      </w:pPr>
      <w:r w:rsidRPr="00C4620B">
        <w:rPr>
          <w:rFonts w:ascii="Arial" w:hAnsi="Arial" w:cs="Arial"/>
          <w:color w:val="222222"/>
          <w:shd w:val="clear" w:color="auto" w:fill="FFFFFF"/>
          <w:lang w:val="en-US"/>
        </w:rPr>
        <w:t xml:space="preserve">According to Alcoff, we have to examine the </w:t>
      </w:r>
      <w:commentRangeStart w:id="48"/>
      <w:r w:rsidRPr="00C4620B">
        <w:rPr>
          <w:rFonts w:ascii="Arial" w:hAnsi="Arial" w:cs="Arial"/>
          <w:color w:val="222222"/>
          <w:shd w:val="clear" w:color="auto" w:fill="FFFFFF"/>
          <w:lang w:val="en-US"/>
        </w:rPr>
        <w:t>speaker’s locatio</w:t>
      </w:r>
      <w:commentRangeEnd w:id="48"/>
      <w:r w:rsidR="006B5CAF">
        <w:rPr>
          <w:rStyle w:val="CommentReference"/>
        </w:rPr>
        <w:commentReference w:id="48"/>
      </w:r>
      <w:r w:rsidRPr="00C4620B">
        <w:rPr>
          <w:rFonts w:ascii="Arial" w:hAnsi="Arial" w:cs="Arial"/>
          <w:color w:val="222222"/>
          <w:shd w:val="clear" w:color="auto" w:fill="FFFFFF"/>
          <w:lang w:val="en-US"/>
        </w:rPr>
        <w:t>n because in many cases not taking into account that position or location reinforce</w:t>
      </w:r>
      <w:r w:rsidR="00C4620B">
        <w:rPr>
          <w:rFonts w:ascii="Arial" w:hAnsi="Arial" w:cs="Arial"/>
          <w:color w:val="222222"/>
          <w:shd w:val="clear" w:color="auto" w:fill="FFFFFF"/>
          <w:lang w:val="en-US"/>
        </w:rPr>
        <w:t>s</w:t>
      </w:r>
      <w:r w:rsidRPr="00C4620B">
        <w:rPr>
          <w:rFonts w:ascii="Arial" w:hAnsi="Arial" w:cs="Arial"/>
          <w:color w:val="222222"/>
          <w:shd w:val="clear" w:color="auto" w:fill="FFFFFF"/>
          <w:lang w:val="en-US"/>
        </w:rPr>
        <w:t xml:space="preserve"> the oppression of the group spoken for. Speaking on behalf of </w:t>
      </w:r>
      <w:r w:rsidR="00C4620B">
        <w:rPr>
          <w:rFonts w:ascii="Arial" w:hAnsi="Arial" w:cs="Arial"/>
          <w:color w:val="222222"/>
          <w:shd w:val="clear" w:color="auto" w:fill="FFFFFF"/>
          <w:lang w:val="en-US"/>
        </w:rPr>
        <w:t>fewer</w:t>
      </w:r>
      <w:r w:rsidRPr="00C4620B">
        <w:rPr>
          <w:rFonts w:ascii="Arial" w:hAnsi="Arial" w:cs="Arial"/>
          <w:color w:val="222222"/>
          <w:shd w:val="clear" w:color="auto" w:fill="FFFFFF"/>
          <w:lang w:val="en-US"/>
        </w:rPr>
        <w:t xml:space="preserve"> privilege</w:t>
      </w:r>
      <w:r w:rsidR="00C4620B">
        <w:rPr>
          <w:rFonts w:ascii="Arial" w:hAnsi="Arial" w:cs="Arial"/>
          <w:color w:val="222222"/>
          <w:shd w:val="clear" w:color="auto" w:fill="FFFFFF"/>
          <w:lang w:val="en-US"/>
        </w:rPr>
        <w:t>d</w:t>
      </w:r>
      <w:r w:rsidRPr="00C4620B">
        <w:rPr>
          <w:rFonts w:ascii="Arial" w:hAnsi="Arial" w:cs="Arial"/>
          <w:color w:val="222222"/>
          <w:shd w:val="clear" w:color="auto" w:fill="FFFFFF"/>
          <w:lang w:val="en-US"/>
        </w:rPr>
        <w:t xml:space="preserve"> groups may arouse the desire of privil</w:t>
      </w:r>
      <w:r w:rsidR="00C4620B">
        <w:rPr>
          <w:rFonts w:ascii="Arial" w:hAnsi="Arial" w:cs="Arial"/>
          <w:color w:val="222222"/>
          <w:shd w:val="clear" w:color="auto" w:fill="FFFFFF"/>
          <w:lang w:val="en-US"/>
        </w:rPr>
        <w:t>e</w:t>
      </w:r>
      <w:r w:rsidRPr="00C4620B">
        <w:rPr>
          <w:rFonts w:ascii="Arial" w:hAnsi="Arial" w:cs="Arial"/>
          <w:color w:val="222222"/>
          <w:shd w:val="clear" w:color="auto" w:fill="FFFFFF"/>
          <w:lang w:val="en-US"/>
        </w:rPr>
        <w:t>ge</w:t>
      </w:r>
      <w:r w:rsidR="00CD36D3" w:rsidRPr="00C4620B">
        <w:rPr>
          <w:rFonts w:ascii="Arial" w:hAnsi="Arial" w:cs="Arial"/>
          <w:color w:val="222222"/>
          <w:shd w:val="clear" w:color="auto" w:fill="FFFFFF"/>
          <w:lang w:val="en-US"/>
        </w:rPr>
        <w:t xml:space="preserve"> for </w:t>
      </w:r>
      <w:r w:rsidR="00C4620B">
        <w:rPr>
          <w:rFonts w:ascii="Arial" w:hAnsi="Arial" w:cs="Arial"/>
          <w:color w:val="222222"/>
          <w:shd w:val="clear" w:color="auto" w:fill="FFFFFF"/>
          <w:lang w:val="en-US"/>
        </w:rPr>
        <w:t xml:space="preserve">the </w:t>
      </w:r>
      <w:r w:rsidR="00CD36D3" w:rsidRPr="00C4620B">
        <w:rPr>
          <w:rFonts w:ascii="Arial" w:hAnsi="Arial" w:cs="Arial"/>
          <w:color w:val="222222"/>
          <w:shd w:val="clear" w:color="auto" w:fill="FFFFFF"/>
          <w:lang w:val="en-US"/>
        </w:rPr>
        <w:t>researcher</w:t>
      </w:r>
      <w:r w:rsidRPr="00C4620B">
        <w:rPr>
          <w:rFonts w:ascii="Arial" w:hAnsi="Arial" w:cs="Arial"/>
          <w:color w:val="222222"/>
          <w:shd w:val="clear" w:color="auto" w:fill="FFFFFF"/>
          <w:lang w:val="en-US"/>
        </w:rPr>
        <w:t>.</w:t>
      </w:r>
      <w:r w:rsidR="00C4620B">
        <w:rPr>
          <w:rFonts w:ascii="Arial" w:hAnsi="Arial" w:cs="Arial"/>
          <w:color w:val="222222"/>
          <w:shd w:val="clear" w:color="auto" w:fill="FFFFFF"/>
          <w:lang w:val="en-US"/>
        </w:rPr>
        <w:t xml:space="preserve"> </w:t>
      </w:r>
      <w:r w:rsidRPr="00C4620B">
        <w:rPr>
          <w:rFonts w:ascii="Arial" w:hAnsi="Arial" w:cs="Arial"/>
          <w:color w:val="222222"/>
          <w:shd w:val="clear" w:color="auto" w:fill="FFFFFF"/>
          <w:lang w:val="en-US"/>
        </w:rPr>
        <w:t xml:space="preserve">To examine the location of the speaker </w:t>
      </w:r>
      <w:ins w:id="49" w:author="Dagmar Lorenz-Meyer" w:date="2020-04-22T14:49:00Z">
        <w:r w:rsidR="00BF0410">
          <w:rPr>
            <w:rFonts w:ascii="Arial" w:hAnsi="Arial" w:cs="Arial"/>
            <w:color w:val="222222"/>
            <w:shd w:val="clear" w:color="auto" w:fill="FFFFFF"/>
            <w:lang w:val="en-US"/>
          </w:rPr>
          <w:t xml:space="preserve">is </w:t>
        </w:r>
      </w:ins>
      <w:r w:rsidR="00A3706C" w:rsidRPr="00C4620B">
        <w:rPr>
          <w:rFonts w:ascii="Arial" w:hAnsi="Arial" w:cs="Arial"/>
          <w:color w:val="222222"/>
          <w:shd w:val="clear" w:color="auto" w:fill="FFFFFF"/>
          <w:lang w:val="en-US"/>
        </w:rPr>
        <w:t>important because</w:t>
      </w:r>
      <w:r w:rsidR="00CD36D3" w:rsidRPr="00C4620B">
        <w:rPr>
          <w:rFonts w:ascii="Arial" w:hAnsi="Arial" w:cs="Arial"/>
          <w:color w:val="222222"/>
          <w:shd w:val="clear" w:color="auto" w:fill="FFFFFF"/>
          <w:lang w:val="en-US"/>
        </w:rPr>
        <w:t xml:space="preserve"> “the work of privileged</w:t>
      </w:r>
    </w:p>
    <w:p w14:paraId="2A824A66" w14:textId="72481853" w:rsidR="00BE38BA" w:rsidRDefault="00CD36D3" w:rsidP="00FC3EA4">
      <w:pPr>
        <w:spacing w:line="480" w:lineRule="auto"/>
        <w:jc w:val="both"/>
        <w:rPr>
          <w:ins w:id="50" w:author="Dagmar Lorenz-Meyer" w:date="2020-04-22T14:50:00Z"/>
          <w:rFonts w:ascii="Arial" w:hAnsi="Arial" w:cs="Arial"/>
          <w:color w:val="222222"/>
          <w:shd w:val="clear" w:color="auto" w:fill="FFFFFF"/>
          <w:lang w:val="en-US"/>
        </w:rPr>
      </w:pPr>
      <w:r w:rsidRPr="00C4620B">
        <w:rPr>
          <w:rFonts w:ascii="Arial" w:hAnsi="Arial" w:cs="Arial"/>
          <w:color w:val="222222"/>
          <w:shd w:val="clear" w:color="auto" w:fill="FFFFFF"/>
          <w:lang w:val="en-US"/>
        </w:rPr>
        <w:t>authors who speak on behalf of the oppressed is coming</w:t>
      </w:r>
      <w:r w:rsidR="00C4620B" w:rsidRPr="00C4620B">
        <w:rPr>
          <w:rFonts w:ascii="Arial" w:hAnsi="Arial" w:cs="Arial"/>
          <w:color w:val="222222"/>
          <w:shd w:val="clear" w:color="auto" w:fill="FFFFFF"/>
          <w:lang w:val="en-US"/>
        </w:rPr>
        <w:t xml:space="preserve"> </w:t>
      </w:r>
      <w:r w:rsidRPr="00C4620B">
        <w:rPr>
          <w:rFonts w:ascii="Arial" w:hAnsi="Arial" w:cs="Arial"/>
          <w:color w:val="222222"/>
          <w:shd w:val="clear" w:color="auto" w:fill="FFFFFF"/>
          <w:lang w:val="en-US"/>
        </w:rPr>
        <w:t>more and more under criticism from members of tho</w:t>
      </w:r>
      <w:r w:rsidR="00733B5D" w:rsidRPr="00C4620B">
        <w:rPr>
          <w:rFonts w:ascii="Arial" w:hAnsi="Arial" w:cs="Arial"/>
          <w:color w:val="222222"/>
          <w:shd w:val="clear" w:color="auto" w:fill="FFFFFF"/>
          <w:lang w:val="en-US"/>
        </w:rPr>
        <w:t>se oppressed groups themselves.</w:t>
      </w:r>
      <w:r w:rsidR="00C4620B" w:rsidRPr="00C4620B">
        <w:rPr>
          <w:rFonts w:ascii="Arial" w:hAnsi="Arial" w:cs="Arial"/>
          <w:color w:val="222222"/>
          <w:shd w:val="clear" w:color="auto" w:fill="FFFFFF"/>
          <w:lang w:val="en-US"/>
        </w:rPr>
        <w:t>”</w:t>
      </w:r>
      <w:ins w:id="51" w:author="Dagmar Lorenz-Meyer" w:date="2020-04-22T14:50:00Z">
        <w:r w:rsidR="00BF0410">
          <w:rPr>
            <w:rFonts w:ascii="Arial" w:hAnsi="Arial" w:cs="Arial"/>
            <w:color w:val="222222"/>
            <w:shd w:val="clear" w:color="auto" w:fill="FFFFFF"/>
            <w:lang w:val="en-US"/>
          </w:rPr>
          <w:t xml:space="preserve"> (1991, p.)</w:t>
        </w:r>
      </w:ins>
    </w:p>
    <w:p w14:paraId="52DA12D9" w14:textId="78D73B5E" w:rsidR="00BF0410" w:rsidRPr="00C4620B" w:rsidRDefault="00BF0410" w:rsidP="00FC3EA4">
      <w:pPr>
        <w:spacing w:line="480" w:lineRule="auto"/>
        <w:jc w:val="both"/>
        <w:rPr>
          <w:rFonts w:ascii="Arial" w:hAnsi="Arial" w:cs="Arial"/>
          <w:color w:val="222222"/>
          <w:shd w:val="clear" w:color="auto" w:fill="FFFFFF"/>
          <w:lang w:val="en-US"/>
        </w:rPr>
      </w:pPr>
      <w:ins w:id="52" w:author="Dagmar Lorenz-Meyer" w:date="2020-04-22T14:50:00Z">
        <w:r>
          <w:rPr>
            <w:rFonts w:ascii="Arial" w:hAnsi="Arial" w:cs="Arial"/>
            <w:color w:val="222222"/>
            <w:shd w:val="clear" w:color="auto" w:fill="FFFFFF"/>
            <w:lang w:val="en-US"/>
          </w:rPr>
          <w:t>what about difference from standpoint?</w:t>
        </w:r>
      </w:ins>
    </w:p>
    <w:sectPr w:rsidR="00BF0410" w:rsidRPr="00C4620B" w:rsidSect="00FC3EA4">
      <w:pgSz w:w="11906" w:h="16838"/>
      <w:pgMar w:top="1276" w:right="1417" w:bottom="0"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 w:author="Dagmar Lorenz-Meyer" w:date="2020-04-22T13:43:00Z" w:initials="DL">
    <w:p w14:paraId="645F32F8" w14:textId="111C1CFB" w:rsidR="00ED7FAB" w:rsidRDefault="00ED7FAB">
      <w:pPr>
        <w:pStyle w:val="CommentText"/>
      </w:pPr>
      <w:r>
        <w:rPr>
          <w:rStyle w:val="CommentReference"/>
        </w:rPr>
        <w:annotationRef/>
      </w:r>
      <w:r>
        <w:t>Meaning is always co-created, depending e..g how research participant perceives the interviewer, situational factors and more. This does not mean that there is or even could be ‘shared meaning’ which was the understanding of interpretative sociocology – a kind of fusion of meaning. G in contrast argues for the epistemic value of difference in meaning-making</w:t>
      </w:r>
    </w:p>
  </w:comment>
  <w:comment w:id="13" w:author="Dagmar Lorenz-Meyer" w:date="2020-04-22T13:48:00Z" w:initials="DL">
    <w:p w14:paraId="6507CF25" w14:textId="77777777" w:rsidR="00FC5937" w:rsidRDefault="00FC5937">
      <w:pPr>
        <w:pStyle w:val="CommentText"/>
      </w:pPr>
      <w:r>
        <w:rPr>
          <w:rStyle w:val="CommentReference"/>
        </w:rPr>
        <w:annotationRef/>
      </w:r>
      <w:r>
        <w:t xml:space="preserve">She always has a focus not on essential differences [whehter biological or anchored in social lcoation] but the </w:t>
      </w:r>
      <w:r w:rsidRPr="00FC5937">
        <w:rPr>
          <w:highlight w:val="yellow"/>
        </w:rPr>
        <w:t>making of differrences</w:t>
      </w:r>
      <w:r>
        <w:t xml:space="preserve"> or differences made: see the term ‘racialised and ethnicised differerence (138) – rather than racial and ethnic difference. The difference between these terms matters.</w:t>
      </w:r>
    </w:p>
    <w:p w14:paraId="099E35FC" w14:textId="77777777" w:rsidR="00FC5937" w:rsidRDefault="00FC5937">
      <w:pPr>
        <w:pStyle w:val="CommentText"/>
      </w:pPr>
      <w:r>
        <w:t>She is concerned with ‘challenging essentialism in research’ (140)</w:t>
      </w:r>
    </w:p>
    <w:p w14:paraId="2B9F5D6D" w14:textId="3D52C74B" w:rsidR="00FC5937" w:rsidRDefault="00FC5937">
      <w:pPr>
        <w:pStyle w:val="CommentText"/>
      </w:pPr>
      <w:r>
        <w:t>And ‘explicating attending to the politcal and historical legacies that ... differenfes carry’ (141), also p. 148</w:t>
      </w:r>
    </w:p>
  </w:comment>
  <w:comment w:id="18" w:author="Dagmar Lorenz-Meyer" w:date="2020-04-22T13:58:00Z" w:initials="DL">
    <w:p w14:paraId="103E646E" w14:textId="5324A54A" w:rsidR="00472FDE" w:rsidRDefault="00472FDE">
      <w:pPr>
        <w:pStyle w:val="CommentText"/>
      </w:pPr>
      <w:r>
        <w:rPr>
          <w:rStyle w:val="CommentReference"/>
        </w:rPr>
        <w:annotationRef/>
      </w:r>
      <w:r>
        <w:t>Examines his utterances, their dialogue?</w:t>
      </w:r>
    </w:p>
  </w:comment>
  <w:comment w:id="24" w:author="Dagmar Lorenz-Meyer" w:date="2020-04-22T14:01:00Z" w:initials="DL">
    <w:p w14:paraId="5C80D901" w14:textId="52320FEF" w:rsidR="00472FDE" w:rsidRDefault="00472FDE">
      <w:pPr>
        <w:pStyle w:val="CommentText"/>
      </w:pPr>
      <w:r>
        <w:rPr>
          <w:rStyle w:val="CommentReference"/>
        </w:rPr>
        <w:annotationRef/>
      </w:r>
      <w:r>
        <w:t>I’m not sure about ‘showing’, it is rather an implication</w:t>
      </w:r>
    </w:p>
  </w:comment>
  <w:comment w:id="25" w:author="Dagmar Lorenz-Meyer" w:date="2020-04-22T14:01:00Z" w:initials="DL">
    <w:p w14:paraId="659A2920" w14:textId="2A1A6B96" w:rsidR="00472FDE" w:rsidRDefault="00472FDE">
      <w:pPr>
        <w:pStyle w:val="CommentText"/>
      </w:pPr>
      <w:r>
        <w:rPr>
          <w:rStyle w:val="CommentReference"/>
        </w:rPr>
        <w:annotationRef/>
      </w:r>
      <w:r>
        <w:t>detail</w:t>
      </w:r>
    </w:p>
  </w:comment>
  <w:comment w:id="26" w:author="Dagmar Lorenz-Meyer" w:date="2020-04-22T14:03:00Z" w:initials="DL">
    <w:p w14:paraId="6886876D" w14:textId="77777777" w:rsidR="00472FDE" w:rsidRDefault="00472FDE">
      <w:pPr>
        <w:pStyle w:val="CommentText"/>
      </w:pPr>
      <w:r>
        <w:rPr>
          <w:rStyle w:val="CommentReference"/>
        </w:rPr>
        <w:annotationRef/>
      </w:r>
      <w:r>
        <w:t>Yes. But G makes clear that such differneces such as the ‘differences in emotional expressiveness .. are not essential diffferences’ (148. Edwin is not less emotional, he is differently emotional, expresses his emtiones differnetly.</w:t>
      </w:r>
    </w:p>
    <w:p w14:paraId="7AE94855" w14:textId="77777777" w:rsidR="00472FDE" w:rsidRDefault="00472FDE">
      <w:pPr>
        <w:pStyle w:val="CommentText"/>
      </w:pPr>
      <w:r>
        <w:t xml:space="preserve">And different expressiuon are part of the proicess of negotiating identities. </w:t>
      </w:r>
    </w:p>
    <w:p w14:paraId="7BF48DAB" w14:textId="7B2309E0" w:rsidR="00472FDE" w:rsidRDefault="00472FDE">
      <w:pPr>
        <w:pStyle w:val="CommentText"/>
      </w:pPr>
      <w:r>
        <w:t xml:space="preserve">Ambiguities make such differences tangible but </w:t>
      </w:r>
      <w:r w:rsidR="00E67754">
        <w:t>must not be reinscribed as essential differences (black manhood is X)</w:t>
      </w:r>
    </w:p>
  </w:comment>
  <w:comment w:id="37" w:author="Dagmar Lorenz-Meyer" w:date="2020-04-22T14:19:00Z" w:initials="DL">
    <w:p w14:paraId="3E477D3E" w14:textId="77777777" w:rsidR="00634BC0" w:rsidRDefault="00634BC0">
      <w:pPr>
        <w:pStyle w:val="CommentText"/>
      </w:pPr>
      <w:r>
        <w:rPr>
          <w:rStyle w:val="CommentReference"/>
        </w:rPr>
        <w:annotationRef/>
      </w:r>
      <w:r>
        <w:t>Not clear</w:t>
      </w:r>
    </w:p>
    <w:p w14:paraId="69A38812" w14:textId="25DE8DCF" w:rsidR="00634BC0" w:rsidRDefault="00634BC0">
      <w:pPr>
        <w:pStyle w:val="CommentText"/>
      </w:pPr>
      <w:r>
        <w:t>According to scientific methodology deemed superior than oral traditions e.g.</w:t>
      </w:r>
    </w:p>
  </w:comment>
  <w:comment w:id="38" w:author="Dagmar Lorenz-Meyer" w:date="2020-04-22T14:20:00Z" w:initials="DL">
    <w:p w14:paraId="1643C3FC" w14:textId="1975D937" w:rsidR="00634BC0" w:rsidRDefault="00634BC0">
      <w:pPr>
        <w:pStyle w:val="CommentText"/>
      </w:pPr>
      <w:r w:rsidRPr="00634BC0">
        <w:rPr>
          <w:rStyle w:val="CommentReference"/>
          <w:highlight w:val="yellow"/>
        </w:rPr>
        <w:annotationRef/>
      </w:r>
      <w:r w:rsidRPr="00634BC0">
        <w:rPr>
          <w:highlight w:val="yellow"/>
        </w:rPr>
        <w:t>and this is taken the unquestioned measure or standard</w:t>
      </w:r>
      <w:r>
        <w:t xml:space="preserve"> – different valuation is key here</w:t>
      </w:r>
    </w:p>
  </w:comment>
  <w:comment w:id="39" w:author="Dagmar Lorenz-Meyer" w:date="2020-04-22T14:24:00Z" w:initials="DL">
    <w:p w14:paraId="2F365D90" w14:textId="1E9AD7A2" w:rsidR="00634BC0" w:rsidRDefault="00634BC0">
      <w:pPr>
        <w:pStyle w:val="CommentText"/>
      </w:pPr>
      <w:r>
        <w:rPr>
          <w:rStyle w:val="CommentReference"/>
        </w:rPr>
        <w:annotationRef/>
      </w:r>
      <w:r>
        <w:t>İs this all? She says that western researchers should refrain from research that does not include Maori researchers in senior positions et..</w:t>
      </w:r>
      <w:r w:rsidR="006B5CAF">
        <w:t xml:space="preserve"> keep out, p. 179</w:t>
      </w:r>
    </w:p>
  </w:comment>
  <w:comment w:id="42" w:author="Dagmar Lorenz-Meyer" w:date="2020-04-22T14:44:00Z" w:initials="DL">
    <w:p w14:paraId="77AE81B2" w14:textId="190E072E" w:rsidR="006B5CAF" w:rsidRDefault="006B5CAF">
      <w:pPr>
        <w:pStyle w:val="CommentText"/>
      </w:pPr>
      <w:r>
        <w:rPr>
          <w:rStyle w:val="CommentReference"/>
        </w:rPr>
        <w:annotationRef/>
      </w:r>
      <w:r>
        <w:t>So Alcoff would question the possibility of authenticity (so would Gunaratnam).</w:t>
      </w:r>
    </w:p>
  </w:comment>
  <w:comment w:id="48" w:author="Dagmar Lorenz-Meyer" w:date="2020-04-22T14:47:00Z" w:initials="DL">
    <w:p w14:paraId="2D7F5E3C" w14:textId="55C60CF7" w:rsidR="006B5CAF" w:rsidRDefault="006B5CAF">
      <w:pPr>
        <w:pStyle w:val="CommentText"/>
      </w:pPr>
      <w:r>
        <w:rPr>
          <w:rStyle w:val="CommentReference"/>
        </w:rPr>
        <w:annotationRef/>
      </w:r>
      <w:r>
        <w:t>This needs to be brokene down: postionality of the speaker and discursive concetxt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5F32F8" w15:done="0"/>
  <w15:commentEx w15:paraId="2B9F5D6D" w15:done="0"/>
  <w15:commentEx w15:paraId="103E646E" w15:done="0"/>
  <w15:commentEx w15:paraId="5C80D901" w15:done="0"/>
  <w15:commentEx w15:paraId="659A2920" w15:done="0"/>
  <w15:commentEx w15:paraId="7BF48DAB" w15:done="0"/>
  <w15:commentEx w15:paraId="69A38812" w15:done="0"/>
  <w15:commentEx w15:paraId="1643C3FC" w15:done="0"/>
  <w15:commentEx w15:paraId="2F365D90" w15:done="0"/>
  <w15:commentEx w15:paraId="77AE81B2" w15:done="0"/>
  <w15:commentEx w15:paraId="2D7F5E3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5F32F8" w16cid:durableId="224AC895"/>
  <w16cid:commentId w16cid:paraId="2B9F5D6D" w16cid:durableId="224AC9A3"/>
  <w16cid:commentId w16cid:paraId="103E646E" w16cid:durableId="224ACC19"/>
  <w16cid:commentId w16cid:paraId="5C80D901" w16cid:durableId="224ACCA3"/>
  <w16cid:commentId w16cid:paraId="659A2920" w16cid:durableId="224ACCD3"/>
  <w16cid:commentId w16cid:paraId="7BF48DAB" w16cid:durableId="224ACD3A"/>
  <w16cid:commentId w16cid:paraId="69A38812" w16cid:durableId="224AD0F4"/>
  <w16cid:commentId w16cid:paraId="1643C3FC" w16cid:durableId="224AD130"/>
  <w16cid:commentId w16cid:paraId="2F365D90" w16cid:durableId="224AD203"/>
  <w16cid:commentId w16cid:paraId="77AE81B2" w16cid:durableId="224AD6D3"/>
  <w16cid:commentId w16cid:paraId="2D7F5E3C" w16cid:durableId="224AD76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gmar Lorenz-Meyer">
    <w15:presenceInfo w15:providerId="Windows Live" w15:userId="1d3f806f93a080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rAwNTWyNDIwNjO2sDBW0lEKTi0uzszPAykwqwUATVW/bywAAAA="/>
  </w:docVars>
  <w:rsids>
    <w:rsidRoot w:val="008549A5"/>
    <w:rsid w:val="00007C5E"/>
    <w:rsid w:val="000213FA"/>
    <w:rsid w:val="00077A90"/>
    <w:rsid w:val="000E01B9"/>
    <w:rsid w:val="001037BD"/>
    <w:rsid w:val="001566F1"/>
    <w:rsid w:val="00157B7E"/>
    <w:rsid w:val="0017014E"/>
    <w:rsid w:val="00185972"/>
    <w:rsid w:val="001F42A0"/>
    <w:rsid w:val="00217530"/>
    <w:rsid w:val="00244EA5"/>
    <w:rsid w:val="0028493E"/>
    <w:rsid w:val="002C7A24"/>
    <w:rsid w:val="0038083D"/>
    <w:rsid w:val="003B3746"/>
    <w:rsid w:val="00445DF0"/>
    <w:rsid w:val="00472FDE"/>
    <w:rsid w:val="00497F9A"/>
    <w:rsid w:val="00584C51"/>
    <w:rsid w:val="00587DB5"/>
    <w:rsid w:val="006168CA"/>
    <w:rsid w:val="00634BC0"/>
    <w:rsid w:val="00651112"/>
    <w:rsid w:val="006A06DC"/>
    <w:rsid w:val="006B5CAF"/>
    <w:rsid w:val="006C1C8A"/>
    <w:rsid w:val="006C3F00"/>
    <w:rsid w:val="00706021"/>
    <w:rsid w:val="00733B5D"/>
    <w:rsid w:val="007E34C8"/>
    <w:rsid w:val="007F1519"/>
    <w:rsid w:val="008549A5"/>
    <w:rsid w:val="00855FEC"/>
    <w:rsid w:val="0092111B"/>
    <w:rsid w:val="009550AE"/>
    <w:rsid w:val="00A356FC"/>
    <w:rsid w:val="00A3706C"/>
    <w:rsid w:val="00A57414"/>
    <w:rsid w:val="00AD1AE9"/>
    <w:rsid w:val="00B4358A"/>
    <w:rsid w:val="00BE38BA"/>
    <w:rsid w:val="00BF0410"/>
    <w:rsid w:val="00C4620B"/>
    <w:rsid w:val="00CC31E8"/>
    <w:rsid w:val="00CC4641"/>
    <w:rsid w:val="00CC5CE3"/>
    <w:rsid w:val="00CD36D3"/>
    <w:rsid w:val="00CE5341"/>
    <w:rsid w:val="00D05553"/>
    <w:rsid w:val="00E00F7E"/>
    <w:rsid w:val="00E2219C"/>
    <w:rsid w:val="00E247A0"/>
    <w:rsid w:val="00E67754"/>
    <w:rsid w:val="00ED7FAB"/>
    <w:rsid w:val="00F04B54"/>
    <w:rsid w:val="00F11436"/>
    <w:rsid w:val="00F23550"/>
    <w:rsid w:val="00F27256"/>
    <w:rsid w:val="00FC3EA4"/>
    <w:rsid w:val="00FC59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7D922"/>
  <w15:chartTrackingRefBased/>
  <w15:docId w15:val="{44BBB8B9-CF32-480F-A425-12E1750BD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D7FAB"/>
    <w:rPr>
      <w:sz w:val="16"/>
      <w:szCs w:val="16"/>
    </w:rPr>
  </w:style>
  <w:style w:type="paragraph" w:styleId="CommentText">
    <w:name w:val="annotation text"/>
    <w:basedOn w:val="Normal"/>
    <w:link w:val="CommentTextChar"/>
    <w:uiPriority w:val="99"/>
    <w:semiHidden/>
    <w:unhideWhenUsed/>
    <w:rsid w:val="00ED7FAB"/>
    <w:pPr>
      <w:spacing w:line="240" w:lineRule="auto"/>
    </w:pPr>
    <w:rPr>
      <w:sz w:val="20"/>
      <w:szCs w:val="20"/>
    </w:rPr>
  </w:style>
  <w:style w:type="character" w:customStyle="1" w:styleId="CommentTextChar">
    <w:name w:val="Comment Text Char"/>
    <w:basedOn w:val="DefaultParagraphFont"/>
    <w:link w:val="CommentText"/>
    <w:uiPriority w:val="99"/>
    <w:semiHidden/>
    <w:rsid w:val="00ED7FAB"/>
    <w:rPr>
      <w:sz w:val="20"/>
      <w:szCs w:val="20"/>
    </w:rPr>
  </w:style>
  <w:style w:type="paragraph" w:styleId="CommentSubject">
    <w:name w:val="annotation subject"/>
    <w:basedOn w:val="CommentText"/>
    <w:next w:val="CommentText"/>
    <w:link w:val="CommentSubjectChar"/>
    <w:uiPriority w:val="99"/>
    <w:semiHidden/>
    <w:unhideWhenUsed/>
    <w:rsid w:val="00ED7FAB"/>
    <w:rPr>
      <w:b/>
      <w:bCs/>
    </w:rPr>
  </w:style>
  <w:style w:type="character" w:customStyle="1" w:styleId="CommentSubjectChar">
    <w:name w:val="Comment Subject Char"/>
    <w:basedOn w:val="CommentTextChar"/>
    <w:link w:val="CommentSubject"/>
    <w:uiPriority w:val="99"/>
    <w:semiHidden/>
    <w:rsid w:val="00ED7FAB"/>
    <w:rPr>
      <w:b/>
      <w:bCs/>
      <w:sz w:val="20"/>
      <w:szCs w:val="20"/>
    </w:rPr>
  </w:style>
  <w:style w:type="paragraph" w:styleId="BalloonText">
    <w:name w:val="Balloon Text"/>
    <w:basedOn w:val="Normal"/>
    <w:link w:val="BalloonTextChar"/>
    <w:uiPriority w:val="99"/>
    <w:semiHidden/>
    <w:unhideWhenUsed/>
    <w:rsid w:val="00ED7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F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821</Words>
  <Characters>4601</Characters>
  <Application>Microsoft Office Word</Application>
  <DocSecurity>0</DocSecurity>
  <Lines>73</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SEBIHA</dc:creator>
  <cp:keywords/>
  <dc:description/>
  <cp:lastModifiedBy>Dagmar Lorenz-Meyer</cp:lastModifiedBy>
  <cp:revision>6</cp:revision>
  <dcterms:created xsi:type="dcterms:W3CDTF">2020-04-22T10:54:00Z</dcterms:created>
  <dcterms:modified xsi:type="dcterms:W3CDTF">2020-04-22T12:50:00Z</dcterms:modified>
</cp:coreProperties>
</file>