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BAE009" w14:textId="77777777" w:rsidR="001C4140" w:rsidRDefault="00DF6F14">
      <w:p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Izrael na křižovatce demokracie a teokracie?</w:t>
      </w:r>
    </w:p>
    <w:p w14:paraId="79315BF5" w14:textId="77777777" w:rsidR="001C4140" w:rsidRDefault="00DF6F14">
      <w:p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Marek Čejka</w:t>
      </w:r>
    </w:p>
    <w:p w14:paraId="75A1CA07" w14:textId="77777777" w:rsidR="001C4140" w:rsidRDefault="001C4140">
      <w:pPr>
        <w:spacing w:after="0" w:line="240" w:lineRule="auto"/>
        <w:contextualSpacing w:val="0"/>
        <w:jc w:val="both"/>
      </w:pPr>
    </w:p>
    <w:p w14:paraId="5AD06168" w14:textId="77777777" w:rsidR="001C4140" w:rsidRDefault="00DF6F14" w:rsidP="00021420">
      <w:pPr>
        <w:spacing w:before="240" w:after="0" w:line="600" w:lineRule="auto"/>
        <w:contextualSpacing w:val="0"/>
      </w:pPr>
      <w:r>
        <w:rPr>
          <w:rFonts w:ascii="Times New Roman" w:hAnsi="Times New Roman" w:cs="Times New Roman"/>
          <w:sz w:val="24"/>
          <w:szCs w:val="24"/>
        </w:rPr>
        <w:t xml:space="preserve">Mezi ohromnou záplavou zpráv z Blízkého východu však čas od času problesknou v médiích záběry a </w:t>
      </w:r>
      <w:proofErr w:type="gramStart"/>
      <w:r>
        <w:rPr>
          <w:rFonts w:ascii="Times New Roman" w:hAnsi="Times New Roman" w:cs="Times New Roman"/>
          <w:sz w:val="24"/>
          <w:szCs w:val="24"/>
        </w:rPr>
        <w:t>zprávy které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zobrazují scény na první pohled ne zcela pochopitelné - izraelští vojáci nerozhánějí palestinskou demonstraci, ale potýkají se s židovskými osadníky,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vidíme záběry amerických ultraortodoxních rabínů, jak bok po boku s palestinskými demonstranty třímají v ruce transparenty Konec sionismu = mír na Blízkém východě, Židé </w:t>
      </w:r>
      <w:del w:id="0" w:author="Jasenčáková Miroslava" w:date="2018-11-06T12:16:00Z">
        <w:r w:rsidR="0065229A" w:rsidDel="0065229A">
          <w:rPr>
            <w:rFonts w:ascii="Times New Roman" w:hAnsi="Times New Roman" w:cs="Times New Roman"/>
            <w:sz w:val="24"/>
            <w:szCs w:val="24"/>
          </w:rPr>
          <w:delText xml:space="preserve">odfkodskpk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truchlí nad existencí tzv. </w:t>
      </w:r>
      <w:bookmarkStart w:id="1" w:name="_GoBack"/>
      <w:bookmarkEnd w:id="1"/>
      <w:r w:rsidR="000214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Izraele apod. </w:t>
      </w:r>
    </w:p>
    <w:p w14:paraId="0735BE28" w14:textId="77777777" w:rsidR="001C4140" w:rsidRPr="00021420" w:rsidRDefault="00DF6F14" w:rsidP="0012174B">
      <w:pPr>
        <w:spacing w:after="0" w:line="240" w:lineRule="auto"/>
        <w:contextualSpacing w:val="0"/>
        <w:rPr>
          <w:rFonts w:ascii="Rockwell Condensed" w:hAnsi="Rockwell Condensed"/>
        </w:rPr>
      </w:pPr>
      <w:r>
        <w:rPr>
          <w:rFonts w:ascii="Times New Roman" w:hAnsi="Times New Roman" w:cs="Times New Roman"/>
          <w:sz w:val="24"/>
          <w:szCs w:val="24"/>
        </w:rPr>
        <w:t xml:space="preserve">K většímu zmatení pak navíc přispějí informace o tom, že vlastně ne všichni občané židovského státu jsou Židé, ale přibližně šestina (jeden milion) občanů židovského státu jsou Arabové, </w:t>
      </w:r>
      <w:r w:rsidR="00021420">
        <w:rPr>
          <w:rFonts w:ascii="Times New Roman" w:hAnsi="Times New Roman" w:cs="Times New Roman"/>
          <w:sz w:val="24"/>
          <w:szCs w:val="24"/>
        </w:rPr>
        <w:t xml:space="preserve">A ŽE MNOHO „NOVÝCH ŽIDOVSKÝCH PŘISTĚHOVALCŮ“, KTEŘÍ DO </w:t>
      </w:r>
      <w:proofErr w:type="spellStart"/>
      <w:r w:rsidR="00021420">
        <w:rPr>
          <w:rFonts w:ascii="Times New Roman" w:hAnsi="Times New Roman" w:cs="Times New Roman"/>
          <w:sz w:val="24"/>
          <w:szCs w:val="24"/>
        </w:rPr>
        <w:t>iZRAELE</w:t>
      </w:r>
      <w:proofErr w:type="spellEnd"/>
      <w:r w:rsidR="00021420">
        <w:rPr>
          <w:rFonts w:ascii="Times New Roman" w:hAnsi="Times New Roman" w:cs="Times New Roman"/>
          <w:sz w:val="24"/>
          <w:szCs w:val="24"/>
        </w:rPr>
        <w:t xml:space="preserve"> V SOUČASNOSTI PŘICHÁZEJÍ (HLAVNĚ PAK ZE ZEMÍ BÝVALÉHO </w:t>
      </w:r>
      <w:proofErr w:type="spellStart"/>
      <w:r w:rsidR="00021420">
        <w:rPr>
          <w:rFonts w:ascii="Times New Roman" w:hAnsi="Times New Roman" w:cs="Times New Roman"/>
          <w:sz w:val="24"/>
          <w:szCs w:val="24"/>
        </w:rPr>
        <w:t>sOVĚTSKÉHO</w:t>
      </w:r>
      <w:proofErr w:type="spellEnd"/>
      <w:r w:rsidR="00021420">
        <w:rPr>
          <w:rFonts w:ascii="Times New Roman" w:hAnsi="Times New Roman" w:cs="Times New Roman"/>
          <w:sz w:val="24"/>
          <w:szCs w:val="24"/>
        </w:rPr>
        <w:t xml:space="preserve"> SVAZU</w:t>
      </w:r>
      <w:r w:rsidR="00021420" w:rsidRPr="00021420">
        <w:rPr>
          <w:rFonts w:ascii="Rockwell Condensed" w:hAnsi="Rockwell Condensed" w:cs="Times New Roman"/>
          <w:sz w:val="24"/>
          <w:szCs w:val="24"/>
        </w:rPr>
        <w:t>), VLASTN</w:t>
      </w:r>
      <w:r w:rsidR="00021420" w:rsidRPr="00021420">
        <w:rPr>
          <w:rFonts w:ascii="Cambria" w:hAnsi="Cambria" w:cs="Cambria"/>
          <w:sz w:val="24"/>
          <w:szCs w:val="24"/>
        </w:rPr>
        <w:t>Ě</w:t>
      </w:r>
      <w:r w:rsidR="00021420" w:rsidRPr="00021420">
        <w:rPr>
          <w:rFonts w:ascii="Rockwell Condensed" w:hAnsi="Rockwell Condensed" w:cs="Times New Roman"/>
          <w:sz w:val="24"/>
          <w:szCs w:val="24"/>
        </w:rPr>
        <w:t xml:space="preserve"> V</w:t>
      </w:r>
      <w:r w:rsidR="00021420" w:rsidRPr="00021420">
        <w:rPr>
          <w:rFonts w:ascii="Cambria" w:hAnsi="Cambria" w:cs="Cambria"/>
          <w:sz w:val="24"/>
          <w:szCs w:val="24"/>
        </w:rPr>
        <w:t>Ů</w:t>
      </w:r>
      <w:r w:rsidR="00021420" w:rsidRPr="00021420">
        <w:rPr>
          <w:rFonts w:ascii="Rockwell Condensed" w:hAnsi="Rockwell Condensed" w:cs="Times New Roman"/>
          <w:sz w:val="24"/>
          <w:szCs w:val="24"/>
        </w:rPr>
        <w:t xml:space="preserve">BEC </w:t>
      </w:r>
      <w:r w:rsidRPr="00021420">
        <w:rPr>
          <w:rFonts w:ascii="Rockwell Condensed" w:hAnsi="Rockwell Condensed" w:cs="Times New Roman"/>
          <w:sz w:val="24"/>
          <w:szCs w:val="24"/>
        </w:rPr>
        <w:t xml:space="preserve">Židé nejsou. </w:t>
      </w:r>
    </w:p>
    <w:p w14:paraId="33CCC32C" w14:textId="77777777" w:rsidR="001C4140" w:rsidRDefault="00DF6F14" w:rsidP="0012174B">
      <w:pPr>
        <w:spacing w:after="0" w:line="240" w:lineRule="auto"/>
        <w:contextualSpacing w:val="0"/>
      </w:pPr>
      <w:r w:rsidRPr="00021420">
        <w:rPr>
          <w:rFonts w:ascii="Rockwell Condensed" w:hAnsi="Rockwell Condensed" w:cs="Times New Roman"/>
          <w:sz w:val="24"/>
          <w:szCs w:val="24"/>
        </w:rPr>
        <w:t>Mnohé asi také p</w:t>
      </w:r>
      <w:r w:rsidRPr="00021420">
        <w:rPr>
          <w:rFonts w:ascii="Cambria" w:hAnsi="Cambria" w:cs="Cambria"/>
          <w:sz w:val="24"/>
          <w:szCs w:val="24"/>
        </w:rPr>
        <w:t>ř</w:t>
      </w:r>
      <w:r w:rsidRPr="00021420">
        <w:rPr>
          <w:rFonts w:ascii="Rockwell Condensed" w:hAnsi="Rockwell Condensed" w:cs="Times New Roman"/>
          <w:sz w:val="24"/>
          <w:szCs w:val="24"/>
        </w:rPr>
        <w:t>ekvap</w:t>
      </w:r>
      <w:r w:rsidRPr="00021420">
        <w:rPr>
          <w:rFonts w:ascii="Rockwell Condensed" w:hAnsi="Rockwell Condensed" w:cs="Rockwell Condensed"/>
          <w:sz w:val="24"/>
          <w:szCs w:val="24"/>
        </w:rPr>
        <w:t>í</w:t>
      </w:r>
      <w:r w:rsidRPr="00021420">
        <w:rPr>
          <w:rFonts w:ascii="Rockwell Condensed" w:hAnsi="Rockwell Condensed" w:cs="Times New Roman"/>
          <w:sz w:val="24"/>
          <w:szCs w:val="24"/>
        </w:rPr>
        <w:t xml:space="preserve">, </w:t>
      </w:r>
      <w:r w:rsidRPr="00021420">
        <w:rPr>
          <w:rFonts w:ascii="Rockwell Condensed" w:hAnsi="Rockwell Condensed" w:cs="Rockwell Condensed"/>
          <w:sz w:val="24"/>
          <w:szCs w:val="24"/>
        </w:rPr>
        <w:t>ž</w:t>
      </w:r>
      <w:r w:rsidRPr="00021420">
        <w:rPr>
          <w:rFonts w:ascii="Rockwell Condensed" w:hAnsi="Rockwell Condensed" w:cs="Times New Roman"/>
          <w:sz w:val="24"/>
          <w:szCs w:val="24"/>
        </w:rPr>
        <w:t>e jak na izraelsk</w:t>
      </w:r>
      <w:r w:rsidRPr="00021420">
        <w:rPr>
          <w:rFonts w:ascii="Rockwell Condensed" w:hAnsi="Rockwell Condensed" w:cs="Rockwell Condensed"/>
          <w:sz w:val="24"/>
          <w:szCs w:val="24"/>
        </w:rPr>
        <w:t>é</w:t>
      </w:r>
      <w:r w:rsidRPr="00021420">
        <w:rPr>
          <w:rFonts w:ascii="Rockwell Condensed" w:hAnsi="Rockwell Condensed" w:cs="Times New Roman"/>
          <w:sz w:val="24"/>
          <w:szCs w:val="24"/>
        </w:rPr>
        <w:t>, tak na palestinsk</w:t>
      </w:r>
      <w:r w:rsidRPr="00021420">
        <w:rPr>
          <w:rFonts w:ascii="Rockwell Condensed" w:hAnsi="Rockwell Condensed" w:cs="Rockwell Condensed"/>
          <w:sz w:val="24"/>
          <w:szCs w:val="24"/>
        </w:rPr>
        <w:t>é</w:t>
      </w:r>
      <w:r w:rsidRPr="00021420">
        <w:rPr>
          <w:rFonts w:ascii="Rockwell Condensed" w:hAnsi="Rockwell Condensed" w:cs="Times New Roman"/>
          <w:sz w:val="24"/>
          <w:szCs w:val="24"/>
        </w:rPr>
        <w:t xml:space="preserve"> stran</w:t>
      </w:r>
      <w:r w:rsidRPr="00021420">
        <w:rPr>
          <w:rFonts w:ascii="Cambria" w:hAnsi="Cambria" w:cs="Cambria"/>
          <w:sz w:val="24"/>
          <w:szCs w:val="24"/>
        </w:rPr>
        <w:t>ě</w:t>
      </w:r>
      <w:r w:rsidRPr="00021420">
        <w:rPr>
          <w:rFonts w:ascii="Rockwell Condensed" w:hAnsi="Rockwell Condensed" w:cs="Times New Roman"/>
          <w:sz w:val="24"/>
          <w:szCs w:val="24"/>
        </w:rPr>
        <w:t xml:space="preserve"> je </w:t>
      </w:r>
      <w:r w:rsidRPr="00021420">
        <w:rPr>
          <w:rFonts w:ascii="Cambria" w:hAnsi="Cambria" w:cs="Cambria"/>
          <w:sz w:val="24"/>
          <w:szCs w:val="24"/>
        </w:rPr>
        <w:t>ř</w:t>
      </w:r>
      <w:r w:rsidRPr="00021420">
        <w:rPr>
          <w:rFonts w:ascii="Rockwell Condensed" w:hAnsi="Rockwell Condensed" w:cs="Times New Roman"/>
          <w:sz w:val="24"/>
          <w:szCs w:val="24"/>
        </w:rPr>
        <w:t>ada velmi kvalitních nevládních organizací konstruktivn</w:t>
      </w:r>
      <w:r w:rsidRPr="00021420">
        <w:rPr>
          <w:rFonts w:ascii="Cambria" w:hAnsi="Cambria" w:cs="Cambria"/>
          <w:sz w:val="24"/>
          <w:szCs w:val="24"/>
        </w:rPr>
        <w:t>ě</w:t>
      </w:r>
      <w:r w:rsidRPr="00021420">
        <w:rPr>
          <w:rFonts w:ascii="Rockwell Condensed" w:hAnsi="Rockwell Condensed" w:cs="Times New Roman"/>
          <w:sz w:val="24"/>
          <w:szCs w:val="24"/>
        </w:rPr>
        <w:t xml:space="preserve"> kritick</w:t>
      </w:r>
      <w:r w:rsidRPr="00021420">
        <w:rPr>
          <w:rFonts w:ascii="Rockwell Condensed" w:hAnsi="Rockwell Condensed" w:cs="Rockwell Condensed"/>
          <w:sz w:val="24"/>
          <w:szCs w:val="24"/>
        </w:rPr>
        <w:t>ý</w:t>
      </w:r>
      <w:r w:rsidRPr="00021420">
        <w:rPr>
          <w:rFonts w:ascii="Rockwell Condensed" w:hAnsi="Rockwell Condensed" w:cs="Times New Roman"/>
          <w:sz w:val="24"/>
          <w:szCs w:val="24"/>
        </w:rPr>
        <w:t>ch k vlastn</w:t>
      </w:r>
      <w:r w:rsidRPr="00021420">
        <w:rPr>
          <w:rFonts w:ascii="Rockwell Condensed" w:hAnsi="Rockwell Condensed" w:cs="Rockwell Condensed"/>
          <w:sz w:val="24"/>
          <w:szCs w:val="24"/>
        </w:rPr>
        <w:t>í</w:t>
      </w:r>
      <w:r w:rsidRPr="00021420">
        <w:rPr>
          <w:rFonts w:ascii="Rockwell Condensed" w:hAnsi="Rockwell Condensed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vládnoucím elitám a schopných navzájem komunikovat i v prostředí největšího izraelsko-palestinského napětí. </w:t>
      </w:r>
    </w:p>
    <w:p w14:paraId="51684321" w14:textId="77777777" w:rsidR="001C4140" w:rsidRPr="00090123" w:rsidRDefault="00DF6F14" w:rsidP="0012174B">
      <w:pPr>
        <w:spacing w:after="0" w:line="240" w:lineRule="auto"/>
        <w:contextualSpacing w:val="0"/>
        <w:rPr>
          <w:i/>
          <w:color w:val="0070C0"/>
        </w:rPr>
      </w:pPr>
      <w:r w:rsidRPr="0009012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Židovské a arabské společenství na Blízkém </w:t>
      </w:r>
      <w:r w:rsidR="00B40281">
        <w:rPr>
          <w:rFonts w:ascii="Times New Roman" w:hAnsi="Times New Roman" w:cs="Times New Roman"/>
          <w:i/>
          <w:color w:val="0070C0"/>
          <w:sz w:val="24"/>
          <w:szCs w:val="24"/>
        </w:rPr>
        <w:t>západě</w:t>
      </w:r>
      <w:r w:rsidRPr="0009012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nejsou jednolitá. Jsou to vysoce strukturované komunity, pro něž je typický velký počet vnitřních konfliktů - etnických, náboženských, kulturních, politických atd. Jakákoli snaha o zasazení místních problémů do černobílého vidění ještě více zkreslí zdejší skutečnost. </w:t>
      </w:r>
    </w:p>
    <w:p w14:paraId="27E42228" w14:textId="77777777" w:rsidR="001C4140" w:rsidRPr="00090123" w:rsidRDefault="00DF6F14" w:rsidP="0012174B">
      <w:pPr>
        <w:spacing w:after="0" w:line="240" w:lineRule="auto"/>
        <w:contextualSpacing w:val="0"/>
        <w:rPr>
          <w:i/>
          <w:color w:val="0070C0"/>
        </w:rPr>
      </w:pPr>
      <w:r w:rsidRPr="00090123">
        <w:rPr>
          <w:rFonts w:ascii="Times New Roman" w:hAnsi="Times New Roman" w:cs="Times New Roman"/>
          <w:i/>
          <w:color w:val="0070C0"/>
          <w:sz w:val="24"/>
          <w:szCs w:val="24"/>
        </w:rPr>
        <w:t>Tolik na úvod. Rád bych se nyní věnoval dalším problémům, které izraelský stát provázejí a se vztahem izraelských Židů a Palestinců přímo nesouvisejí. Jde hlavně o roli židovského náboženství v</w:t>
      </w:r>
      <w:ins w:id="2" w:author="Jasenčáková Miroslava" w:date="2018-11-06T12:16:00Z">
        <w:r w:rsidR="0065229A">
          <w:rPr>
            <w:rFonts w:ascii="Times New Roman" w:hAnsi="Times New Roman" w:cs="Times New Roman"/>
            <w:i/>
            <w:color w:val="0070C0"/>
            <w:sz w:val="24"/>
            <w:szCs w:val="24"/>
          </w:rPr>
          <w:t xml:space="preserve">  </w:t>
        </w:r>
      </w:ins>
      <w:r w:rsidRPr="0009012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izraelské společnosti a o vztah mezi judaismem a státem. </w:t>
      </w:r>
    </w:p>
    <w:p w14:paraId="75FF11D9" w14:textId="77777777" w:rsidR="001C4140" w:rsidRDefault="001C4140" w:rsidP="0012174B">
      <w:pPr>
        <w:spacing w:after="0" w:line="240" w:lineRule="auto"/>
        <w:contextualSpacing w:val="0"/>
      </w:pPr>
    </w:p>
    <w:p w14:paraId="555CB04F" w14:textId="77777777" w:rsidR="001C4140" w:rsidRDefault="00DF6F14" w:rsidP="0012174B">
      <w:pPr>
        <w:spacing w:after="0" w:line="240" w:lineRule="auto"/>
        <w:contextualSpacing w:val="0"/>
      </w:pPr>
      <w:r>
        <w:rPr>
          <w:rFonts w:ascii="Times New Roman" w:hAnsi="Times New Roman" w:cs="Times New Roman"/>
          <w:b/>
          <w:sz w:val="20"/>
          <w:szCs w:val="20"/>
        </w:rPr>
        <w:t xml:space="preserve">Náboženství a izraelská politika </w:t>
      </w:r>
    </w:p>
    <w:p w14:paraId="5FE4B7EA" w14:textId="77777777" w:rsidR="001C4140" w:rsidRDefault="00DF6F14" w:rsidP="0012174B">
      <w:pPr>
        <w:spacing w:after="0" w:line="240" w:lineRule="auto"/>
        <w:contextualSpacing w:val="0"/>
      </w:pPr>
      <w:r>
        <w:rPr>
          <w:rFonts w:ascii="Times New Roman" w:hAnsi="Times New Roman" w:cs="Times New Roman"/>
          <w:sz w:val="24"/>
          <w:szCs w:val="24"/>
        </w:rPr>
        <w:t xml:space="preserve">Teoreticky vzato nepředstavuje z náboženského hlediska současný </w:t>
      </w:r>
      <w:commentRangeStart w:id="3"/>
      <w:r>
        <w:rPr>
          <w:rFonts w:ascii="Times New Roman" w:hAnsi="Times New Roman" w:cs="Times New Roman"/>
          <w:sz w:val="24"/>
          <w:szCs w:val="24"/>
        </w:rPr>
        <w:t xml:space="preserve">Stát Izrael </w:t>
      </w:r>
      <w:commentRangeEnd w:id="3"/>
      <w:r w:rsidR="0065229A">
        <w:rPr>
          <w:rStyle w:val="Odkaznakoment"/>
        </w:rPr>
        <w:commentReference w:id="3"/>
      </w:r>
      <w:r>
        <w:rPr>
          <w:rFonts w:ascii="Times New Roman" w:hAnsi="Times New Roman" w:cs="Times New Roman"/>
          <w:sz w:val="24"/>
          <w:szCs w:val="24"/>
        </w:rPr>
        <w:t xml:space="preserve">mezi světovými </w:t>
      </w:r>
      <w:r w:rsidR="000214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demokraciemi žádnou větší odchylku, neboť zde žádné státní náboženství zakotveno není. </w:t>
      </w:r>
      <w:r w:rsidRPr="00021420">
        <w:rPr>
          <w:rFonts w:ascii="Algerian" w:hAnsi="Algerian" w:cs="Times New Roman"/>
          <w:sz w:val="24"/>
          <w:szCs w:val="24"/>
        </w:rPr>
        <w:t>Judaismus je formáln</w:t>
      </w:r>
      <w:r w:rsidRPr="00021420">
        <w:rPr>
          <w:rFonts w:ascii="Cambria" w:hAnsi="Cambria" w:cs="Cambria"/>
          <w:sz w:val="24"/>
          <w:szCs w:val="24"/>
        </w:rPr>
        <w:t>ě</w:t>
      </w:r>
      <w:r w:rsidRPr="00021420">
        <w:rPr>
          <w:rFonts w:ascii="Algerian" w:hAnsi="Algerian" w:cs="Times New Roman"/>
          <w:sz w:val="24"/>
          <w:szCs w:val="24"/>
        </w:rPr>
        <w:t xml:space="preserve"> jen jedn</w:t>
      </w:r>
      <w:r w:rsidRPr="00021420">
        <w:rPr>
          <w:rFonts w:ascii="Algerian" w:hAnsi="Algerian" w:cs="Algerian"/>
          <w:sz w:val="24"/>
          <w:szCs w:val="24"/>
        </w:rPr>
        <w:t>í</w:t>
      </w:r>
      <w:r w:rsidRPr="00021420">
        <w:rPr>
          <w:rFonts w:ascii="Algerian" w:hAnsi="Algerian" w:cs="Times New Roman"/>
          <w:sz w:val="24"/>
          <w:szCs w:val="24"/>
        </w:rPr>
        <w:t xml:space="preserve">m </w:t>
      </w:r>
      <w:r w:rsidR="00021420" w:rsidRPr="00021420">
        <w:rPr>
          <w:rFonts w:ascii="Algerian" w:hAnsi="Algerian" w:cs="Times New Roman"/>
          <w:sz w:val="24"/>
          <w:szCs w:val="24"/>
        </w:rPr>
        <w:t xml:space="preserve">  </w:t>
      </w:r>
      <w:r w:rsidRPr="00021420">
        <w:rPr>
          <w:rFonts w:ascii="Algerian" w:hAnsi="Algerian" w:cs="Times New Roman"/>
          <w:sz w:val="24"/>
          <w:szCs w:val="24"/>
        </w:rPr>
        <w:t xml:space="preserve">ze </w:t>
      </w:r>
      <w:r w:rsidRPr="00021420">
        <w:rPr>
          <w:rFonts w:ascii="Cambria" w:hAnsi="Cambria" w:cs="Cambria"/>
          <w:sz w:val="24"/>
          <w:szCs w:val="24"/>
        </w:rPr>
        <w:t>č</w:t>
      </w:r>
      <w:r w:rsidRPr="00021420">
        <w:rPr>
          <w:rFonts w:ascii="Algerian" w:hAnsi="Algerian" w:cs="Times New Roman"/>
          <w:sz w:val="24"/>
          <w:szCs w:val="24"/>
        </w:rPr>
        <w:t>trn</w:t>
      </w:r>
      <w:r w:rsidRPr="00021420">
        <w:rPr>
          <w:rFonts w:ascii="Algerian" w:hAnsi="Algerian" w:cs="Algerian"/>
          <w:sz w:val="24"/>
          <w:szCs w:val="24"/>
        </w:rPr>
        <w:t>á</w:t>
      </w:r>
      <w:r w:rsidRPr="00021420">
        <w:rPr>
          <w:rFonts w:ascii="Algerian" w:hAnsi="Algerian" w:cs="Times New Roman"/>
          <w:sz w:val="24"/>
          <w:szCs w:val="24"/>
        </w:rPr>
        <w:t>cti st</w:t>
      </w:r>
      <w:r w:rsidRPr="00021420">
        <w:rPr>
          <w:rFonts w:ascii="Algerian" w:hAnsi="Algerian" w:cs="Algerian"/>
          <w:sz w:val="24"/>
          <w:szCs w:val="24"/>
        </w:rPr>
        <w:t>á</w:t>
      </w:r>
      <w:r w:rsidRPr="00021420">
        <w:rPr>
          <w:rFonts w:ascii="Algerian" w:hAnsi="Algerian" w:cs="Times New Roman"/>
          <w:sz w:val="24"/>
          <w:szCs w:val="24"/>
        </w:rPr>
        <w:t>tem uznávaných vyznání. Co však v Izraeli p</w:t>
      </w:r>
      <w:r w:rsidRPr="00021420">
        <w:rPr>
          <w:rFonts w:ascii="Cambria" w:hAnsi="Cambria" w:cs="Cambria"/>
          <w:sz w:val="24"/>
          <w:szCs w:val="24"/>
        </w:rPr>
        <w:t>ř</w:t>
      </w:r>
      <w:r w:rsidRPr="00021420">
        <w:rPr>
          <w:rFonts w:ascii="Algerian" w:hAnsi="Algerian" w:cs="Times New Roman"/>
          <w:sz w:val="24"/>
          <w:szCs w:val="24"/>
        </w:rPr>
        <w:t>edstavuje z</w:t>
      </w:r>
      <w:r w:rsidRPr="00021420">
        <w:rPr>
          <w:rFonts w:ascii="Algerian" w:hAnsi="Algerian" w:cs="Algerian"/>
          <w:sz w:val="24"/>
          <w:szCs w:val="24"/>
        </w:rPr>
        <w:t>á</w:t>
      </w:r>
      <w:r w:rsidRPr="00021420">
        <w:rPr>
          <w:rFonts w:ascii="Algerian" w:hAnsi="Algerian" w:cs="Times New Roman"/>
          <w:sz w:val="24"/>
          <w:szCs w:val="24"/>
        </w:rPr>
        <w:t>sadn</w:t>
      </w:r>
      <w:r w:rsidRPr="00021420">
        <w:rPr>
          <w:rFonts w:ascii="Algerian" w:hAnsi="Algerian" w:cs="Algerian"/>
          <w:sz w:val="24"/>
          <w:szCs w:val="24"/>
        </w:rPr>
        <w:t>í</w:t>
      </w:r>
      <w:r w:rsidRPr="00021420">
        <w:rPr>
          <w:rFonts w:ascii="Algerian" w:hAnsi="Algerian" w:cs="Times New Roman"/>
          <w:sz w:val="24"/>
          <w:szCs w:val="24"/>
        </w:rPr>
        <w:t xml:space="preserve"> probl</w:t>
      </w:r>
      <w:r w:rsidRPr="00021420">
        <w:rPr>
          <w:rFonts w:ascii="Algerian" w:hAnsi="Algerian" w:cs="Algerian"/>
          <w:sz w:val="24"/>
          <w:szCs w:val="24"/>
        </w:rPr>
        <w:t>é</w:t>
      </w:r>
      <w:r w:rsidRPr="00021420">
        <w:rPr>
          <w:rFonts w:ascii="Algerian" w:hAnsi="Algerian" w:cs="Times New Roman"/>
          <w:sz w:val="24"/>
          <w:szCs w:val="24"/>
        </w:rPr>
        <w:t>m je hlavn</w:t>
      </w:r>
      <w:r w:rsidRPr="00021420">
        <w:rPr>
          <w:rFonts w:ascii="Cambria" w:hAnsi="Cambria" w:cs="Cambria"/>
          <w:sz w:val="24"/>
          <w:szCs w:val="24"/>
        </w:rPr>
        <w:t>ě</w:t>
      </w:r>
      <w:r w:rsidRPr="00021420">
        <w:rPr>
          <w:rFonts w:ascii="Algerian" w:hAnsi="Algerian" w:cs="Times New Roman"/>
          <w:sz w:val="24"/>
          <w:szCs w:val="24"/>
        </w:rPr>
        <w:t xml:space="preserve"> praktick</w:t>
      </w:r>
      <w:r w:rsidRPr="00021420">
        <w:rPr>
          <w:rFonts w:ascii="Algerian" w:hAnsi="Algerian" w:cs="Algerian"/>
          <w:sz w:val="24"/>
          <w:szCs w:val="24"/>
        </w:rPr>
        <w:t>á</w:t>
      </w:r>
      <w:r w:rsidRPr="00021420">
        <w:rPr>
          <w:rFonts w:ascii="Algerian" w:hAnsi="Algerian" w:cs="Times New Roman"/>
          <w:sz w:val="24"/>
          <w:szCs w:val="24"/>
        </w:rPr>
        <w:t xml:space="preserve"> str</w:t>
      </w:r>
      <w:r w:rsidRPr="00021420">
        <w:rPr>
          <w:rFonts w:ascii="Algerian" w:hAnsi="Algerian" w:cs="Algerian"/>
          <w:sz w:val="24"/>
          <w:szCs w:val="24"/>
        </w:rPr>
        <w:t>á</w:t>
      </w:r>
      <w:r w:rsidRPr="00021420">
        <w:rPr>
          <w:rFonts w:ascii="Algerian" w:hAnsi="Algerian" w:cs="Times New Roman"/>
          <w:sz w:val="24"/>
          <w:szCs w:val="24"/>
        </w:rPr>
        <w:t>nka vztahu mezi n</w:t>
      </w:r>
      <w:r w:rsidRPr="00021420">
        <w:rPr>
          <w:rFonts w:ascii="Algerian" w:hAnsi="Algerian" w:cs="Algerian"/>
          <w:sz w:val="24"/>
          <w:szCs w:val="24"/>
        </w:rPr>
        <w:t>á</w:t>
      </w:r>
      <w:r w:rsidRPr="00021420">
        <w:rPr>
          <w:rFonts w:ascii="Algerian" w:hAnsi="Algerian" w:cs="Times New Roman"/>
          <w:sz w:val="24"/>
          <w:szCs w:val="24"/>
        </w:rPr>
        <w:t>bo</w:t>
      </w:r>
      <w:r w:rsidRPr="00021420">
        <w:rPr>
          <w:rFonts w:ascii="Cambria" w:hAnsi="Cambria" w:cs="Cambria"/>
          <w:sz w:val="24"/>
          <w:szCs w:val="24"/>
        </w:rPr>
        <w:t>ž</w:t>
      </w:r>
      <w:r w:rsidRPr="00021420">
        <w:rPr>
          <w:rFonts w:ascii="Algerian" w:hAnsi="Algerian" w:cs="Times New Roman"/>
          <w:sz w:val="24"/>
          <w:szCs w:val="24"/>
        </w:rPr>
        <w:t>enstv</w:t>
      </w:r>
      <w:r w:rsidRPr="00021420">
        <w:rPr>
          <w:rFonts w:ascii="Algerian" w:hAnsi="Algerian" w:cs="Algerian"/>
          <w:sz w:val="24"/>
          <w:szCs w:val="24"/>
        </w:rPr>
        <w:t>í</w:t>
      </w:r>
      <w:r w:rsidRPr="00021420">
        <w:rPr>
          <w:rFonts w:ascii="Algerian" w:hAnsi="Algerian" w:cs="Times New Roman"/>
          <w:sz w:val="24"/>
          <w:szCs w:val="24"/>
        </w:rPr>
        <w:t>m a st</w:t>
      </w:r>
      <w:r w:rsidRPr="00021420">
        <w:rPr>
          <w:rFonts w:ascii="Algerian" w:hAnsi="Algerian" w:cs="Algerian"/>
          <w:sz w:val="24"/>
          <w:szCs w:val="24"/>
        </w:rPr>
        <w:t>á</w:t>
      </w:r>
      <w:r w:rsidRPr="00021420">
        <w:rPr>
          <w:rFonts w:ascii="Algerian" w:hAnsi="Algerian" w:cs="Times New Roman"/>
          <w:sz w:val="24"/>
          <w:szCs w:val="24"/>
        </w:rPr>
        <w:t xml:space="preserve">tem a fakt, </w:t>
      </w:r>
      <w:r w:rsidRPr="00021420">
        <w:rPr>
          <w:rFonts w:ascii="Cambria" w:hAnsi="Cambria" w:cs="Cambria"/>
          <w:sz w:val="24"/>
          <w:szCs w:val="24"/>
        </w:rPr>
        <w:t>ž</w:t>
      </w:r>
      <w:r w:rsidRPr="00021420">
        <w:rPr>
          <w:rFonts w:ascii="Algerian" w:hAnsi="Algerian" w:cs="Times New Roman"/>
          <w:sz w:val="24"/>
          <w:szCs w:val="24"/>
        </w:rPr>
        <w:t>e v b</w:t>
      </w:r>
      <w:r w:rsidRPr="00021420">
        <w:rPr>
          <w:rFonts w:ascii="Cambria" w:hAnsi="Cambria" w:cs="Cambria"/>
          <w:sz w:val="24"/>
          <w:szCs w:val="24"/>
        </w:rPr>
        <w:t>ěž</w:t>
      </w:r>
      <w:r w:rsidRPr="00021420">
        <w:rPr>
          <w:rFonts w:ascii="Algerian" w:hAnsi="Algerian" w:cs="Times New Roman"/>
          <w:sz w:val="24"/>
          <w:szCs w:val="24"/>
        </w:rPr>
        <w:t>n</w:t>
      </w:r>
      <w:r w:rsidRPr="00021420">
        <w:rPr>
          <w:rFonts w:ascii="Algerian" w:hAnsi="Algerian" w:cs="Algerian"/>
          <w:sz w:val="24"/>
          <w:szCs w:val="24"/>
        </w:rPr>
        <w:t>é</w:t>
      </w:r>
      <w:r w:rsidRPr="00021420">
        <w:rPr>
          <w:rFonts w:ascii="Algerian" w:hAnsi="Algerian" w:cs="Times New Roman"/>
          <w:sz w:val="24"/>
          <w:szCs w:val="24"/>
        </w:rPr>
        <w:t xml:space="preserve">m </w:t>
      </w:r>
      <w:r w:rsidRPr="00021420">
        <w:rPr>
          <w:rFonts w:ascii="Cambria" w:hAnsi="Cambria" w:cs="Cambria"/>
          <w:sz w:val="24"/>
          <w:szCs w:val="24"/>
        </w:rPr>
        <w:t>ž</w:t>
      </w:r>
      <w:r w:rsidRPr="00021420">
        <w:rPr>
          <w:rFonts w:ascii="Algerian" w:hAnsi="Algerian" w:cs="Times New Roman"/>
          <w:sz w:val="24"/>
          <w:szCs w:val="24"/>
        </w:rPr>
        <w:t>ivot</w:t>
      </w:r>
      <w:r w:rsidRPr="00021420">
        <w:rPr>
          <w:rFonts w:ascii="Cambria" w:hAnsi="Cambria" w:cs="Cambria"/>
          <w:sz w:val="24"/>
          <w:szCs w:val="24"/>
        </w:rPr>
        <w:t>ě</w:t>
      </w:r>
      <w:r w:rsidRPr="00021420">
        <w:rPr>
          <w:rFonts w:ascii="Algerian" w:hAnsi="Algerian" w:cs="Times New Roman"/>
          <w:sz w:val="24"/>
          <w:szCs w:val="24"/>
        </w:rPr>
        <w:t xml:space="preserve"> ob</w:t>
      </w:r>
      <w:r w:rsidRPr="00021420">
        <w:rPr>
          <w:rFonts w:ascii="Cambria" w:hAnsi="Cambria" w:cs="Cambria"/>
          <w:sz w:val="24"/>
          <w:szCs w:val="24"/>
        </w:rPr>
        <w:t>č</w:t>
      </w:r>
      <w:r w:rsidRPr="00021420">
        <w:rPr>
          <w:rFonts w:ascii="Algerian" w:hAnsi="Algerian" w:cs="Times New Roman"/>
          <w:sz w:val="24"/>
          <w:szCs w:val="24"/>
        </w:rPr>
        <w:t>an</w:t>
      </w:r>
      <w:r w:rsidRPr="00021420">
        <w:rPr>
          <w:rFonts w:ascii="Cambria" w:hAnsi="Cambria" w:cs="Cambria"/>
          <w:sz w:val="24"/>
          <w:szCs w:val="24"/>
        </w:rPr>
        <w:t>ů</w:t>
      </w:r>
      <w:r w:rsidRPr="00021420">
        <w:rPr>
          <w:rFonts w:ascii="Algerian" w:hAnsi="Algerian" w:cs="Times New Roman"/>
          <w:sz w:val="24"/>
          <w:szCs w:val="24"/>
        </w:rPr>
        <w:t xml:space="preserve"> tohoto st</w:t>
      </w:r>
      <w:r w:rsidRPr="00021420">
        <w:rPr>
          <w:rFonts w:ascii="Algerian" w:hAnsi="Algerian" w:cs="Algerian"/>
          <w:sz w:val="24"/>
          <w:szCs w:val="24"/>
        </w:rPr>
        <w:t>á</w:t>
      </w:r>
      <w:r w:rsidRPr="00021420">
        <w:rPr>
          <w:rFonts w:ascii="Algerian" w:hAnsi="Algeri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hraje religiozita výraznější roli</w:t>
      </w:r>
      <w:r w:rsidR="004134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než v demokraciích, kde má náboženství legislativně silnější postavení než zde (např. ve Velké Británii či některých skandinávských</w:t>
      </w:r>
      <w:r w:rsidR="00021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zemích). </w:t>
      </w:r>
    </w:p>
    <w:p w14:paraId="64707774" w14:textId="77777777" w:rsidR="001C4140" w:rsidRDefault="00DF6F14" w:rsidP="0012174B">
      <w:pPr>
        <w:spacing w:after="0" w:line="240" w:lineRule="auto"/>
        <w:contextualSpacing w:val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otázkách vztahu státu a náboženství hraje v Izraeli </w:t>
      </w:r>
      <w:r w:rsidRPr="00090123">
        <w:rPr>
          <w:rFonts w:ascii="Times New Roman" w:hAnsi="Times New Roman" w:cs="Times New Roman"/>
          <w:sz w:val="24"/>
          <w:szCs w:val="24"/>
          <w:highlight w:val="green"/>
        </w:rPr>
        <w:t>zásadní roli takzvaný status quo</w:t>
      </w:r>
      <w:r>
        <w:rPr>
          <w:rFonts w:ascii="Times New Roman" w:hAnsi="Times New Roman" w:cs="Times New Roman"/>
          <w:sz w:val="24"/>
          <w:szCs w:val="24"/>
        </w:rPr>
        <w:t xml:space="preserve">. Ten, až na výjimky, není stále zakotven v žádném právním dokumentu. Přes tento fakt se v Izraeli dostalo mnoho důležitých záležitostí výhradně do rukou religiózních institucí (rabínských soudů, lokálních náboženských rad atd.). V současném Izraeli není možné uzavřít civilní sňatek, ženy nejsou v určitých otázkách v rovnoprávném postavení s muži, problém vyvolává </w:t>
      </w:r>
      <w:r w:rsidR="000214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status rituální čistoty potravin, obtíže způsobují otázky konverze k judaismu, velké spory s sebou nese často i dodržování šabatu apod.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3891D" w14:textId="77777777" w:rsidR="00021420" w:rsidRPr="00021420" w:rsidRDefault="00DF6F14" w:rsidP="0012174B">
      <w:pPr>
        <w:spacing w:after="0" w:line="240" w:lineRule="auto"/>
        <w:contextualSpacing w:val="0"/>
        <w:rPr>
          <w:rFonts w:ascii="Edwardian Script ITC" w:hAnsi="Edwardian Script ITC" w:cs="Times New Roman"/>
          <w:sz w:val="24"/>
          <w:szCs w:val="24"/>
        </w:rPr>
      </w:pPr>
      <w:r w:rsidRPr="00021420">
        <w:rPr>
          <w:rFonts w:ascii="Edwardian Script ITC" w:hAnsi="Edwardian Script ITC" w:cs="Times New Roman"/>
          <w:sz w:val="24"/>
          <w:szCs w:val="24"/>
        </w:rPr>
        <w:t>Status quo se výrazn</w:t>
      </w:r>
      <w:r w:rsidRPr="00021420">
        <w:rPr>
          <w:rFonts w:ascii="Cambria" w:hAnsi="Cambria" w:cs="Cambria"/>
          <w:sz w:val="24"/>
          <w:szCs w:val="24"/>
        </w:rPr>
        <w:t>ě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prom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tl </w:t>
      </w:r>
      <w:r w:rsidR="00021420" w:rsidRPr="00021420">
        <w:rPr>
          <w:rFonts w:ascii="Edwardian Script ITC" w:hAnsi="Edwardian Script ITC" w:cs="Times New Roman"/>
          <w:sz w:val="24"/>
          <w:szCs w:val="24"/>
        </w:rPr>
        <w:t xml:space="preserve">  </w:t>
      </w:r>
      <w:r w:rsidRPr="00021420">
        <w:rPr>
          <w:rFonts w:ascii="Edwardian Script ITC" w:hAnsi="Edwardian Script ITC" w:cs="Times New Roman"/>
          <w:sz w:val="24"/>
          <w:szCs w:val="24"/>
        </w:rPr>
        <w:t>i do nap</w:t>
      </w:r>
      <w:r w:rsidRPr="00021420">
        <w:rPr>
          <w:rFonts w:ascii="Cambria" w:hAnsi="Cambria" w:cs="Cambria"/>
          <w:sz w:val="24"/>
          <w:szCs w:val="24"/>
        </w:rPr>
        <w:t>ě</w:t>
      </w:r>
      <w:r w:rsidRPr="00021420">
        <w:rPr>
          <w:rFonts w:ascii="Edwardian Script ITC" w:hAnsi="Edwardian Script ITC" w:cs="Times New Roman"/>
          <w:sz w:val="24"/>
          <w:szCs w:val="24"/>
        </w:rPr>
        <w:t>t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v izraelsk</w:t>
      </w:r>
      <w:r w:rsidRPr="00021420">
        <w:rPr>
          <w:rFonts w:ascii="Edwardian Script ITC" w:hAnsi="Edwardian Script ITC" w:cs="Edwardian Script ITC"/>
          <w:sz w:val="24"/>
          <w:szCs w:val="24"/>
        </w:rPr>
        <w:t>é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</w:t>
      </w:r>
      <w:r w:rsidRPr="00021420">
        <w:rPr>
          <w:rFonts w:ascii="Cambria" w:hAnsi="Cambria" w:cs="Cambria"/>
          <w:sz w:val="24"/>
          <w:szCs w:val="24"/>
        </w:rPr>
        <w:t>ž</w:t>
      </w:r>
      <w:r w:rsidRPr="00021420">
        <w:rPr>
          <w:rFonts w:ascii="Edwardian Script ITC" w:hAnsi="Edwardian Script ITC" w:cs="Times New Roman"/>
          <w:sz w:val="24"/>
          <w:szCs w:val="24"/>
        </w:rPr>
        <w:t>idovsk</w:t>
      </w:r>
      <w:r w:rsidRPr="00021420">
        <w:rPr>
          <w:rFonts w:ascii="Edwardian Script ITC" w:hAnsi="Edwardian Script ITC" w:cs="Edwardian Script ITC"/>
          <w:sz w:val="24"/>
          <w:szCs w:val="24"/>
        </w:rPr>
        <w:t>é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spole</w:t>
      </w:r>
      <w:r w:rsidRPr="00021420">
        <w:rPr>
          <w:rFonts w:ascii="Cambria" w:hAnsi="Cambria" w:cs="Cambria"/>
          <w:sz w:val="24"/>
          <w:szCs w:val="24"/>
        </w:rPr>
        <w:t>č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nosti - </w:t>
      </w:r>
      <w:proofErr w:type="spellStart"/>
      <w:r w:rsidRPr="00021420">
        <w:rPr>
          <w:rFonts w:ascii="Edwardian Script ITC" w:hAnsi="Edwardian Script ITC" w:cs="Times New Roman"/>
          <w:sz w:val="24"/>
          <w:szCs w:val="24"/>
        </w:rPr>
        <w:t>ultraorotodoxní</w:t>
      </w:r>
      <w:proofErr w:type="spellEnd"/>
      <w:r w:rsidRPr="00021420">
        <w:rPr>
          <w:rFonts w:ascii="Edwardian Script ITC" w:hAnsi="Edwardian Script ITC" w:cs="Times New Roman"/>
          <w:sz w:val="24"/>
          <w:szCs w:val="24"/>
        </w:rPr>
        <w:t xml:space="preserve"> </w:t>
      </w:r>
      <w:r w:rsidRPr="00021420">
        <w:rPr>
          <w:rFonts w:ascii="Cambria" w:hAnsi="Cambria" w:cs="Cambria"/>
          <w:sz w:val="24"/>
          <w:szCs w:val="24"/>
        </w:rPr>
        <w:t>ž</w:t>
      </w:r>
      <w:r w:rsidRPr="00021420">
        <w:rPr>
          <w:rFonts w:ascii="Edwardian Script ITC" w:hAnsi="Edwardian Script ITC" w:cs="Times New Roman"/>
          <w:sz w:val="24"/>
          <w:szCs w:val="24"/>
        </w:rPr>
        <w:t>id</w:t>
      </w:r>
      <w:r w:rsidRPr="00021420">
        <w:rPr>
          <w:rFonts w:ascii="Edwardian Script ITC" w:hAnsi="Edwardian Script ITC" w:cs="Edwardian Script ITC"/>
          <w:sz w:val="24"/>
          <w:szCs w:val="24"/>
        </w:rPr>
        <w:t>é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(</w:t>
      </w:r>
      <w:proofErr w:type="spellStart"/>
      <w:r w:rsidRPr="00021420">
        <w:rPr>
          <w:rFonts w:ascii="Edwardian Script ITC" w:hAnsi="Edwardian Script ITC" w:cs="Times New Roman"/>
          <w:sz w:val="24"/>
          <w:szCs w:val="24"/>
        </w:rPr>
        <w:t>charedim</w:t>
      </w:r>
      <w:proofErr w:type="spellEnd"/>
      <w:r w:rsidRPr="00021420">
        <w:rPr>
          <w:rFonts w:ascii="Edwardian Script ITC" w:hAnsi="Edwardian Script ITC" w:cs="Times New Roman"/>
          <w:sz w:val="24"/>
          <w:szCs w:val="24"/>
        </w:rPr>
        <w:t>) nemus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absolvovat velmi dlouhou a </w:t>
      </w:r>
      <w:r w:rsidRPr="00021420">
        <w:rPr>
          <w:rFonts w:ascii="Cambria" w:hAnsi="Cambria" w:cs="Cambria"/>
          <w:sz w:val="24"/>
          <w:szCs w:val="24"/>
        </w:rPr>
        <w:t>č</w:t>
      </w:r>
      <w:r w:rsidRPr="00021420">
        <w:rPr>
          <w:rFonts w:ascii="Edwardian Script ITC" w:hAnsi="Edwardian Script ITC" w:cs="Times New Roman"/>
          <w:sz w:val="24"/>
          <w:szCs w:val="24"/>
        </w:rPr>
        <w:t>asto nebezpe</w:t>
      </w:r>
      <w:r w:rsidRPr="00021420">
        <w:rPr>
          <w:rFonts w:ascii="Cambria" w:hAnsi="Cambria" w:cs="Cambria"/>
          <w:sz w:val="24"/>
          <w:szCs w:val="24"/>
        </w:rPr>
        <w:t>č</w:t>
      </w:r>
      <w:r w:rsidRPr="00021420">
        <w:rPr>
          <w:rFonts w:ascii="Edwardian Script ITC" w:hAnsi="Edwardian Script ITC" w:cs="Times New Roman"/>
          <w:sz w:val="24"/>
          <w:szCs w:val="24"/>
        </w:rPr>
        <w:t>nou vojenskou slu</w:t>
      </w:r>
      <w:r w:rsidRPr="00021420">
        <w:rPr>
          <w:rFonts w:ascii="Cambria" w:hAnsi="Cambria" w:cs="Cambria"/>
          <w:sz w:val="24"/>
          <w:szCs w:val="24"/>
        </w:rPr>
        <w:t>ž</w:t>
      </w:r>
      <w:r w:rsidRPr="00021420">
        <w:rPr>
          <w:rFonts w:ascii="Edwardian Script ITC" w:hAnsi="Edwardian Script ITC" w:cs="Times New Roman"/>
          <w:sz w:val="24"/>
          <w:szCs w:val="24"/>
        </w:rPr>
        <w:t>bu. Ultraortodoxn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mu</w:t>
      </w:r>
      <w:r w:rsidRPr="00021420">
        <w:rPr>
          <w:rFonts w:ascii="Cambria" w:hAnsi="Cambria" w:cs="Cambria"/>
          <w:sz w:val="24"/>
          <w:szCs w:val="24"/>
        </w:rPr>
        <w:t>ž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i obvykle </w:t>
      </w:r>
      <w:r w:rsidRPr="00021420">
        <w:rPr>
          <w:rFonts w:ascii="Cambria" w:hAnsi="Cambria" w:cs="Cambria"/>
          <w:sz w:val="24"/>
          <w:szCs w:val="24"/>
        </w:rPr>
        <w:t>ž</w:t>
      </w:r>
      <w:r w:rsidRPr="00021420">
        <w:rPr>
          <w:rFonts w:ascii="Edwardian Script ITC" w:hAnsi="Edwardian Script ITC" w:cs="Times New Roman"/>
          <w:sz w:val="24"/>
          <w:szCs w:val="24"/>
        </w:rPr>
        <w:t>ij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ze st</w:t>
      </w:r>
      <w:r w:rsidRPr="00021420">
        <w:rPr>
          <w:rFonts w:ascii="Edwardian Script ITC" w:hAnsi="Edwardian Script ITC" w:cs="Edwardian Script ITC"/>
          <w:sz w:val="24"/>
          <w:szCs w:val="24"/>
        </w:rPr>
        <w:t>á</w:t>
      </w:r>
      <w:r w:rsidRPr="00021420">
        <w:rPr>
          <w:rFonts w:ascii="Edwardian Script ITC" w:hAnsi="Edwardian Script ITC" w:cs="Times New Roman"/>
          <w:sz w:val="24"/>
          <w:szCs w:val="24"/>
        </w:rPr>
        <w:t>tn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podpory, nebo</w:t>
      </w:r>
      <w:r w:rsidRPr="00021420">
        <w:rPr>
          <w:rFonts w:ascii="Cambria" w:hAnsi="Cambria" w:cs="Cambria"/>
          <w:sz w:val="24"/>
          <w:szCs w:val="24"/>
        </w:rPr>
        <w:t>ť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nepracuj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>, ale cel</w:t>
      </w:r>
      <w:r w:rsidRPr="00021420">
        <w:rPr>
          <w:rFonts w:ascii="Edwardian Script ITC" w:hAnsi="Edwardian Script ITC" w:cs="Edwardian Script ITC"/>
          <w:sz w:val="24"/>
          <w:szCs w:val="24"/>
        </w:rPr>
        <w:t>ý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</w:t>
      </w:r>
      <w:r w:rsidRPr="00021420">
        <w:rPr>
          <w:rFonts w:ascii="Cambria" w:hAnsi="Cambria" w:cs="Cambria"/>
          <w:sz w:val="24"/>
          <w:szCs w:val="24"/>
        </w:rPr>
        <w:t>ž</w:t>
      </w:r>
      <w:r w:rsidRPr="00021420">
        <w:rPr>
          <w:rFonts w:ascii="Edwardian Script ITC" w:hAnsi="Edwardian Script ITC" w:cs="Times New Roman"/>
          <w:sz w:val="24"/>
          <w:szCs w:val="24"/>
        </w:rPr>
        <w:t>ivot maj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</w:t>
      </w:r>
      <w:r w:rsidR="00021420" w:rsidRPr="00021420">
        <w:rPr>
          <w:rFonts w:ascii="Edwardian Script ITC" w:hAnsi="Edwardian Script ITC" w:cs="Times New Roman"/>
          <w:sz w:val="24"/>
          <w:szCs w:val="24"/>
        </w:rPr>
        <w:t xml:space="preserve">  </w:t>
      </w:r>
      <w:r w:rsidRPr="00021420">
        <w:rPr>
          <w:rFonts w:ascii="Edwardian Script ITC" w:hAnsi="Edwardian Script ITC" w:cs="Times New Roman"/>
          <w:sz w:val="24"/>
          <w:szCs w:val="24"/>
        </w:rPr>
        <w:t>postavení studenta nábo</w:t>
      </w:r>
      <w:r w:rsidRPr="00021420">
        <w:rPr>
          <w:rFonts w:ascii="Cambria" w:hAnsi="Cambria" w:cs="Cambria"/>
          <w:sz w:val="24"/>
          <w:szCs w:val="24"/>
        </w:rPr>
        <w:t>ž</w:t>
      </w:r>
      <w:r w:rsidRPr="00021420">
        <w:rPr>
          <w:rFonts w:ascii="Edwardian Script ITC" w:hAnsi="Edwardian Script ITC" w:cs="Times New Roman"/>
          <w:sz w:val="24"/>
          <w:szCs w:val="24"/>
        </w:rPr>
        <w:t>ensk</w:t>
      </w:r>
      <w:r w:rsidRPr="00021420">
        <w:rPr>
          <w:rFonts w:ascii="Edwardian Script ITC" w:hAnsi="Edwardian Script ITC" w:cs="Edwardian Script ITC"/>
          <w:sz w:val="24"/>
          <w:szCs w:val="24"/>
        </w:rPr>
        <w:t>é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</w:t>
      </w:r>
      <w:r w:rsidRPr="00021420">
        <w:rPr>
          <w:rFonts w:ascii="Edwardian Script ITC" w:hAnsi="Edwardian Script ITC" w:cs="Edwardian Script ITC"/>
          <w:sz w:val="24"/>
          <w:szCs w:val="24"/>
        </w:rPr>
        <w:t>š</w:t>
      </w:r>
      <w:r w:rsidRPr="00021420">
        <w:rPr>
          <w:rFonts w:ascii="Edwardian Script ITC" w:hAnsi="Edwardian Script ITC" w:cs="Times New Roman"/>
          <w:sz w:val="24"/>
          <w:szCs w:val="24"/>
        </w:rPr>
        <w:t>koly (</w:t>
      </w:r>
      <w:proofErr w:type="spellStart"/>
      <w:r w:rsidRPr="00021420">
        <w:rPr>
          <w:rFonts w:ascii="Edwardian Script ITC" w:hAnsi="Edwardian Script ITC" w:cs="Times New Roman"/>
          <w:sz w:val="24"/>
          <w:szCs w:val="24"/>
        </w:rPr>
        <w:t>je</w:t>
      </w:r>
      <w:r w:rsidRPr="00021420">
        <w:rPr>
          <w:rFonts w:ascii="Edwardian Script ITC" w:hAnsi="Edwardian Script ITC" w:cs="Edwardian Script ITC"/>
          <w:sz w:val="24"/>
          <w:szCs w:val="24"/>
        </w:rPr>
        <w:t>š</w:t>
      </w:r>
      <w:r w:rsidRPr="00021420">
        <w:rPr>
          <w:rFonts w:ascii="Edwardian Script ITC" w:hAnsi="Edwardian Script ITC" w:cs="Times New Roman"/>
          <w:sz w:val="24"/>
          <w:szCs w:val="24"/>
        </w:rPr>
        <w:t>ivy</w:t>
      </w:r>
      <w:proofErr w:type="spellEnd"/>
      <w:r w:rsidRPr="00021420">
        <w:rPr>
          <w:rFonts w:ascii="Edwardian Script ITC" w:hAnsi="Edwardian Script ITC" w:cs="Times New Roman"/>
          <w:sz w:val="24"/>
          <w:szCs w:val="24"/>
        </w:rPr>
        <w:t>). To vyvol</w:t>
      </w:r>
      <w:r w:rsidRPr="00021420">
        <w:rPr>
          <w:rFonts w:ascii="Edwardian Script ITC" w:hAnsi="Edwardian Script ITC" w:cs="Edwardian Script ITC"/>
          <w:sz w:val="24"/>
          <w:szCs w:val="24"/>
        </w:rPr>
        <w:t>á</w:t>
      </w:r>
      <w:r w:rsidRPr="00021420">
        <w:rPr>
          <w:rFonts w:ascii="Edwardian Script ITC" w:hAnsi="Edwardian Script ITC" w:cs="Times New Roman"/>
          <w:sz w:val="24"/>
          <w:szCs w:val="24"/>
        </w:rPr>
        <w:t>v</w:t>
      </w:r>
      <w:r w:rsidRPr="00021420">
        <w:rPr>
          <w:rFonts w:ascii="Edwardian Script ITC" w:hAnsi="Edwardian Script ITC" w:cs="Edwardian Script ITC"/>
          <w:sz w:val="24"/>
          <w:szCs w:val="24"/>
        </w:rPr>
        <w:t>á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u sekul</w:t>
      </w:r>
      <w:r w:rsidRPr="00021420">
        <w:rPr>
          <w:rFonts w:ascii="Edwardian Script ITC" w:hAnsi="Edwardian Script ITC" w:cs="Edwardian Script ITC"/>
          <w:sz w:val="24"/>
          <w:szCs w:val="24"/>
        </w:rPr>
        <w:t>á</w:t>
      </w:r>
      <w:r w:rsidRPr="00021420">
        <w:rPr>
          <w:rFonts w:ascii="Edwardian Script ITC" w:hAnsi="Edwardian Script ITC" w:cs="Times New Roman"/>
          <w:sz w:val="24"/>
          <w:szCs w:val="24"/>
        </w:rPr>
        <w:t>rn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>ch Izraelc</w:t>
      </w:r>
      <w:r w:rsidRPr="00021420">
        <w:rPr>
          <w:rFonts w:ascii="Cambria" w:hAnsi="Cambria" w:cs="Cambria"/>
          <w:sz w:val="24"/>
          <w:szCs w:val="24"/>
        </w:rPr>
        <w:t>ů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</w:t>
      </w:r>
      <w:r w:rsidRPr="00021420">
        <w:rPr>
          <w:rFonts w:ascii="Cambria" w:hAnsi="Cambria" w:cs="Cambria"/>
          <w:sz w:val="24"/>
          <w:szCs w:val="24"/>
        </w:rPr>
        <w:t>č</w:t>
      </w:r>
      <w:r w:rsidRPr="00021420">
        <w:rPr>
          <w:rFonts w:ascii="Edwardian Script ITC" w:hAnsi="Edwardian Script ITC" w:cs="Times New Roman"/>
          <w:sz w:val="24"/>
          <w:szCs w:val="24"/>
        </w:rPr>
        <w:t>asto nespokojenost. Ti se ve velk</w:t>
      </w:r>
      <w:r w:rsidRPr="00021420">
        <w:rPr>
          <w:rFonts w:ascii="Edwardian Script ITC" w:hAnsi="Edwardian Script ITC" w:cs="Edwardian Script ITC"/>
          <w:sz w:val="24"/>
          <w:szCs w:val="24"/>
        </w:rPr>
        <w:t>é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v</w:t>
      </w:r>
      <w:r w:rsidRPr="00021420">
        <w:rPr>
          <w:rFonts w:ascii="Cambria" w:hAnsi="Cambria" w:cs="Cambria"/>
          <w:sz w:val="24"/>
          <w:szCs w:val="24"/>
        </w:rPr>
        <w:t>ě</w:t>
      </w:r>
      <w:r w:rsidRPr="00021420">
        <w:rPr>
          <w:rFonts w:ascii="Edwardian Script ITC" w:hAnsi="Edwardian Script ITC" w:cs="Times New Roman"/>
          <w:sz w:val="24"/>
          <w:szCs w:val="24"/>
        </w:rPr>
        <w:t>t</w:t>
      </w:r>
      <w:r w:rsidRPr="00021420">
        <w:rPr>
          <w:rFonts w:ascii="Edwardian Script ITC" w:hAnsi="Edwardian Script ITC" w:cs="Edwardian Script ITC"/>
          <w:sz w:val="24"/>
          <w:szCs w:val="24"/>
        </w:rPr>
        <w:t>š</w:t>
      </w:r>
      <w:r w:rsidRPr="00021420">
        <w:rPr>
          <w:rFonts w:ascii="Edwardian Script ITC" w:hAnsi="Edwardian Script ITC" w:cs="Times New Roman"/>
          <w:sz w:val="24"/>
          <w:szCs w:val="24"/>
        </w:rPr>
        <w:t>in</w:t>
      </w:r>
      <w:r w:rsidRPr="00021420">
        <w:rPr>
          <w:rFonts w:ascii="Cambria" w:hAnsi="Cambria" w:cs="Cambria"/>
          <w:sz w:val="24"/>
          <w:szCs w:val="24"/>
        </w:rPr>
        <w:t>ě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sna</w:t>
      </w:r>
      <w:r w:rsidRPr="00021420">
        <w:rPr>
          <w:rFonts w:ascii="Cambria" w:hAnsi="Cambria" w:cs="Cambria"/>
          <w:sz w:val="24"/>
          <w:szCs w:val="24"/>
        </w:rPr>
        <w:t>ž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vybudovat liber</w:t>
      </w:r>
      <w:r w:rsidRPr="00021420">
        <w:rPr>
          <w:rFonts w:ascii="Edwardian Script ITC" w:hAnsi="Edwardian Script ITC" w:cs="Edwardian Script ITC"/>
          <w:sz w:val="24"/>
          <w:szCs w:val="24"/>
        </w:rPr>
        <w:t>á</w:t>
      </w:r>
      <w:r w:rsidRPr="00021420">
        <w:rPr>
          <w:rFonts w:ascii="Edwardian Script ITC" w:hAnsi="Edwardian Script ITC" w:cs="Times New Roman"/>
          <w:sz w:val="24"/>
          <w:szCs w:val="24"/>
        </w:rPr>
        <w:t>ln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pluralistickou zemi, v n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Cambria" w:hAnsi="Cambria" w:cs="Cambria"/>
          <w:sz w:val="24"/>
          <w:szCs w:val="24"/>
        </w:rPr>
        <w:t>ž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by </w:t>
      </w:r>
    </w:p>
    <w:p w14:paraId="21CFED90" w14:textId="77777777" w:rsidR="00021420" w:rsidRPr="00021420" w:rsidRDefault="00DF6F14" w:rsidP="0012174B">
      <w:pPr>
        <w:spacing w:after="0" w:line="240" w:lineRule="auto"/>
        <w:contextualSpacing w:val="0"/>
        <w:rPr>
          <w:rFonts w:ascii="Edwardian Script ITC" w:hAnsi="Edwardian Script ITC" w:cs="Times New Roman"/>
          <w:sz w:val="24"/>
          <w:szCs w:val="24"/>
        </w:rPr>
      </w:pPr>
      <w:proofErr w:type="gramStart"/>
      <w:r w:rsidRPr="00021420">
        <w:rPr>
          <w:rFonts w:ascii="Edwardian Script ITC" w:hAnsi="Edwardian Script ITC" w:cs="Times New Roman"/>
          <w:sz w:val="24"/>
          <w:szCs w:val="24"/>
        </w:rPr>
        <w:t>se mohli</w:t>
      </w:r>
      <w:proofErr w:type="gramEnd"/>
      <w:r w:rsidRPr="00021420">
        <w:rPr>
          <w:rFonts w:ascii="Edwardian Script ITC" w:hAnsi="Edwardian Script ITC" w:cs="Times New Roman"/>
          <w:sz w:val="24"/>
          <w:szCs w:val="24"/>
        </w:rPr>
        <w:t xml:space="preserve"> lidé všech vyznání voln</w:t>
      </w:r>
      <w:r w:rsidRPr="00021420">
        <w:rPr>
          <w:rFonts w:ascii="Cambria" w:hAnsi="Cambria" w:cs="Cambria"/>
          <w:sz w:val="24"/>
          <w:szCs w:val="24"/>
        </w:rPr>
        <w:t>ě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vyjad</w:t>
      </w:r>
      <w:r w:rsidRPr="00021420">
        <w:rPr>
          <w:rFonts w:ascii="Cambria" w:hAnsi="Cambria" w:cs="Cambria"/>
          <w:sz w:val="24"/>
          <w:szCs w:val="24"/>
        </w:rPr>
        <w:t>ř</w:t>
      </w:r>
      <w:r w:rsidRPr="00021420">
        <w:rPr>
          <w:rFonts w:ascii="Edwardian Script ITC" w:hAnsi="Edwardian Script ITC" w:cs="Times New Roman"/>
          <w:sz w:val="24"/>
          <w:szCs w:val="24"/>
        </w:rPr>
        <w:t>ovat. Naopak men</w:t>
      </w:r>
      <w:r w:rsidRPr="00021420">
        <w:rPr>
          <w:rFonts w:ascii="Edwardian Script ITC" w:hAnsi="Edwardian Script ITC" w:cs="Edwardian Script ITC"/>
          <w:sz w:val="24"/>
          <w:szCs w:val="24"/>
        </w:rPr>
        <w:t>ší</w:t>
      </w:r>
      <w:r w:rsidRPr="00021420">
        <w:rPr>
          <w:rFonts w:ascii="Edwardian Script ITC" w:hAnsi="Edwardian Script ITC" w:cs="Times New Roman"/>
          <w:sz w:val="24"/>
          <w:szCs w:val="24"/>
        </w:rPr>
        <w:t>, ale rychle rostouc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skupina nesionistick</w:t>
      </w:r>
      <w:r w:rsidRPr="00021420">
        <w:rPr>
          <w:rFonts w:ascii="Edwardian Script ITC" w:hAnsi="Edwardian Script ITC" w:cs="Edwardian Script ITC"/>
          <w:sz w:val="24"/>
          <w:szCs w:val="24"/>
        </w:rPr>
        <w:t>ý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ch </w:t>
      </w:r>
      <w:proofErr w:type="spellStart"/>
      <w:r w:rsidRPr="00021420">
        <w:rPr>
          <w:rFonts w:ascii="Edwardian Script ITC" w:hAnsi="Edwardian Script ITC" w:cs="Times New Roman"/>
          <w:sz w:val="24"/>
          <w:szCs w:val="24"/>
        </w:rPr>
        <w:t>charedim</w:t>
      </w:r>
      <w:proofErr w:type="spellEnd"/>
      <w:r w:rsidRPr="00021420">
        <w:rPr>
          <w:rFonts w:ascii="Edwardian Script ITC" w:hAnsi="Edwardian Script ITC" w:cs="Times New Roman"/>
          <w:sz w:val="24"/>
          <w:szCs w:val="24"/>
        </w:rPr>
        <w:t xml:space="preserve"> se sna</w:t>
      </w:r>
      <w:r w:rsidRPr="00021420">
        <w:rPr>
          <w:rFonts w:ascii="Cambria" w:hAnsi="Cambria" w:cs="Cambria"/>
          <w:sz w:val="24"/>
          <w:szCs w:val="24"/>
        </w:rPr>
        <w:t>ž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v zemi zav</w:t>
      </w:r>
      <w:r w:rsidRPr="00021420">
        <w:rPr>
          <w:rFonts w:ascii="Edwardian Script ITC" w:hAnsi="Edwardian Script ITC" w:cs="Edwardian Script ITC"/>
          <w:sz w:val="24"/>
          <w:szCs w:val="24"/>
        </w:rPr>
        <w:t>é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st </w:t>
      </w:r>
      <w:r w:rsidRPr="00021420">
        <w:rPr>
          <w:rFonts w:ascii="Cambria" w:hAnsi="Cambria" w:cs="Cambria"/>
          <w:sz w:val="24"/>
          <w:szCs w:val="24"/>
        </w:rPr>
        <w:t>ž</w:t>
      </w:r>
      <w:r w:rsidRPr="00021420">
        <w:rPr>
          <w:rFonts w:ascii="Edwardian Script ITC" w:hAnsi="Edwardian Script ITC" w:cs="Times New Roman"/>
          <w:sz w:val="24"/>
          <w:szCs w:val="24"/>
        </w:rPr>
        <w:t>ivotn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styl </w:t>
      </w:r>
      <w:r w:rsidRPr="00021420">
        <w:rPr>
          <w:rFonts w:ascii="Cambria" w:hAnsi="Cambria" w:cs="Cambria"/>
          <w:sz w:val="24"/>
          <w:szCs w:val="24"/>
        </w:rPr>
        <w:t>ř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>zen</w:t>
      </w:r>
      <w:r w:rsidRPr="00021420">
        <w:rPr>
          <w:rFonts w:ascii="Edwardian Script ITC" w:hAnsi="Edwardian Script ITC" w:cs="Edwardian Script ITC"/>
          <w:sz w:val="24"/>
          <w:szCs w:val="24"/>
        </w:rPr>
        <w:t>ý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omezen</w:t>
      </w:r>
      <w:r w:rsidRPr="00021420">
        <w:rPr>
          <w:rFonts w:ascii="Edwardian Script ITC" w:hAnsi="Edwardian Script ITC" w:cs="Edwardian Script ITC"/>
          <w:sz w:val="24"/>
          <w:szCs w:val="24"/>
        </w:rPr>
        <w:t>ý</w:t>
      </w:r>
      <w:r w:rsidRPr="00021420">
        <w:rPr>
          <w:rFonts w:ascii="Edwardian Script ITC" w:hAnsi="Edwardian Script ITC" w:cs="Times New Roman"/>
          <w:sz w:val="24"/>
          <w:szCs w:val="24"/>
        </w:rPr>
        <w:t>m v</w:t>
      </w:r>
      <w:r w:rsidRPr="00021420">
        <w:rPr>
          <w:rFonts w:ascii="Edwardian Script ITC" w:hAnsi="Edwardian Script ITC" w:cs="Edwardian Script ITC"/>
          <w:sz w:val="24"/>
          <w:szCs w:val="24"/>
        </w:rPr>
        <w:t>ý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kladem </w:t>
      </w:r>
      <w:proofErr w:type="spellStart"/>
      <w:r w:rsidRPr="00021420">
        <w:rPr>
          <w:rFonts w:ascii="Edwardian Script ITC" w:hAnsi="Edwardian Script ITC" w:cs="Times New Roman"/>
          <w:sz w:val="24"/>
          <w:szCs w:val="24"/>
        </w:rPr>
        <w:t>halachy</w:t>
      </w:r>
      <w:proofErr w:type="spellEnd"/>
      <w:r w:rsidRPr="00021420">
        <w:rPr>
          <w:rFonts w:ascii="Edwardian Script ITC" w:hAnsi="Edwardian Script ITC" w:cs="Times New Roman"/>
          <w:sz w:val="24"/>
          <w:szCs w:val="24"/>
        </w:rPr>
        <w:t xml:space="preserve"> - tradi</w:t>
      </w:r>
      <w:r w:rsidRPr="00021420">
        <w:rPr>
          <w:rFonts w:ascii="Cambria" w:hAnsi="Cambria" w:cs="Cambria"/>
          <w:sz w:val="24"/>
          <w:szCs w:val="24"/>
        </w:rPr>
        <w:t>č</w:t>
      </w:r>
      <w:r w:rsidRPr="00021420">
        <w:rPr>
          <w:rFonts w:ascii="Edwardian Script ITC" w:hAnsi="Edwardian Script ITC" w:cs="Times New Roman"/>
          <w:sz w:val="24"/>
          <w:szCs w:val="24"/>
        </w:rPr>
        <w:t>n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ho </w:t>
      </w:r>
      <w:r w:rsidR="00021420" w:rsidRPr="00021420">
        <w:rPr>
          <w:rFonts w:ascii="Edwardian Script ITC" w:hAnsi="Edwardian Script ITC" w:cs="Times New Roman"/>
          <w:sz w:val="24"/>
          <w:szCs w:val="24"/>
        </w:rPr>
        <w:t xml:space="preserve"> </w:t>
      </w:r>
      <w:r w:rsidRPr="00021420">
        <w:rPr>
          <w:rFonts w:ascii="Cambria" w:hAnsi="Cambria" w:cs="Cambria"/>
          <w:sz w:val="20"/>
          <w:szCs w:val="20"/>
        </w:rPr>
        <w:t>ž</w:t>
      </w:r>
      <w:r w:rsidRPr="00021420">
        <w:rPr>
          <w:rFonts w:ascii="Edwardian Script ITC" w:hAnsi="Edwardian Script ITC" w:cs="Arial"/>
          <w:sz w:val="20"/>
          <w:szCs w:val="20"/>
        </w:rPr>
        <w:t>idovsk</w:t>
      </w:r>
      <w:r w:rsidRPr="00021420">
        <w:rPr>
          <w:rFonts w:ascii="Edwardian Script ITC" w:hAnsi="Edwardian Script ITC" w:cs="Edwardian Script ITC"/>
          <w:sz w:val="20"/>
          <w:szCs w:val="20"/>
        </w:rPr>
        <w:t>é</w:t>
      </w:r>
      <w:r w:rsidRPr="00021420">
        <w:rPr>
          <w:rFonts w:ascii="Edwardian Script ITC" w:hAnsi="Edwardian Script ITC" w:cs="Arial"/>
          <w:sz w:val="20"/>
          <w:szCs w:val="20"/>
        </w:rPr>
        <w:t>ho n</w:t>
      </w:r>
      <w:r w:rsidRPr="00021420">
        <w:rPr>
          <w:rFonts w:ascii="Edwardian Script ITC" w:hAnsi="Edwardian Script ITC" w:cs="Edwardian Script ITC"/>
          <w:sz w:val="20"/>
          <w:szCs w:val="20"/>
        </w:rPr>
        <w:t>á</w:t>
      </w:r>
      <w:r w:rsidRPr="00021420">
        <w:rPr>
          <w:rFonts w:ascii="Edwardian Script ITC" w:hAnsi="Edwardian Script ITC" w:cs="Arial"/>
          <w:sz w:val="20"/>
          <w:szCs w:val="20"/>
        </w:rPr>
        <w:t>bo</w:t>
      </w:r>
      <w:r w:rsidRPr="00021420">
        <w:rPr>
          <w:rFonts w:ascii="Cambria" w:hAnsi="Cambria" w:cs="Cambria"/>
          <w:sz w:val="20"/>
          <w:szCs w:val="20"/>
        </w:rPr>
        <w:t>ž</w:t>
      </w:r>
      <w:r w:rsidRPr="00021420">
        <w:rPr>
          <w:rFonts w:ascii="Edwardian Script ITC" w:hAnsi="Edwardian Script ITC" w:cs="Arial"/>
          <w:sz w:val="20"/>
          <w:szCs w:val="20"/>
        </w:rPr>
        <w:t>ensk</w:t>
      </w:r>
      <w:r w:rsidRPr="00021420">
        <w:rPr>
          <w:rFonts w:ascii="Edwardian Script ITC" w:hAnsi="Edwardian Script ITC" w:cs="Edwardian Script ITC"/>
          <w:sz w:val="20"/>
          <w:szCs w:val="20"/>
        </w:rPr>
        <w:t>é</w:t>
      </w:r>
      <w:r w:rsidRPr="00021420">
        <w:rPr>
          <w:rFonts w:ascii="Edwardian Script ITC" w:hAnsi="Edwardian Script ITC" w:cs="Arial"/>
          <w:sz w:val="20"/>
          <w:szCs w:val="20"/>
        </w:rPr>
        <w:t>ho pr</w:t>
      </w:r>
      <w:r w:rsidRPr="00021420">
        <w:rPr>
          <w:rFonts w:ascii="Edwardian Script ITC" w:hAnsi="Edwardian Script ITC" w:cs="Edwardian Script ITC"/>
          <w:sz w:val="20"/>
          <w:szCs w:val="20"/>
        </w:rPr>
        <w:t>á</w:t>
      </w:r>
      <w:r w:rsidRPr="00021420">
        <w:rPr>
          <w:rFonts w:ascii="Edwardian Script ITC" w:hAnsi="Edwardian Script ITC" w:cs="Arial"/>
          <w:sz w:val="20"/>
          <w:szCs w:val="20"/>
        </w:rPr>
        <w:t>va. V kone</w:t>
      </w:r>
      <w:r w:rsidRPr="00021420">
        <w:rPr>
          <w:rFonts w:ascii="Cambria" w:hAnsi="Cambria" w:cs="Cambria"/>
          <w:sz w:val="20"/>
          <w:szCs w:val="20"/>
        </w:rPr>
        <w:t>č</w:t>
      </w:r>
      <w:r w:rsidRPr="00021420">
        <w:rPr>
          <w:rFonts w:ascii="Edwardian Script ITC" w:hAnsi="Edwardian Script ITC" w:cs="Arial"/>
          <w:sz w:val="20"/>
          <w:szCs w:val="20"/>
        </w:rPr>
        <w:t>n</w:t>
      </w:r>
      <w:r w:rsidRPr="00021420">
        <w:rPr>
          <w:rFonts w:ascii="Edwardian Script ITC" w:hAnsi="Edwardian Script ITC" w:cs="Edwardian Script ITC"/>
          <w:sz w:val="20"/>
          <w:szCs w:val="20"/>
        </w:rPr>
        <w:t>é</w:t>
      </w:r>
      <w:r w:rsidRPr="00021420">
        <w:rPr>
          <w:rFonts w:ascii="Edwardian Script ITC" w:hAnsi="Edwardian Script ITC" w:cs="Arial"/>
          <w:sz w:val="20"/>
          <w:szCs w:val="20"/>
        </w:rPr>
        <w:t>m d</w:t>
      </w:r>
      <w:r w:rsidRPr="00021420">
        <w:rPr>
          <w:rFonts w:ascii="Cambria" w:hAnsi="Cambria" w:cs="Cambria"/>
          <w:sz w:val="20"/>
          <w:szCs w:val="20"/>
        </w:rPr>
        <w:t>ů</w:t>
      </w:r>
      <w:r w:rsidRPr="00021420">
        <w:rPr>
          <w:rFonts w:ascii="Edwardian Script ITC" w:hAnsi="Edwardian Script ITC" w:cs="Arial"/>
          <w:sz w:val="20"/>
          <w:szCs w:val="20"/>
        </w:rPr>
        <w:t>sledku usiluj</w:t>
      </w:r>
      <w:r w:rsidRPr="00021420">
        <w:rPr>
          <w:rFonts w:ascii="Edwardian Script ITC" w:hAnsi="Edwardian Script ITC" w:cs="Edwardian Script ITC"/>
          <w:sz w:val="20"/>
          <w:szCs w:val="20"/>
        </w:rPr>
        <w:t>í</w:t>
      </w:r>
      <w:r w:rsidRPr="00021420">
        <w:rPr>
          <w:rFonts w:ascii="Edwardian Script ITC" w:hAnsi="Edwardian Script ITC" w:cs="Arial"/>
          <w:sz w:val="20"/>
          <w:szCs w:val="20"/>
        </w:rPr>
        <w:t xml:space="preserve"> o p</w:t>
      </w:r>
      <w:r w:rsidRPr="00021420">
        <w:rPr>
          <w:rFonts w:ascii="Cambria" w:hAnsi="Cambria" w:cs="Cambria"/>
          <w:sz w:val="20"/>
          <w:szCs w:val="20"/>
        </w:rPr>
        <w:t>ř</w:t>
      </w:r>
      <w:r w:rsidRPr="00021420">
        <w:rPr>
          <w:rFonts w:ascii="Edwardian Script ITC" w:hAnsi="Edwardian Script ITC" w:cs="Arial"/>
          <w:sz w:val="20"/>
          <w:szCs w:val="20"/>
        </w:rPr>
        <w:t>etvo</w:t>
      </w:r>
      <w:r w:rsidRPr="00021420">
        <w:rPr>
          <w:rFonts w:ascii="Cambria" w:hAnsi="Cambria" w:cs="Cambria"/>
          <w:sz w:val="20"/>
          <w:szCs w:val="20"/>
        </w:rPr>
        <w:t>ř</w:t>
      </w:r>
      <w:r w:rsidRPr="00021420">
        <w:rPr>
          <w:rFonts w:ascii="Edwardian Script ITC" w:hAnsi="Edwardian Script ITC" w:cs="Arial"/>
          <w:sz w:val="20"/>
          <w:szCs w:val="20"/>
        </w:rPr>
        <w:t>en</w:t>
      </w:r>
      <w:r w:rsidRPr="00021420">
        <w:rPr>
          <w:rFonts w:ascii="Edwardian Script ITC" w:hAnsi="Edwardian Script ITC" w:cs="Edwardian Script ITC"/>
          <w:sz w:val="20"/>
          <w:szCs w:val="20"/>
        </w:rPr>
        <w:t>í</w:t>
      </w:r>
      <w:r w:rsidRPr="00021420">
        <w:rPr>
          <w:rFonts w:ascii="Edwardian Script ITC" w:hAnsi="Edwardian Script ITC" w:cs="Arial"/>
          <w:sz w:val="20"/>
          <w:szCs w:val="20"/>
        </w:rPr>
        <w:t xml:space="preserve"> soudob</w:t>
      </w:r>
      <w:r w:rsidRPr="00021420">
        <w:rPr>
          <w:rFonts w:ascii="Edwardian Script ITC" w:hAnsi="Edwardian Script ITC" w:cs="Edwardian Script ITC"/>
          <w:sz w:val="20"/>
          <w:szCs w:val="20"/>
        </w:rPr>
        <w:t>é</w:t>
      </w:r>
      <w:r w:rsidRPr="00021420">
        <w:rPr>
          <w:rFonts w:ascii="Edwardian Script ITC" w:hAnsi="Edwardian Script ITC" w:cs="Arial"/>
          <w:sz w:val="20"/>
          <w:szCs w:val="20"/>
        </w:rPr>
        <w:t xml:space="preserve">ho </w:t>
      </w:r>
      <w:r w:rsidRPr="00021420">
        <w:rPr>
          <w:rFonts w:ascii="Edwardian Script ITC" w:hAnsi="Edwardian Script ITC" w:cs="Edwardian Script ITC"/>
          <w:sz w:val="20"/>
          <w:szCs w:val="20"/>
        </w:rPr>
        <w:t>„</w:t>
      </w:r>
      <w:r w:rsidRPr="00021420">
        <w:rPr>
          <w:rFonts w:ascii="Edwardian Script ITC" w:hAnsi="Edwardian Script ITC" w:cs="Arial"/>
          <w:sz w:val="20"/>
          <w:szCs w:val="20"/>
        </w:rPr>
        <w:t>sekul</w:t>
      </w:r>
      <w:r w:rsidRPr="00021420">
        <w:rPr>
          <w:rFonts w:ascii="Edwardian Script ITC" w:hAnsi="Edwardian Script ITC" w:cs="Edwardian Script ITC"/>
          <w:sz w:val="20"/>
          <w:szCs w:val="20"/>
        </w:rPr>
        <w:t>á</w:t>
      </w:r>
      <w:r w:rsidRPr="00021420">
        <w:rPr>
          <w:rFonts w:ascii="Edwardian Script ITC" w:hAnsi="Edwardian Script ITC" w:cs="Arial"/>
          <w:sz w:val="20"/>
          <w:szCs w:val="20"/>
        </w:rPr>
        <w:t>rn</w:t>
      </w:r>
      <w:r w:rsidRPr="00021420">
        <w:rPr>
          <w:rFonts w:ascii="Edwardian Script ITC" w:hAnsi="Edwardian Script ITC" w:cs="Edwardian Script ITC"/>
          <w:sz w:val="20"/>
          <w:szCs w:val="20"/>
        </w:rPr>
        <w:t>í</w:t>
      </w:r>
      <w:r w:rsidRPr="00021420">
        <w:rPr>
          <w:rFonts w:ascii="Edwardian Script ITC" w:hAnsi="Edwardian Script ITC" w:cs="Arial"/>
          <w:sz w:val="20"/>
          <w:szCs w:val="20"/>
        </w:rPr>
        <w:t>ho</w:t>
      </w:r>
      <w:r w:rsidRPr="00021420">
        <w:rPr>
          <w:rFonts w:ascii="Edwardian Script ITC" w:hAnsi="Edwardian Script ITC" w:cs="Edwardian Script ITC"/>
          <w:sz w:val="20"/>
          <w:szCs w:val="20"/>
        </w:rPr>
        <w:t>“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Izraele na </w:t>
      </w:r>
      <w:r w:rsidRPr="00021420">
        <w:rPr>
          <w:rFonts w:ascii="Cambria" w:hAnsi="Cambria" w:cs="Cambria"/>
          <w:sz w:val="24"/>
          <w:szCs w:val="24"/>
        </w:rPr>
        <w:t>ž</w:t>
      </w:r>
      <w:r w:rsidRPr="00021420">
        <w:rPr>
          <w:rFonts w:ascii="Edwardian Script ITC" w:hAnsi="Edwardian Script ITC" w:cs="Times New Roman"/>
          <w:sz w:val="24"/>
          <w:szCs w:val="24"/>
        </w:rPr>
        <w:t>idovskou teokracii (halachick</w:t>
      </w:r>
      <w:r w:rsidRPr="00021420">
        <w:rPr>
          <w:rFonts w:ascii="Edwardian Script ITC" w:hAnsi="Edwardian Script ITC" w:cs="Edwardian Script ITC"/>
          <w:sz w:val="24"/>
          <w:szCs w:val="24"/>
        </w:rPr>
        <w:t>ý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st</w:t>
      </w:r>
      <w:r w:rsidRPr="00021420">
        <w:rPr>
          <w:rFonts w:ascii="Edwardian Script ITC" w:hAnsi="Edwardian Script ITC" w:cs="Edwardian Script ITC"/>
          <w:sz w:val="24"/>
          <w:szCs w:val="24"/>
        </w:rPr>
        <w:t>á</w:t>
      </w:r>
      <w:r w:rsidRPr="00021420">
        <w:rPr>
          <w:rFonts w:ascii="Edwardian Script ITC" w:hAnsi="Edwardian Script ITC" w:cs="Times New Roman"/>
          <w:sz w:val="24"/>
          <w:szCs w:val="24"/>
        </w:rPr>
        <w:t>t). V d</w:t>
      </w:r>
      <w:r w:rsidRPr="00021420">
        <w:rPr>
          <w:rFonts w:ascii="Cambria" w:hAnsi="Cambria" w:cs="Cambria"/>
          <w:sz w:val="24"/>
          <w:szCs w:val="24"/>
        </w:rPr>
        <w:t>ů</w:t>
      </w:r>
      <w:r w:rsidRPr="00021420">
        <w:rPr>
          <w:rFonts w:ascii="Edwardian Script ITC" w:hAnsi="Edwardian Script ITC" w:cs="Times New Roman"/>
          <w:sz w:val="24"/>
          <w:szCs w:val="24"/>
        </w:rPr>
        <w:t>sledku tohoto jevu doch</w:t>
      </w:r>
      <w:r w:rsidRPr="00021420">
        <w:rPr>
          <w:rFonts w:ascii="Edwardian Script ITC" w:hAnsi="Edwardian Script ITC" w:cs="Edwardian Script ITC"/>
          <w:sz w:val="24"/>
          <w:szCs w:val="24"/>
        </w:rPr>
        <w:t>á</w:t>
      </w:r>
      <w:r w:rsidRPr="00021420">
        <w:rPr>
          <w:rFonts w:ascii="Edwardian Script ITC" w:hAnsi="Edwardian Script ITC" w:cs="Times New Roman"/>
          <w:sz w:val="24"/>
          <w:szCs w:val="24"/>
        </w:rPr>
        <w:t>z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ve spole</w:t>
      </w:r>
      <w:r w:rsidRPr="00021420">
        <w:rPr>
          <w:rFonts w:ascii="Cambria" w:hAnsi="Cambria" w:cs="Cambria"/>
          <w:sz w:val="24"/>
          <w:szCs w:val="24"/>
        </w:rPr>
        <w:t>č</w:t>
      </w:r>
      <w:r w:rsidRPr="00021420">
        <w:rPr>
          <w:rFonts w:ascii="Edwardian Script ITC" w:hAnsi="Edwardian Script ITC" w:cs="Times New Roman"/>
          <w:sz w:val="24"/>
          <w:szCs w:val="24"/>
        </w:rPr>
        <w:t>nosti k polarizaci dvou navzájem protikladných tábor</w:t>
      </w:r>
      <w:r w:rsidRPr="00021420">
        <w:rPr>
          <w:rFonts w:ascii="Cambria" w:hAnsi="Cambria" w:cs="Cambria"/>
          <w:sz w:val="24"/>
          <w:szCs w:val="24"/>
        </w:rPr>
        <w:t>ů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- v</w:t>
      </w:r>
      <w:r w:rsidRPr="00021420">
        <w:rPr>
          <w:rFonts w:ascii="Cambria" w:hAnsi="Cambria" w:cs="Cambria"/>
          <w:sz w:val="24"/>
          <w:szCs w:val="24"/>
        </w:rPr>
        <w:t>ě</w:t>
      </w:r>
      <w:r w:rsidRPr="00021420">
        <w:rPr>
          <w:rFonts w:ascii="Edwardian Script ITC" w:hAnsi="Edwardian Script ITC" w:cs="Times New Roman"/>
          <w:sz w:val="24"/>
          <w:szCs w:val="24"/>
        </w:rPr>
        <w:t>t</w:t>
      </w:r>
      <w:r w:rsidRPr="00021420">
        <w:rPr>
          <w:rFonts w:ascii="Edwardian Script ITC" w:hAnsi="Edwardian Script ITC" w:cs="Edwardian Script ITC"/>
          <w:sz w:val="24"/>
          <w:szCs w:val="24"/>
        </w:rPr>
        <w:t>š</w:t>
      </w:r>
      <w:r w:rsidRPr="00021420">
        <w:rPr>
          <w:rFonts w:ascii="Edwardian Script ITC" w:hAnsi="Edwardian Script ITC" w:cs="Times New Roman"/>
          <w:sz w:val="24"/>
          <w:szCs w:val="24"/>
        </w:rPr>
        <w:t>inov</w:t>
      </w:r>
      <w:r w:rsidRPr="00021420">
        <w:rPr>
          <w:rFonts w:ascii="Edwardian Script ITC" w:hAnsi="Edwardian Script ITC" w:cs="Edwardian Script ITC"/>
          <w:sz w:val="24"/>
          <w:szCs w:val="24"/>
        </w:rPr>
        <w:t>é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ho </w:t>
      </w:r>
    </w:p>
    <w:p w14:paraId="40D9607D" w14:textId="77777777" w:rsidR="001C4140" w:rsidRDefault="00DF6F14" w:rsidP="0012174B">
      <w:pPr>
        <w:spacing w:after="0" w:line="240" w:lineRule="auto"/>
        <w:contextualSpacing w:val="0"/>
      </w:pPr>
      <w:r w:rsidRPr="00021420">
        <w:rPr>
          <w:rFonts w:ascii="Edwardian Script ITC" w:hAnsi="Edwardian Script ITC" w:cs="Times New Roman"/>
          <w:sz w:val="24"/>
          <w:szCs w:val="24"/>
        </w:rPr>
        <w:t xml:space="preserve">„sekulárního“ </w:t>
      </w:r>
      <w:r w:rsidR="00021420" w:rsidRPr="00021420">
        <w:rPr>
          <w:rFonts w:ascii="Edwardian Script ITC" w:hAnsi="Edwardian Script ITC" w:cs="Times New Roman"/>
          <w:sz w:val="24"/>
          <w:szCs w:val="24"/>
        </w:rPr>
        <w:t xml:space="preserve"> </w:t>
      </w:r>
      <w:r w:rsidRPr="00021420">
        <w:rPr>
          <w:rFonts w:ascii="Edwardian Script ITC" w:hAnsi="Edwardian Script ITC" w:cs="Times New Roman"/>
          <w:sz w:val="24"/>
          <w:szCs w:val="24"/>
        </w:rPr>
        <w:t>na stran</w:t>
      </w:r>
      <w:r w:rsidRPr="00021420">
        <w:rPr>
          <w:rFonts w:ascii="Cambria" w:hAnsi="Cambria" w:cs="Cambria"/>
          <w:sz w:val="24"/>
          <w:szCs w:val="24"/>
        </w:rPr>
        <w:t>ě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jedn</w:t>
      </w:r>
      <w:r w:rsidRPr="00021420">
        <w:rPr>
          <w:rFonts w:ascii="Edwardian Script ITC" w:hAnsi="Edwardian Script ITC" w:cs="Edwardian Script ITC"/>
          <w:sz w:val="24"/>
          <w:szCs w:val="24"/>
        </w:rPr>
        <w:t>é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a podstatn</w:t>
      </w:r>
      <w:r w:rsidRPr="00021420">
        <w:rPr>
          <w:rFonts w:ascii="Cambria" w:hAnsi="Cambria" w:cs="Cambria"/>
          <w:sz w:val="24"/>
          <w:szCs w:val="24"/>
        </w:rPr>
        <w:t>ě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men</w:t>
      </w:r>
      <w:r w:rsidRPr="00021420">
        <w:rPr>
          <w:rFonts w:ascii="Edwardian Script ITC" w:hAnsi="Edwardian Script ITC" w:cs="Edwardian Script ITC"/>
          <w:sz w:val="24"/>
          <w:szCs w:val="24"/>
        </w:rPr>
        <w:t>ší</w:t>
      </w:r>
      <w:r w:rsidRPr="00021420">
        <w:rPr>
          <w:rFonts w:ascii="Edwardian Script ITC" w:hAnsi="Edwardian Script ITC" w:cs="Times New Roman"/>
          <w:sz w:val="24"/>
          <w:szCs w:val="24"/>
        </w:rPr>
        <w:t>ho, ale zna</w:t>
      </w:r>
      <w:r w:rsidRPr="00021420">
        <w:rPr>
          <w:rFonts w:ascii="Cambria" w:hAnsi="Cambria" w:cs="Cambria"/>
          <w:sz w:val="24"/>
          <w:szCs w:val="24"/>
        </w:rPr>
        <w:t>č</w:t>
      </w:r>
      <w:r w:rsidRPr="00021420">
        <w:rPr>
          <w:rFonts w:ascii="Edwardian Script ITC" w:hAnsi="Edwardian Script ITC" w:cs="Times New Roman"/>
          <w:sz w:val="24"/>
          <w:szCs w:val="24"/>
        </w:rPr>
        <w:t>n</w:t>
      </w:r>
      <w:r w:rsidRPr="00021420">
        <w:rPr>
          <w:rFonts w:ascii="Cambria" w:hAnsi="Cambria" w:cs="Cambria"/>
          <w:sz w:val="24"/>
          <w:szCs w:val="24"/>
        </w:rPr>
        <w:t>ě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vlivn</w:t>
      </w:r>
      <w:r w:rsidRPr="00021420">
        <w:rPr>
          <w:rFonts w:ascii="Edwardian Script ITC" w:hAnsi="Edwardian Script ITC" w:cs="Edwardian Script ITC"/>
          <w:sz w:val="24"/>
          <w:szCs w:val="24"/>
        </w:rPr>
        <w:t>é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ho a politicky </w:t>
      </w:r>
      <w:r w:rsidRPr="00021420">
        <w:rPr>
          <w:rFonts w:ascii="Edwardian Script ITC" w:hAnsi="Edwardian Script ITC" w:cs="Edwardian Script ITC"/>
          <w:sz w:val="24"/>
          <w:szCs w:val="24"/>
        </w:rPr>
        <w:t>ú</w:t>
      </w:r>
      <w:r w:rsidRPr="00021420">
        <w:rPr>
          <w:rFonts w:ascii="Edwardian Script ITC" w:hAnsi="Edwardian Script ITC" w:cs="Times New Roman"/>
          <w:sz w:val="24"/>
          <w:szCs w:val="24"/>
        </w:rPr>
        <w:t>sp</w:t>
      </w:r>
      <w:r w:rsidRPr="00021420">
        <w:rPr>
          <w:rFonts w:ascii="Cambria" w:hAnsi="Cambria" w:cs="Cambria"/>
          <w:sz w:val="24"/>
          <w:szCs w:val="24"/>
        </w:rPr>
        <w:t>ě</w:t>
      </w:r>
      <w:r w:rsidRPr="00021420">
        <w:rPr>
          <w:rFonts w:ascii="Edwardian Script ITC" w:hAnsi="Edwardian Script ITC" w:cs="Edwardian Script ITC"/>
          <w:sz w:val="24"/>
          <w:szCs w:val="24"/>
        </w:rPr>
        <w:t>š</w:t>
      </w:r>
      <w:r w:rsidRPr="00021420">
        <w:rPr>
          <w:rFonts w:ascii="Edwardian Script ITC" w:hAnsi="Edwardian Script ITC" w:cs="Times New Roman"/>
          <w:sz w:val="24"/>
          <w:szCs w:val="24"/>
        </w:rPr>
        <w:t>n</w:t>
      </w:r>
      <w:r w:rsidRPr="00021420">
        <w:rPr>
          <w:rFonts w:ascii="Edwardian Script ITC" w:hAnsi="Edwardian Script ITC" w:cs="Edwardian Script ITC"/>
          <w:sz w:val="24"/>
          <w:szCs w:val="24"/>
        </w:rPr>
        <w:t>é</w:t>
      </w:r>
      <w:r w:rsidRPr="00021420">
        <w:rPr>
          <w:rFonts w:ascii="Edwardian Script ITC" w:hAnsi="Edwardian Script ITC" w:cs="Times New Roman"/>
          <w:sz w:val="24"/>
          <w:szCs w:val="24"/>
        </w:rPr>
        <w:t>ho t</w:t>
      </w:r>
      <w:r w:rsidRPr="00021420">
        <w:rPr>
          <w:rFonts w:ascii="Edwardian Script ITC" w:hAnsi="Edwardian Script ITC" w:cs="Edwardian Script ITC"/>
          <w:sz w:val="24"/>
          <w:szCs w:val="24"/>
        </w:rPr>
        <w:t>á</w:t>
      </w:r>
      <w:r w:rsidRPr="00021420">
        <w:rPr>
          <w:rFonts w:ascii="Edwardian Script ITC" w:hAnsi="Edwardian Script ITC" w:cs="Times New Roman"/>
          <w:sz w:val="24"/>
          <w:szCs w:val="24"/>
        </w:rPr>
        <w:t>bora religi</w:t>
      </w:r>
      <w:r w:rsidRPr="00021420">
        <w:rPr>
          <w:rFonts w:ascii="Edwardian Script ITC" w:hAnsi="Edwardian Script ITC" w:cs="Edwardian Script ITC"/>
          <w:sz w:val="24"/>
          <w:szCs w:val="24"/>
        </w:rPr>
        <w:t>ó</w:t>
      </w:r>
      <w:r w:rsidRPr="00021420">
        <w:rPr>
          <w:rFonts w:ascii="Edwardian Script ITC" w:hAnsi="Edwardian Script ITC" w:cs="Times New Roman"/>
          <w:sz w:val="24"/>
          <w:szCs w:val="24"/>
        </w:rPr>
        <w:t>zn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>ho na stran</w:t>
      </w:r>
      <w:r w:rsidRPr="00021420">
        <w:rPr>
          <w:rFonts w:ascii="Cambria" w:hAnsi="Cambria" w:cs="Cambria"/>
          <w:sz w:val="24"/>
          <w:szCs w:val="24"/>
        </w:rPr>
        <w:t>ě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druh</w:t>
      </w:r>
      <w:r w:rsidRPr="00021420">
        <w:rPr>
          <w:rFonts w:ascii="Edwardian Script ITC" w:hAnsi="Edwardian Script ITC" w:cs="Edwardian Script ITC"/>
          <w:sz w:val="24"/>
          <w:szCs w:val="24"/>
        </w:rPr>
        <w:t>é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. </w:t>
      </w:r>
      <w:r w:rsidRPr="00021420">
        <w:rPr>
          <w:rFonts w:ascii="Cambria" w:hAnsi="Cambria" w:cs="Cambria"/>
          <w:sz w:val="24"/>
          <w:szCs w:val="24"/>
        </w:rPr>
        <w:t>Č</w:t>
      </w:r>
      <w:r w:rsidRPr="00021420">
        <w:rPr>
          <w:rFonts w:ascii="Edwardian Script ITC" w:hAnsi="Edwardian Script ITC" w:cs="Edwardian Script ITC"/>
          <w:sz w:val="24"/>
          <w:szCs w:val="24"/>
        </w:rPr>
        <w:t>á</w:t>
      </w:r>
      <w:r w:rsidRPr="00021420">
        <w:rPr>
          <w:rFonts w:ascii="Edwardian Script ITC" w:hAnsi="Edwardian Script ITC" w:cs="Times New Roman"/>
          <w:sz w:val="24"/>
          <w:szCs w:val="24"/>
        </w:rPr>
        <w:t>ste</w:t>
      </w:r>
      <w:r w:rsidRPr="00021420">
        <w:rPr>
          <w:rFonts w:ascii="Cambria" w:hAnsi="Cambria" w:cs="Cambria"/>
          <w:sz w:val="24"/>
          <w:szCs w:val="24"/>
        </w:rPr>
        <w:t>č</w:t>
      </w:r>
      <w:r w:rsidRPr="00021420">
        <w:rPr>
          <w:rFonts w:ascii="Edwardian Script ITC" w:hAnsi="Edwardian Script ITC" w:cs="Times New Roman"/>
          <w:sz w:val="24"/>
          <w:szCs w:val="24"/>
        </w:rPr>
        <w:t>n</w:t>
      </w:r>
      <w:r w:rsidRPr="00021420">
        <w:rPr>
          <w:rFonts w:ascii="Cambria" w:hAnsi="Cambria" w:cs="Cambria"/>
          <w:sz w:val="24"/>
          <w:szCs w:val="24"/>
        </w:rPr>
        <w:t>ě</w:t>
      </w:r>
      <w:r w:rsidRPr="00021420">
        <w:rPr>
          <w:rFonts w:ascii="Edwardian Script ITC" w:hAnsi="Edwardian Script ITC" w:cs="Times New Roman"/>
          <w:sz w:val="24"/>
          <w:szCs w:val="24"/>
        </w:rPr>
        <w:t xml:space="preserve"> mimo konflikt sekul</w:t>
      </w:r>
      <w:r w:rsidRPr="00021420">
        <w:rPr>
          <w:rFonts w:ascii="Edwardian Script ITC" w:hAnsi="Edwardian Script ITC" w:cs="Edwardian Script ITC"/>
          <w:sz w:val="24"/>
          <w:szCs w:val="24"/>
        </w:rPr>
        <w:t>á</w:t>
      </w:r>
      <w:r w:rsidRPr="00021420">
        <w:rPr>
          <w:rFonts w:ascii="Edwardian Script ITC" w:hAnsi="Edwardian Script ITC" w:cs="Times New Roman"/>
          <w:sz w:val="24"/>
          <w:szCs w:val="24"/>
        </w:rPr>
        <w:t>rn</w:t>
      </w:r>
      <w:r w:rsidRPr="00021420">
        <w:rPr>
          <w:rFonts w:ascii="Edwardian Script ITC" w:hAnsi="Edwardian Script ITC" w:cs="Edwardian Script ITC"/>
          <w:sz w:val="24"/>
          <w:szCs w:val="24"/>
        </w:rPr>
        <w:t>í</w:t>
      </w:r>
      <w:r w:rsidRPr="00021420">
        <w:rPr>
          <w:rFonts w:ascii="Edwardian Script ITC" w:hAnsi="Edwardian Script ITC" w:cs="Times New Roman"/>
          <w:sz w:val="24"/>
          <w:szCs w:val="24"/>
        </w:rPr>
        <w:t>ch s</w:t>
      </w:r>
      <w:r>
        <w:rPr>
          <w:rFonts w:ascii="Times New Roman" w:hAnsi="Times New Roman" w:cs="Times New Roman"/>
          <w:sz w:val="24"/>
          <w:szCs w:val="24"/>
        </w:rPr>
        <w:t xml:space="preserve"> religiózními stojí komunita ortodoxních Židů, tzv. náboženských sionistů (ha-</w:t>
      </w:r>
      <w:proofErr w:type="spellStart"/>
      <w:r>
        <w:rPr>
          <w:rFonts w:ascii="Times New Roman" w:hAnsi="Times New Roman" w:cs="Times New Roman"/>
          <w:sz w:val="24"/>
          <w:szCs w:val="24"/>
        </w:rPr>
        <w:t>cijonim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ha-</w:t>
      </w:r>
      <w:proofErr w:type="spellStart"/>
      <w:r>
        <w:rPr>
          <w:rFonts w:ascii="Times New Roman" w:hAnsi="Times New Roman" w:cs="Times New Roman"/>
          <w:sz w:val="24"/>
          <w:szCs w:val="24"/>
        </w:rPr>
        <w:t>datiim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Tito hluboce věřící Židé se snaží ortodoxní judaismus propojit s moderním způsobem života. K modernímu </w:t>
      </w:r>
      <w:r w:rsidR="004134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ionismu (ve své podstatě</w:t>
      </w:r>
      <w:r w:rsidR="00021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sekulární ideji židovského nacionalismu) jako základní myšlence novodobého Izraele zaujímají ortodoxní na rozdíl od </w:t>
      </w:r>
      <w:r w:rsidR="00021420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charedim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velmi pozitivní postoj. </w:t>
      </w:r>
      <w:proofErr w:type="spellStart"/>
      <w:r>
        <w:rPr>
          <w:rFonts w:ascii="Times New Roman" w:hAnsi="Times New Roman" w:cs="Times New Roman"/>
          <w:sz w:val="24"/>
          <w:szCs w:val="24"/>
        </w:rPr>
        <w:t>Ultraorotodoxní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charedim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totiž vidí v sionismu hlavně jeho „světskost“ a odpor vůči biblickému konceptu, který říká, že Izrael má obnovit až sám Mesiáš. Problémem u ortodoxních někdy může být posílení jejich nacionalismu dogmatickými náboženskými principy - to v případě náboženských osadníků vyvolává nedemokratické a nebezpečné tendence.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77792" w14:textId="77777777" w:rsidR="001C4140" w:rsidRDefault="0065229A" w:rsidP="0012174B">
      <w:pPr>
        <w:spacing w:after="0" w:line="240" w:lineRule="auto"/>
        <w:contextualSpacing w:val="0"/>
      </w:pPr>
      <w:ins w:id="4" w:author="Jasenčáková Miroslava" w:date="2018-11-06T12:17:00Z">
        <w:r w:rsidRPr="006118EB">
          <w:rPr>
            <w:rFonts w:ascii="Times New Roman" w:hAnsi="Times New Roman" w:cs="Times New Roman"/>
            <w:color w:val="FFC000"/>
            <w:sz w:val="24"/>
            <w:szCs w:val="24"/>
          </w:rPr>
          <w:t>Navíc se status quo projevuje i v charakteru izraelského stranickopolitického systému.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DF6F14" w:rsidRPr="008647D7">
        <w:rPr>
          <w:rFonts w:ascii="Tahoma" w:hAnsi="Tahoma" w:cs="Tahoma"/>
          <w:sz w:val="24"/>
          <w:szCs w:val="24"/>
        </w:rPr>
        <w:t xml:space="preserve">Náboženské strany, často řízené teokratickými principy, zde hrají klíčovou roli. V neposlední řadě má status quo </w:t>
      </w:r>
      <w:r w:rsidR="00021420">
        <w:rPr>
          <w:rFonts w:ascii="Tahoma" w:hAnsi="Tahoma" w:cs="Tahoma"/>
          <w:sz w:val="24"/>
          <w:szCs w:val="24"/>
        </w:rPr>
        <w:t xml:space="preserve"> </w:t>
      </w:r>
      <w:r w:rsidR="00DF6F14" w:rsidRPr="008647D7">
        <w:rPr>
          <w:rFonts w:ascii="Tahoma" w:hAnsi="Tahoma" w:cs="Tahoma"/>
          <w:sz w:val="24"/>
          <w:szCs w:val="24"/>
        </w:rPr>
        <w:t>dopad i na izraelsko-palestinský konflikt. V určitém smyslu hraje propojení izraelské politiky s náboženstvím</w:t>
      </w:r>
      <w:r w:rsidR="00DF6F14">
        <w:rPr>
          <w:rFonts w:ascii="Times New Roman" w:hAnsi="Times New Roman" w:cs="Times New Roman"/>
          <w:sz w:val="24"/>
          <w:szCs w:val="24"/>
        </w:rPr>
        <w:t xml:space="preserve"> v tomto konfliktu klíčovou roli - mám na mysli případ religiózních osadníků na palestinských územích a vliv různých mesianistických politických stran a uskupení na tento konflikt. </w:t>
      </w:r>
    </w:p>
    <w:p w14:paraId="2C9305EA" w14:textId="77777777" w:rsidR="001C4140" w:rsidRDefault="001C4140" w:rsidP="0012174B">
      <w:pPr>
        <w:spacing w:after="0" w:line="240" w:lineRule="auto"/>
        <w:contextualSpacing w:val="0"/>
      </w:pPr>
    </w:p>
    <w:sectPr w:rsidR="001C4140">
      <w:footnotePr>
        <w:numStart w:val="4"/>
      </w:footnotePr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Jasenčáková Miroslava" w:date="2018-11-06T12:18:00Z" w:initials="JM">
    <w:p w14:paraId="252EB2BD" w14:textId="77777777" w:rsidR="0065229A" w:rsidRDefault="0065229A">
      <w:pPr>
        <w:pStyle w:val="Textkomente"/>
      </w:pPr>
      <w:r>
        <w:rPr>
          <w:rStyle w:val="Odkaznakoment"/>
        </w:rPr>
        <w:annotationRef/>
      </w:r>
      <w:r>
        <w:t>Jaké je hlavní město Izraele?</w:t>
      </w:r>
    </w:p>
    <w:p w14:paraId="0B8BCBF0" w14:textId="77777777" w:rsidR="0065229A" w:rsidRDefault="0065229A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8BCBF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5665B" w14:textId="77777777" w:rsidR="00040A80" w:rsidRDefault="00040A80">
      <w:pPr>
        <w:spacing w:after="0" w:line="240" w:lineRule="auto"/>
      </w:pPr>
      <w:r>
        <w:separator/>
      </w:r>
    </w:p>
  </w:endnote>
  <w:endnote w:type="continuationSeparator" w:id="0">
    <w:p w14:paraId="5D4A97C5" w14:textId="77777777" w:rsidR="00040A80" w:rsidRDefault="0004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2BEFD" w14:textId="77777777" w:rsidR="00040A80" w:rsidRDefault="00040A80">
      <w:pPr>
        <w:spacing w:after="0" w:line="240" w:lineRule="auto"/>
      </w:pPr>
      <w:r>
        <w:separator/>
      </w:r>
    </w:p>
  </w:footnote>
  <w:footnote w:type="continuationSeparator" w:id="0">
    <w:p w14:paraId="71AB4374" w14:textId="77777777" w:rsidR="00040A80" w:rsidRDefault="00040A80">
      <w:pPr>
        <w:spacing w:after="0" w:line="240" w:lineRule="auto"/>
      </w:pPr>
      <w:r>
        <w:continuationSeparator/>
      </w:r>
    </w:p>
  </w:footnote>
  <w:footnote w:id="1">
    <w:p w14:paraId="183AF71E" w14:textId="77777777" w:rsidR="002267F8" w:rsidRPr="00E97914" w:rsidRDefault="00DF6F14" w:rsidP="00E97914">
      <w:pPr>
        <w:spacing w:after="0" w:line="240" w:lineRule="auto"/>
        <w:contextualSpacing w:val="0"/>
        <w:jc w:val="right"/>
        <w:rPr>
          <w:b/>
          <w:u w:val="single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Viz podání tohoto motivu v osadnických médiích a internetových stránkách jako např. „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Hebron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, City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of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Patriarchs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“,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Website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of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proofErr w:type="spellEnd"/>
      <w:r w:rsidR="00021420"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Jewish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Community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of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Hebron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hyperlink r:id="rId1" w:history="1">
        <w:r w:rsidR="0012174B" w:rsidRPr="00E97914">
          <w:rPr>
            <w:rStyle w:val="Hypertextovodkaz"/>
            <w:rFonts w:ascii="Times New Roman" w:hAnsi="Times New Roman"/>
            <w:b/>
            <w:sz w:val="20"/>
            <w:szCs w:val="20"/>
          </w:rPr>
          <w:t>http://www.hebron.com/english/</w:t>
        </w:r>
      </w:hyperlink>
      <w:r w:rsidR="0012174B"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12174B"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zobrazeno </w:t>
      </w:r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25. 11. 2002).</w:t>
      </w:r>
    </w:p>
  </w:footnote>
  <w:footnote w:id="2">
    <w:p w14:paraId="2926F325" w14:textId="77777777" w:rsidR="002267F8" w:rsidRPr="00E97914" w:rsidRDefault="00DF6F14" w:rsidP="00E97914">
      <w:pPr>
        <w:spacing w:after="0" w:line="240" w:lineRule="auto"/>
        <w:contextualSpacing w:val="0"/>
        <w:jc w:val="right"/>
        <w:rPr>
          <w:b/>
          <w:u w:val="single"/>
        </w:rPr>
      </w:pPr>
      <w:r w:rsidRPr="00E97914">
        <w:rPr>
          <w:b/>
          <w:u w:val="single"/>
          <w:vertAlign w:val="superscript"/>
        </w:rPr>
        <w:footnoteRef/>
      </w:r>
      <w:r w:rsidRPr="00E97914">
        <w:rPr>
          <w:b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Yeshayahu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Leibowitz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Judaism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human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values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, and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Jewish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state</w:t>
      </w:r>
      <w:proofErr w:type="spellEnd"/>
      <w:r w:rsidR="0012174B" w:rsidRPr="00E9791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Cambridge, </w:t>
      </w:r>
      <w:proofErr w:type="gram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Mass.1995</w:t>
      </w:r>
      <w:proofErr w:type="gramEnd"/>
      <w:r w:rsidR="0012174B" w:rsidRPr="00E97914">
        <w:rPr>
          <w:rFonts w:ascii="Times New Roman" w:hAnsi="Times New Roman" w:cs="Times New Roman"/>
          <w:b/>
          <w:sz w:val="20"/>
          <w:szCs w:val="20"/>
          <w:u w:val="single"/>
        </w:rPr>
        <w:t>,s.</w:t>
      </w:r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213‒216.</w:t>
      </w:r>
    </w:p>
  </w:footnote>
  <w:footnote w:id="3">
    <w:p w14:paraId="564AA396" w14:textId="77777777" w:rsidR="002267F8" w:rsidRPr="00E97914" w:rsidRDefault="00DF6F14" w:rsidP="00E97914">
      <w:pPr>
        <w:spacing w:after="0" w:line="240" w:lineRule="auto"/>
        <w:contextualSpacing w:val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7914">
        <w:rPr>
          <w:b/>
          <w:u w:val="single"/>
          <w:vertAlign w:val="superscript"/>
        </w:rPr>
        <w:footnoteRef/>
      </w:r>
      <w:r w:rsidRPr="00E97914">
        <w:rPr>
          <w:b/>
          <w:sz w:val="20"/>
          <w:szCs w:val="20"/>
          <w:u w:val="single"/>
        </w:rPr>
        <w:t xml:space="preserve"> </w:t>
      </w:r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Čejka, </w:t>
      </w:r>
      <w:r w:rsidR="0012174B"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M. </w:t>
      </w:r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Judaismus, politika a Stát Izrael (Masarykova univerzita – Mezinárodní politologický ústav, 2002)</w:t>
      </w:r>
      <w:r w:rsidR="0012174B" w:rsidRPr="00E97914">
        <w:rPr>
          <w:rFonts w:ascii="Times New Roman" w:hAnsi="Times New Roman" w:cs="Times New Roman"/>
          <w:b/>
          <w:sz w:val="20"/>
          <w:szCs w:val="20"/>
          <w:u w:val="single"/>
        </w:rPr>
        <w:t>, s.</w:t>
      </w:r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 101.</w:t>
      </w:r>
    </w:p>
    <w:p w14:paraId="0872A6D5" w14:textId="77777777" w:rsidR="00E97914" w:rsidRPr="00E97914" w:rsidRDefault="00E97914" w:rsidP="00E97914">
      <w:pPr>
        <w:spacing w:after="0" w:line="240" w:lineRule="auto"/>
        <w:contextualSpacing w:val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76FE17" w14:textId="77777777" w:rsidR="00E97914" w:rsidRPr="00E97914" w:rsidRDefault="00E97914" w:rsidP="00E97914">
      <w:pPr>
        <w:spacing w:after="0" w:line="240" w:lineRule="auto"/>
        <w:contextualSpacing w:val="0"/>
        <w:jc w:val="right"/>
        <w:rPr>
          <w:b/>
          <w:u w:val="single"/>
        </w:rPr>
      </w:pPr>
    </w:p>
  </w:footnote>
  <w:footnote w:id="4">
    <w:p w14:paraId="3CFE817C" w14:textId="77777777" w:rsidR="001C4140" w:rsidRPr="00E97914" w:rsidRDefault="00DF6F14" w:rsidP="00E97914">
      <w:pPr>
        <w:spacing w:after="0" w:line="240" w:lineRule="auto"/>
        <w:contextualSpacing w:val="0"/>
        <w:jc w:val="right"/>
        <w:rPr>
          <w:b/>
          <w:u w:val="single"/>
        </w:rPr>
      </w:pPr>
      <w:r w:rsidRPr="00E97914">
        <w:rPr>
          <w:b/>
          <w:u w:val="single"/>
          <w:vertAlign w:val="superscript"/>
        </w:rPr>
        <w:footnoteRef/>
      </w:r>
      <w:r w:rsidRPr="00E97914">
        <w:rPr>
          <w:b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Zarembski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12174B" w:rsidRPr="00E97914">
        <w:rPr>
          <w:rFonts w:ascii="Times New Roman" w:hAnsi="Times New Roman" w:cs="Times New Roman"/>
          <w:b/>
          <w:sz w:val="20"/>
          <w:szCs w:val="20"/>
          <w:u w:val="single"/>
        </w:rPr>
        <w:t xml:space="preserve">Laura, </w:t>
      </w:r>
      <w:proofErr w:type="spellStart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>The</w:t>
      </w:r>
      <w:proofErr w:type="spellEnd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>religious-secular</w:t>
      </w:r>
      <w:proofErr w:type="spellEnd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>divide</w:t>
      </w:r>
      <w:proofErr w:type="spellEnd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in </w:t>
      </w:r>
      <w:proofErr w:type="spellStart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>the</w:t>
      </w:r>
      <w:proofErr w:type="spellEnd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>eyes</w:t>
      </w:r>
      <w:proofErr w:type="spellEnd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>of</w:t>
      </w:r>
      <w:proofErr w:type="spellEnd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>Israel's</w:t>
      </w:r>
      <w:proofErr w:type="spellEnd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>leaders</w:t>
      </w:r>
      <w:proofErr w:type="spellEnd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and </w:t>
      </w:r>
      <w:proofErr w:type="spellStart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>opinion</w:t>
      </w:r>
      <w:proofErr w:type="spellEnd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E97914">
        <w:rPr>
          <w:rFonts w:ascii="Times New Roman" w:hAnsi="Times New Roman" w:cs="Times New Roman"/>
          <w:b/>
          <w:i/>
          <w:sz w:val="20"/>
          <w:szCs w:val="20"/>
          <w:u w:val="single"/>
        </w:rPr>
        <w:t>makers</w:t>
      </w:r>
      <w:proofErr w:type="spellEnd"/>
      <w:r w:rsidRPr="00E97914">
        <w:rPr>
          <w:rFonts w:ascii="Times New Roman" w:hAnsi="Times New Roman" w:cs="Times New Roman"/>
          <w:b/>
          <w:sz w:val="20"/>
          <w:szCs w:val="20"/>
          <w:u w:val="single"/>
        </w:rPr>
        <w:t>: 31‒34.</w:t>
      </w:r>
    </w:p>
    <w:p w14:paraId="0ABA56AE" w14:textId="77777777" w:rsidR="002267F8" w:rsidRPr="00E97914" w:rsidRDefault="002267F8" w:rsidP="00E97914">
      <w:pPr>
        <w:spacing w:after="0" w:line="240" w:lineRule="auto"/>
        <w:contextualSpacing w:val="0"/>
        <w:jc w:val="right"/>
        <w:rPr>
          <w:b/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D11C9"/>
    <w:multiLevelType w:val="hybridMultilevel"/>
    <w:tmpl w:val="172091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senčáková Miroslava">
    <w15:presenceInfo w15:providerId="AD" w15:userId="S-1-5-21-796845957-861567501-682003330-10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40"/>
    <w:rsid w:val="00021420"/>
    <w:rsid w:val="00040A80"/>
    <w:rsid w:val="00090123"/>
    <w:rsid w:val="00103B3C"/>
    <w:rsid w:val="0010457C"/>
    <w:rsid w:val="0012174B"/>
    <w:rsid w:val="001C4140"/>
    <w:rsid w:val="002267F8"/>
    <w:rsid w:val="00277B89"/>
    <w:rsid w:val="0030293C"/>
    <w:rsid w:val="0034247D"/>
    <w:rsid w:val="003479B4"/>
    <w:rsid w:val="003502FB"/>
    <w:rsid w:val="004134F5"/>
    <w:rsid w:val="004C4DCD"/>
    <w:rsid w:val="00596006"/>
    <w:rsid w:val="005F178A"/>
    <w:rsid w:val="006118EB"/>
    <w:rsid w:val="0065229A"/>
    <w:rsid w:val="006825D5"/>
    <w:rsid w:val="00697E6E"/>
    <w:rsid w:val="006C62DF"/>
    <w:rsid w:val="00791126"/>
    <w:rsid w:val="00824082"/>
    <w:rsid w:val="008647D7"/>
    <w:rsid w:val="008C6103"/>
    <w:rsid w:val="008D01F4"/>
    <w:rsid w:val="008F34D2"/>
    <w:rsid w:val="009A72DB"/>
    <w:rsid w:val="009C2A63"/>
    <w:rsid w:val="00A40EA7"/>
    <w:rsid w:val="00A8711A"/>
    <w:rsid w:val="00AC5F8A"/>
    <w:rsid w:val="00B31337"/>
    <w:rsid w:val="00B40281"/>
    <w:rsid w:val="00B50732"/>
    <w:rsid w:val="00C03A38"/>
    <w:rsid w:val="00C72A60"/>
    <w:rsid w:val="00C75B97"/>
    <w:rsid w:val="00D725C4"/>
    <w:rsid w:val="00DF6F14"/>
    <w:rsid w:val="00E02043"/>
    <w:rsid w:val="00E0495E"/>
    <w:rsid w:val="00E97914"/>
    <w:rsid w:val="00EA1336"/>
    <w:rsid w:val="00FA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02C3C"/>
  <w14:defaultImageDpi w14:val="0"/>
  <w15:docId w15:val="{F0BBCA90-E6FE-4FFD-9C4A-50ED261E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pPr>
      <w:spacing w:before="100" w:after="100" w:line="240" w:lineRule="auto"/>
      <w:outlineLvl w:val="0"/>
    </w:pPr>
    <w:rPr>
      <w:rFonts w:ascii="Times New Roman" w:hAnsi="Times New Roman" w:cs="Times New Roman"/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pPr>
      <w:spacing w:before="100" w:after="100" w:line="240" w:lineRule="auto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pPr>
      <w:spacing w:before="100" w:after="100" w:line="240" w:lineRule="auto"/>
      <w:outlineLvl w:val="4"/>
    </w:pPr>
    <w:rPr>
      <w:rFonts w:ascii="Times New Roman" w:hAnsi="Times New Roman" w:cs="Times New Roman"/>
      <w:b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pPr>
      <w:spacing w:before="240" w:after="6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pPr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pPr>
      <w:spacing w:after="60"/>
      <w:jc w:val="center"/>
    </w:pPr>
    <w:rPr>
      <w:rFonts w:ascii="Arial" w:hAnsi="Arial" w:cs="Arial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0123"/>
    <w:rPr>
      <w:rFonts w:cs="Times New Roman"/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1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134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4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134F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4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134F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bron.com/english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4345-B1A2-42DC-8EE4-92C1A8FE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4503</Characters>
  <Application>Microsoft Office Word</Application>
  <DocSecurity>0</DocSecurity>
  <Lines>67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Matějka</dc:creator>
  <cp:keywords/>
  <dc:description/>
  <cp:lastModifiedBy>Jasenčáková Miroslava</cp:lastModifiedBy>
  <cp:revision>2</cp:revision>
  <dcterms:created xsi:type="dcterms:W3CDTF">2018-11-06T11:27:00Z</dcterms:created>
  <dcterms:modified xsi:type="dcterms:W3CDTF">2018-11-06T11:27:00Z</dcterms:modified>
</cp:coreProperties>
</file>