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06E6" w14:textId="77777777" w:rsidR="00B857D9" w:rsidRPr="00AF3D07" w:rsidRDefault="00AF3D07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Pozorovatel</w:t>
      </w:r>
      <w:r w:rsidR="00B857D9" w:rsidRPr="00AF3D07">
        <w:rPr>
          <w:b/>
          <w:sz w:val="24"/>
          <w:szCs w:val="24"/>
        </w:rPr>
        <w:t>:</w:t>
      </w:r>
      <w:r w:rsidR="00EB50F8" w:rsidRPr="00AF3D07">
        <w:rPr>
          <w:sz w:val="24"/>
          <w:szCs w:val="24"/>
        </w:rPr>
        <w:tab/>
      </w:r>
      <w:r w:rsidR="00BA683C">
        <w:rPr>
          <w:sz w:val="24"/>
          <w:szCs w:val="24"/>
        </w:rPr>
        <w:t>Tereza Kornoušková</w:t>
      </w:r>
      <w:r w:rsidR="005326BB">
        <w:rPr>
          <w:sz w:val="24"/>
          <w:szCs w:val="24"/>
        </w:rPr>
        <w:t>, Michaela Chrásková</w:t>
      </w:r>
      <w:r w:rsidR="00EB50F8"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="00EB50F8" w:rsidRPr="00AF3D07">
        <w:rPr>
          <w:b/>
          <w:sz w:val="24"/>
          <w:szCs w:val="24"/>
        </w:rPr>
        <w:t>Datum:</w:t>
      </w:r>
      <w:r w:rsidR="00BA683C">
        <w:rPr>
          <w:b/>
          <w:sz w:val="24"/>
          <w:szCs w:val="24"/>
        </w:rPr>
        <w:t xml:space="preserve"> </w:t>
      </w:r>
      <w:r w:rsidR="00BF77F0">
        <w:rPr>
          <w:sz w:val="24"/>
          <w:szCs w:val="24"/>
        </w:rPr>
        <w:t>7. 1</w:t>
      </w:r>
      <w:r w:rsidR="00BA683C">
        <w:rPr>
          <w:sz w:val="24"/>
          <w:szCs w:val="24"/>
        </w:rPr>
        <w:t>. 20</w:t>
      </w:r>
      <w:r w:rsidR="00BF77F0">
        <w:rPr>
          <w:sz w:val="24"/>
          <w:szCs w:val="24"/>
        </w:rPr>
        <w:t>20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</w:p>
    <w:p w14:paraId="21FA7641" w14:textId="77777777" w:rsidR="00B857D9" w:rsidRPr="00BA683C" w:rsidRDefault="00B857D9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Škola:</w:t>
      </w:r>
      <w:r w:rsidR="00AF3D07" w:rsidRPr="00AF3D07">
        <w:rPr>
          <w:b/>
          <w:sz w:val="24"/>
          <w:szCs w:val="24"/>
        </w:rPr>
        <w:tab/>
      </w:r>
      <w:r w:rsidR="00BF77F0" w:rsidRPr="00BF77F0">
        <w:rPr>
          <w:sz w:val="24"/>
          <w:szCs w:val="24"/>
        </w:rPr>
        <w:t>FZŠ prof. Otokara Chlupa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Třída:</w:t>
      </w:r>
      <w:r w:rsidR="00AF3D07" w:rsidRPr="00AF3D07">
        <w:rPr>
          <w:b/>
          <w:sz w:val="24"/>
          <w:szCs w:val="24"/>
        </w:rPr>
        <w:tab/>
      </w:r>
      <w:r w:rsidR="00BF77F0">
        <w:rPr>
          <w:sz w:val="24"/>
          <w:szCs w:val="24"/>
        </w:rPr>
        <w:t>5. D</w:t>
      </w:r>
      <w:r w:rsidR="00AF3D07" w:rsidRPr="00BA683C">
        <w:rPr>
          <w:sz w:val="24"/>
          <w:szCs w:val="24"/>
        </w:rPr>
        <w:tab/>
      </w:r>
      <w:r w:rsidR="00BF77F0">
        <w:rPr>
          <w:sz w:val="24"/>
          <w:szCs w:val="24"/>
        </w:rPr>
        <w:br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BF77F0">
        <w:rPr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>Počet žáků</w:t>
      </w:r>
      <w:r w:rsidR="00BF77F0">
        <w:rPr>
          <w:b/>
          <w:sz w:val="24"/>
          <w:szCs w:val="24"/>
        </w:rPr>
        <w:t xml:space="preserve">: </w:t>
      </w:r>
      <w:r w:rsidR="00BF77F0">
        <w:rPr>
          <w:sz w:val="24"/>
          <w:szCs w:val="24"/>
        </w:rPr>
        <w:t>24</w:t>
      </w:r>
      <w:r w:rsidR="00BA683C">
        <w:rPr>
          <w:sz w:val="24"/>
          <w:szCs w:val="24"/>
        </w:rPr>
        <w:t xml:space="preserve"> </w:t>
      </w:r>
    </w:p>
    <w:p w14:paraId="20976725" w14:textId="77777777" w:rsidR="00AF3D07" w:rsidRPr="00BF77F0" w:rsidRDefault="00AF3D07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Předmět:</w:t>
      </w:r>
      <w:r w:rsidR="00BA683C">
        <w:rPr>
          <w:b/>
          <w:sz w:val="24"/>
          <w:szCs w:val="24"/>
        </w:rPr>
        <w:t xml:space="preserve"> </w:t>
      </w:r>
      <w:r w:rsidR="00BF77F0">
        <w:rPr>
          <w:sz w:val="24"/>
          <w:szCs w:val="24"/>
        </w:rPr>
        <w:t>Český jazyk</w:t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="00BF77F0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>Tematický celek:</w:t>
      </w:r>
      <w:r w:rsidR="00BA683C">
        <w:rPr>
          <w:b/>
          <w:sz w:val="24"/>
          <w:szCs w:val="24"/>
        </w:rPr>
        <w:t xml:space="preserve"> </w:t>
      </w:r>
      <w:r w:rsidR="00BF77F0" w:rsidRPr="00BF77F0">
        <w:rPr>
          <w:sz w:val="24"/>
          <w:szCs w:val="24"/>
        </w:rPr>
        <w:t>čtenářská dílna, čtení s porozuměním</w:t>
      </w:r>
    </w:p>
    <w:p w14:paraId="6B5CAD83" w14:textId="77777777" w:rsidR="000B2E5B" w:rsidRPr="00AF3D07" w:rsidRDefault="00907E3A" w:rsidP="00AF3D07">
      <w:r>
        <w:tab/>
      </w:r>
      <w:r>
        <w:tab/>
      </w:r>
      <w:r>
        <w:tab/>
      </w:r>
      <w:r>
        <w:tab/>
      </w: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988"/>
        <w:gridCol w:w="2693"/>
        <w:gridCol w:w="4678"/>
        <w:gridCol w:w="5386"/>
      </w:tblGrid>
      <w:tr w:rsidR="00B857D9" w:rsidRPr="00AF3D07" w14:paraId="116D037C" w14:textId="77777777" w:rsidTr="00F20217">
        <w:tc>
          <w:tcPr>
            <w:tcW w:w="988" w:type="dxa"/>
          </w:tcPr>
          <w:p w14:paraId="5D7967D5" w14:textId="77777777"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2693" w:type="dxa"/>
          </w:tcPr>
          <w:p w14:paraId="1591504A" w14:textId="77777777"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Popis činnosti</w:t>
            </w:r>
          </w:p>
        </w:tc>
        <w:tc>
          <w:tcPr>
            <w:tcW w:w="4678" w:type="dxa"/>
          </w:tcPr>
          <w:p w14:paraId="02C1EEAB" w14:textId="77777777"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a</w:t>
            </w:r>
            <w:r w:rsidR="00B857D9" w:rsidRPr="00AF3D07">
              <w:rPr>
                <w:b/>
                <w:sz w:val="24"/>
                <w:szCs w:val="24"/>
              </w:rPr>
              <w:t>ktivita učitele</w:t>
            </w:r>
          </w:p>
        </w:tc>
        <w:tc>
          <w:tcPr>
            <w:tcW w:w="5386" w:type="dxa"/>
          </w:tcPr>
          <w:p w14:paraId="64EDCA0B" w14:textId="77777777"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Učební a</w:t>
            </w:r>
            <w:r w:rsidR="00B857D9" w:rsidRPr="00AF3D07">
              <w:rPr>
                <w:b/>
                <w:sz w:val="24"/>
                <w:szCs w:val="24"/>
              </w:rPr>
              <w:t>ktivita žáka</w:t>
            </w:r>
          </w:p>
        </w:tc>
      </w:tr>
      <w:tr w:rsidR="00B857D9" w14:paraId="5BEDAF99" w14:textId="77777777" w:rsidTr="0086138D">
        <w:trPr>
          <w:trHeight w:val="58"/>
        </w:trPr>
        <w:tc>
          <w:tcPr>
            <w:tcW w:w="988" w:type="dxa"/>
          </w:tcPr>
          <w:p w14:paraId="1E2B5D5A" w14:textId="77777777" w:rsidR="00B857D9" w:rsidRDefault="00B857D9"/>
          <w:p w14:paraId="00A90D1B" w14:textId="77777777" w:rsidR="00B857D9" w:rsidRDefault="00BA683C">
            <w:r>
              <w:t>8:</w:t>
            </w:r>
            <w:r w:rsidR="00BF77F0">
              <w:t>00</w:t>
            </w:r>
          </w:p>
          <w:p w14:paraId="70687C41" w14:textId="77777777" w:rsidR="00B857D9" w:rsidRDefault="00B857D9"/>
          <w:p w14:paraId="7373B356" w14:textId="77777777" w:rsidR="00B857D9" w:rsidRDefault="00B857D9"/>
          <w:p w14:paraId="38B3DB03" w14:textId="77777777" w:rsidR="00B857D9" w:rsidRDefault="00B857D9"/>
          <w:p w14:paraId="66E5C3CD" w14:textId="77777777" w:rsidR="00B857D9" w:rsidRDefault="00B857D9"/>
          <w:p w14:paraId="179574C7" w14:textId="77777777" w:rsidR="00B857D9" w:rsidRDefault="00B857D9"/>
          <w:p w14:paraId="5BADBFF2" w14:textId="77777777" w:rsidR="00BF77F0" w:rsidRDefault="00BF77F0"/>
          <w:p w14:paraId="33A995F5" w14:textId="77777777" w:rsidR="00BF77F0" w:rsidRDefault="00BF77F0"/>
          <w:p w14:paraId="0BEAB930" w14:textId="77777777" w:rsidR="00F20217" w:rsidRDefault="00BF77F0">
            <w:r>
              <w:t>8:10</w:t>
            </w:r>
          </w:p>
          <w:p w14:paraId="46CF3077" w14:textId="77777777" w:rsidR="00B857D9" w:rsidRDefault="00B857D9"/>
          <w:p w14:paraId="158330C1" w14:textId="77777777" w:rsidR="00B857D9" w:rsidRDefault="00B857D9"/>
          <w:p w14:paraId="64F228B0" w14:textId="77777777" w:rsidR="00B857D9" w:rsidRDefault="00B857D9"/>
          <w:p w14:paraId="390FDA34" w14:textId="77777777" w:rsidR="00F20217" w:rsidRDefault="00F20217"/>
          <w:p w14:paraId="3032D6CE" w14:textId="77777777" w:rsidR="009C7A6E" w:rsidRDefault="009C7A6E"/>
          <w:p w14:paraId="2967757A" w14:textId="77777777" w:rsidR="009C7A6E" w:rsidRDefault="009C7A6E"/>
          <w:p w14:paraId="01129E98" w14:textId="77777777" w:rsidR="009C7A6E" w:rsidRDefault="009C7A6E"/>
          <w:p w14:paraId="425AD575" w14:textId="77777777" w:rsidR="009C7A6E" w:rsidRDefault="009C7A6E"/>
          <w:p w14:paraId="31BBB1BD" w14:textId="77777777" w:rsidR="009C7A6E" w:rsidRDefault="009C7A6E"/>
          <w:p w14:paraId="089E6280" w14:textId="77777777" w:rsidR="009C7A6E" w:rsidRDefault="009C7A6E"/>
          <w:p w14:paraId="3F357CE0" w14:textId="77777777" w:rsidR="009C7A6E" w:rsidRDefault="009C7A6E"/>
          <w:p w14:paraId="020475F2" w14:textId="77777777" w:rsidR="009C7A6E" w:rsidRDefault="009C7A6E"/>
          <w:p w14:paraId="002D6CDB" w14:textId="77777777" w:rsidR="00BF0B6B" w:rsidRDefault="00BF0B6B"/>
          <w:p w14:paraId="69B5B9EB" w14:textId="77777777" w:rsidR="00BF0B6B" w:rsidRDefault="00BF0B6B"/>
          <w:p w14:paraId="7BAA4B39" w14:textId="77777777" w:rsidR="00B857D9" w:rsidRDefault="00BF0B6B">
            <w:r>
              <w:t>8:35</w:t>
            </w:r>
          </w:p>
          <w:p w14:paraId="4F14B800" w14:textId="77777777" w:rsidR="00B857D9" w:rsidRDefault="00B857D9"/>
          <w:p w14:paraId="68E3C039" w14:textId="77777777" w:rsidR="00B857D9" w:rsidRDefault="00B857D9"/>
          <w:p w14:paraId="04523DF3" w14:textId="77777777" w:rsidR="00B857D9" w:rsidRDefault="00B857D9"/>
          <w:p w14:paraId="621F54B0" w14:textId="77777777" w:rsidR="00B857D9" w:rsidRDefault="00BF0B6B">
            <w:r>
              <w:t>8:40</w:t>
            </w:r>
          </w:p>
          <w:p w14:paraId="6700D3BA" w14:textId="77777777" w:rsidR="00B857D9" w:rsidRDefault="00B857D9"/>
          <w:p w14:paraId="25C78713" w14:textId="77777777" w:rsidR="00B857D9" w:rsidRDefault="00B857D9"/>
          <w:p w14:paraId="7295AB15" w14:textId="77777777" w:rsidR="00B857D9" w:rsidRDefault="00B857D9"/>
          <w:p w14:paraId="72D133E5" w14:textId="77777777" w:rsidR="00B857D9" w:rsidRDefault="00B857D9"/>
          <w:p w14:paraId="5EC0CE5A" w14:textId="77777777" w:rsidR="00DF0CAB" w:rsidRDefault="00DF0CAB"/>
          <w:p w14:paraId="25B93DC5" w14:textId="77777777" w:rsidR="00B857D9" w:rsidRDefault="00BF0B6B">
            <w:r>
              <w:t>8:45</w:t>
            </w:r>
          </w:p>
          <w:p w14:paraId="4E8377B2" w14:textId="77777777" w:rsidR="00B857D9" w:rsidRDefault="00B857D9"/>
          <w:p w14:paraId="2493CC4B" w14:textId="77777777" w:rsidR="00B857D9" w:rsidRDefault="00B857D9"/>
          <w:p w14:paraId="551130E9" w14:textId="77777777" w:rsidR="00B857D9" w:rsidRDefault="00B857D9"/>
          <w:p w14:paraId="0F8E486B" w14:textId="77777777" w:rsidR="00B857D9" w:rsidRDefault="00DF0CAB">
            <w:r>
              <w:t>8:55</w:t>
            </w:r>
          </w:p>
          <w:p w14:paraId="607CE851" w14:textId="77777777" w:rsidR="00B857D9" w:rsidRDefault="00B857D9"/>
          <w:p w14:paraId="32E95527" w14:textId="77777777" w:rsidR="00B857D9" w:rsidRDefault="00B857D9"/>
          <w:p w14:paraId="3C7477F5" w14:textId="77777777" w:rsidR="00B857D9" w:rsidRDefault="00B857D9"/>
          <w:p w14:paraId="5B2AD415" w14:textId="77777777" w:rsidR="00B857D9" w:rsidRDefault="00B857D9"/>
          <w:p w14:paraId="151720EB" w14:textId="77777777" w:rsidR="00B857D9" w:rsidRDefault="00B857D9"/>
          <w:p w14:paraId="33569171" w14:textId="77777777" w:rsidR="00B857D9" w:rsidRDefault="00B857D9"/>
          <w:p w14:paraId="1B166D20" w14:textId="77777777" w:rsidR="00B857D9" w:rsidRDefault="00B857D9"/>
          <w:p w14:paraId="46652CA2" w14:textId="77777777" w:rsidR="00B857D9" w:rsidRDefault="00B857D9"/>
          <w:p w14:paraId="326E0BAF" w14:textId="77777777" w:rsidR="00B857D9" w:rsidRDefault="00DF0CAB">
            <w:r>
              <w:t>9:10</w:t>
            </w:r>
          </w:p>
          <w:p w14:paraId="42C30154" w14:textId="77777777" w:rsidR="00B857D9" w:rsidRDefault="00B857D9"/>
          <w:p w14:paraId="4E16DBAA" w14:textId="77777777" w:rsidR="00907E3A" w:rsidRDefault="00907E3A"/>
          <w:p w14:paraId="5DF5F507" w14:textId="77777777" w:rsidR="00907E3A" w:rsidRDefault="00907E3A"/>
          <w:p w14:paraId="3FC5F971" w14:textId="77777777" w:rsidR="00907E3A" w:rsidRDefault="00907E3A"/>
          <w:p w14:paraId="28FF2D1C" w14:textId="77777777" w:rsidR="00907E3A" w:rsidRDefault="00907E3A"/>
          <w:p w14:paraId="60724278" w14:textId="77777777" w:rsidR="00907E3A" w:rsidRDefault="00907E3A"/>
          <w:p w14:paraId="1A6CD162" w14:textId="77777777" w:rsidR="00907E3A" w:rsidRDefault="00907E3A"/>
          <w:p w14:paraId="5BA963A2" w14:textId="77777777" w:rsidR="00907E3A" w:rsidRDefault="0086138D">
            <w:r>
              <w:t>9:20</w:t>
            </w:r>
          </w:p>
          <w:p w14:paraId="0C601F30" w14:textId="77777777" w:rsidR="00907E3A" w:rsidRDefault="00907E3A"/>
          <w:p w14:paraId="5E99260A" w14:textId="77777777" w:rsidR="00907E3A" w:rsidRDefault="00907E3A"/>
          <w:p w14:paraId="345530EA" w14:textId="77777777" w:rsidR="00907E3A" w:rsidRDefault="00907E3A"/>
          <w:p w14:paraId="43424E55" w14:textId="77777777" w:rsidR="00907E3A" w:rsidRDefault="00907E3A"/>
          <w:p w14:paraId="61C3FE19" w14:textId="77777777" w:rsidR="0086138D" w:rsidRDefault="0086138D"/>
          <w:p w14:paraId="36F80283" w14:textId="77777777" w:rsidR="00907E3A" w:rsidRDefault="0086138D">
            <w:r>
              <w:t>9:30</w:t>
            </w:r>
          </w:p>
          <w:p w14:paraId="638537F9" w14:textId="77777777" w:rsidR="00907E3A" w:rsidRDefault="00907E3A"/>
          <w:p w14:paraId="08C14A3D" w14:textId="77777777" w:rsidR="00907E3A" w:rsidRDefault="00907E3A"/>
          <w:p w14:paraId="7A49C685" w14:textId="77777777" w:rsidR="00907E3A" w:rsidRDefault="00907E3A"/>
          <w:p w14:paraId="7B51DDA4" w14:textId="77777777" w:rsidR="00907E3A" w:rsidRDefault="00907E3A"/>
          <w:p w14:paraId="0EB0CA34" w14:textId="77777777" w:rsidR="00907E3A" w:rsidRDefault="00907E3A"/>
          <w:p w14:paraId="2F49D67A" w14:textId="77777777" w:rsidR="00907E3A" w:rsidRDefault="00907E3A"/>
          <w:p w14:paraId="3EB5D8E4" w14:textId="77777777" w:rsidR="00907E3A" w:rsidRDefault="00907E3A"/>
          <w:p w14:paraId="614E831C" w14:textId="77777777" w:rsidR="00907E3A" w:rsidRDefault="00907E3A"/>
          <w:p w14:paraId="1C08B2AC" w14:textId="77777777" w:rsidR="00907E3A" w:rsidRDefault="00907E3A"/>
          <w:p w14:paraId="14BB40BC" w14:textId="77777777" w:rsidR="00907E3A" w:rsidRDefault="00907E3A"/>
          <w:p w14:paraId="6EAF3460" w14:textId="77777777" w:rsidR="00907E3A" w:rsidRDefault="00907E3A"/>
          <w:p w14:paraId="52793D09" w14:textId="77777777" w:rsidR="00907E3A" w:rsidRDefault="00907E3A"/>
          <w:p w14:paraId="10276D58" w14:textId="77777777" w:rsidR="00907E3A" w:rsidRDefault="00907E3A"/>
          <w:p w14:paraId="539A9219" w14:textId="77777777" w:rsidR="00907E3A" w:rsidRDefault="00907E3A"/>
          <w:p w14:paraId="6BE3ADB5" w14:textId="77777777" w:rsidR="00907E3A" w:rsidRDefault="00907E3A"/>
          <w:p w14:paraId="188BF6C9" w14:textId="77777777" w:rsidR="00907E3A" w:rsidRDefault="00907E3A"/>
          <w:p w14:paraId="4C874493" w14:textId="77777777" w:rsidR="00907E3A" w:rsidRDefault="00907E3A"/>
          <w:p w14:paraId="7C5EA725" w14:textId="77777777" w:rsidR="00907E3A" w:rsidRDefault="00907E3A"/>
          <w:p w14:paraId="563F3E49" w14:textId="77777777" w:rsidR="00907E3A" w:rsidRDefault="00907E3A"/>
          <w:p w14:paraId="53455C7F" w14:textId="77777777" w:rsidR="00907E3A" w:rsidRDefault="00907E3A"/>
          <w:p w14:paraId="26FA5625" w14:textId="77777777" w:rsidR="00907E3A" w:rsidRDefault="00907E3A"/>
          <w:p w14:paraId="6CC79365" w14:textId="77777777" w:rsidR="00907E3A" w:rsidRDefault="00907E3A"/>
          <w:p w14:paraId="3F6E6E3F" w14:textId="77777777" w:rsidR="00907E3A" w:rsidRDefault="00907E3A"/>
          <w:p w14:paraId="0A8837BD" w14:textId="77777777" w:rsidR="00907E3A" w:rsidRDefault="00907E3A"/>
          <w:p w14:paraId="26CF00C3" w14:textId="77777777" w:rsidR="00907E3A" w:rsidRDefault="00907E3A"/>
          <w:p w14:paraId="6E5D0E08" w14:textId="77777777" w:rsidR="00907E3A" w:rsidRDefault="00907E3A"/>
          <w:p w14:paraId="02F036E8" w14:textId="77777777" w:rsidR="00907E3A" w:rsidRDefault="00907E3A"/>
          <w:p w14:paraId="54770845" w14:textId="77777777" w:rsidR="00907E3A" w:rsidRDefault="00907E3A"/>
          <w:p w14:paraId="75851C6D" w14:textId="77777777" w:rsidR="00907E3A" w:rsidRDefault="00907E3A"/>
          <w:p w14:paraId="0EA07EE2" w14:textId="77777777" w:rsidR="00907E3A" w:rsidRDefault="00907E3A"/>
          <w:p w14:paraId="3E304C30" w14:textId="77777777" w:rsidR="00907E3A" w:rsidRDefault="00907E3A"/>
          <w:p w14:paraId="5DE7AE18" w14:textId="77777777" w:rsidR="00907E3A" w:rsidRDefault="00907E3A"/>
          <w:p w14:paraId="1C0EB4B3" w14:textId="77777777" w:rsidR="00907E3A" w:rsidRDefault="00907E3A"/>
          <w:p w14:paraId="7B36F2AB" w14:textId="77777777" w:rsidR="00907E3A" w:rsidRDefault="00907E3A"/>
          <w:p w14:paraId="06087A71" w14:textId="77777777" w:rsidR="00B857D9" w:rsidRDefault="00B857D9"/>
        </w:tc>
        <w:tc>
          <w:tcPr>
            <w:tcW w:w="2693" w:type="dxa"/>
          </w:tcPr>
          <w:p w14:paraId="0E4DFF52" w14:textId="77777777" w:rsidR="00BA683C" w:rsidRDefault="00BA683C"/>
          <w:p w14:paraId="61489E17" w14:textId="77777777" w:rsidR="00B857D9" w:rsidRDefault="00BA683C">
            <w:r>
              <w:t>Začátek hodiny</w:t>
            </w:r>
            <w:r w:rsidR="00BF77F0">
              <w:t>, čtenářská dílna</w:t>
            </w:r>
          </w:p>
          <w:p w14:paraId="39E5C620" w14:textId="77777777" w:rsidR="00F20217" w:rsidRDefault="00F20217"/>
          <w:p w14:paraId="3EEE9770" w14:textId="77777777" w:rsidR="00F20217" w:rsidRDefault="00F20217"/>
          <w:p w14:paraId="6234670C" w14:textId="77777777" w:rsidR="00F20217" w:rsidRDefault="00F20217"/>
          <w:p w14:paraId="0F621C84" w14:textId="77777777" w:rsidR="00F20217" w:rsidRDefault="00F20217"/>
          <w:p w14:paraId="41ECAFAC" w14:textId="77777777" w:rsidR="00F20217" w:rsidRDefault="00F20217"/>
          <w:p w14:paraId="301C2A69" w14:textId="77777777" w:rsidR="00BF77F0" w:rsidRDefault="00BF77F0"/>
          <w:p w14:paraId="4393B837" w14:textId="77777777" w:rsidR="00F20217" w:rsidRDefault="00BF77F0">
            <w:commentRangeStart w:id="0"/>
            <w:r>
              <w:t>Ranní kruh</w:t>
            </w:r>
            <w:commentRangeEnd w:id="0"/>
            <w:r w:rsidR="00C20C9A">
              <w:rPr>
                <w:rStyle w:val="Odkaznakoment"/>
              </w:rPr>
              <w:commentReference w:id="0"/>
            </w:r>
          </w:p>
          <w:p w14:paraId="150EE70E" w14:textId="77777777" w:rsidR="00F20217" w:rsidRDefault="00F20217"/>
          <w:p w14:paraId="77C2CC17" w14:textId="77777777" w:rsidR="00F20217" w:rsidRDefault="00F20217"/>
          <w:p w14:paraId="071C7D8E" w14:textId="77777777" w:rsidR="00F20217" w:rsidRDefault="00F20217"/>
          <w:p w14:paraId="6B0952FA" w14:textId="77777777" w:rsidR="00F20217" w:rsidRDefault="00F20217"/>
          <w:p w14:paraId="5FC128F8" w14:textId="77777777" w:rsidR="009C7A6E" w:rsidRDefault="009C7A6E"/>
          <w:p w14:paraId="104D9E85" w14:textId="77777777" w:rsidR="009C7A6E" w:rsidRDefault="009C7A6E"/>
          <w:p w14:paraId="0CC7016D" w14:textId="77777777" w:rsidR="009C7A6E" w:rsidRDefault="009C7A6E"/>
          <w:p w14:paraId="498E7369" w14:textId="77777777" w:rsidR="009C7A6E" w:rsidRDefault="009C7A6E"/>
          <w:p w14:paraId="78EE618D" w14:textId="77777777" w:rsidR="009C7A6E" w:rsidRDefault="009C7A6E"/>
          <w:p w14:paraId="6C215954" w14:textId="77777777" w:rsidR="009C7A6E" w:rsidRDefault="009C7A6E"/>
          <w:p w14:paraId="566CD623" w14:textId="77777777" w:rsidR="009C7A6E" w:rsidRDefault="009C7A6E"/>
          <w:p w14:paraId="285FE8D7" w14:textId="77777777" w:rsidR="009C7A6E" w:rsidRDefault="009C7A6E"/>
          <w:p w14:paraId="027437B5" w14:textId="77777777" w:rsidR="00BF0B6B" w:rsidRDefault="00BF0B6B"/>
          <w:p w14:paraId="3F89C5B0" w14:textId="77777777" w:rsidR="00BF0B6B" w:rsidRDefault="00BF0B6B"/>
          <w:p w14:paraId="2371CDDA" w14:textId="77777777" w:rsidR="00F20217" w:rsidRDefault="00BF0B6B">
            <w:r>
              <w:t>Kontrola</w:t>
            </w:r>
          </w:p>
          <w:p w14:paraId="5FF2F7AA" w14:textId="77777777" w:rsidR="008A7424" w:rsidRDefault="008A7424"/>
          <w:p w14:paraId="07141BF0" w14:textId="77777777" w:rsidR="008A7424" w:rsidRDefault="008A7424"/>
          <w:p w14:paraId="29807E3C" w14:textId="77777777" w:rsidR="008A7424" w:rsidRDefault="008A7424"/>
          <w:p w14:paraId="4177988A" w14:textId="77777777" w:rsidR="008A7424" w:rsidRDefault="00BF0B6B">
            <w:r>
              <w:t>Práce s</w:t>
            </w:r>
            <w:del w:id="1" w:author="Petra Horska" w:date="2020-01-10T09:13:00Z">
              <w:r w:rsidDel="00DB1DEA">
                <w:delText xml:space="preserve"> </w:delText>
              </w:r>
            </w:del>
            <w:ins w:id="2" w:author="Petra Horska" w:date="2020-01-10T09:13:00Z">
              <w:r w:rsidR="00DB1DEA">
                <w:t> </w:t>
              </w:r>
            </w:ins>
            <w:r>
              <w:t>pojmy</w:t>
            </w:r>
            <w:ins w:id="3" w:author="Petra Horska" w:date="2020-01-10T09:13:00Z">
              <w:r w:rsidR="00DB1DEA">
                <w:t>/ méně známými slovy?</w:t>
              </w:r>
            </w:ins>
          </w:p>
          <w:p w14:paraId="2423D0AF" w14:textId="77777777" w:rsidR="008A7424" w:rsidRDefault="008A7424"/>
          <w:p w14:paraId="0D09884B" w14:textId="77777777" w:rsidR="008A7424" w:rsidRDefault="008A7424"/>
          <w:p w14:paraId="41BE59FF" w14:textId="77777777" w:rsidR="008A7424" w:rsidRDefault="008A7424"/>
          <w:p w14:paraId="3E8F60AE" w14:textId="77777777" w:rsidR="008A7424" w:rsidRDefault="008A7424"/>
          <w:p w14:paraId="1D7CD345" w14:textId="77777777" w:rsidR="00DF0CAB" w:rsidRDefault="00DF0CAB"/>
          <w:p w14:paraId="58C1D2A9" w14:textId="77777777" w:rsidR="008A7424" w:rsidRDefault="00BF0B6B">
            <w:r>
              <w:t>Konec hodiny, přestávka</w:t>
            </w:r>
          </w:p>
          <w:p w14:paraId="1EBB7A02" w14:textId="77777777" w:rsidR="008A7424" w:rsidRDefault="008A7424"/>
          <w:p w14:paraId="194465B0" w14:textId="77777777" w:rsidR="008A7424" w:rsidRDefault="008A7424"/>
          <w:p w14:paraId="6FFDC4EF" w14:textId="77777777" w:rsidR="008A7424" w:rsidRDefault="008A7424"/>
          <w:p w14:paraId="75790745" w14:textId="77777777" w:rsidR="008A7424" w:rsidRDefault="00DF0CAB">
            <w:r>
              <w:t>Kontrola</w:t>
            </w:r>
          </w:p>
          <w:p w14:paraId="3F18EB69" w14:textId="77777777" w:rsidR="008A7424" w:rsidRDefault="008A7424"/>
          <w:p w14:paraId="3A0BF309" w14:textId="77777777" w:rsidR="008A7424" w:rsidRDefault="008A7424"/>
          <w:p w14:paraId="77777C94" w14:textId="77777777" w:rsidR="008A7424" w:rsidRDefault="008A7424"/>
          <w:p w14:paraId="3DF33194" w14:textId="77777777" w:rsidR="008A7424" w:rsidRDefault="008A7424"/>
          <w:p w14:paraId="35C1BF53" w14:textId="77777777" w:rsidR="008A7424" w:rsidRDefault="008A7424"/>
          <w:p w14:paraId="64D5B4B5" w14:textId="77777777" w:rsidR="00DF0CAB" w:rsidRDefault="00DF0CAB"/>
          <w:p w14:paraId="7582709F" w14:textId="77777777" w:rsidR="00DF0CAB" w:rsidRDefault="00DF0CAB"/>
          <w:p w14:paraId="2827810B" w14:textId="77777777" w:rsidR="00DF0CAB" w:rsidRDefault="00DF0CAB"/>
          <w:p w14:paraId="0E8E5173" w14:textId="77777777" w:rsidR="00DF0CAB" w:rsidRDefault="0086138D">
            <w:r>
              <w:t>Doplňovačka</w:t>
            </w:r>
          </w:p>
          <w:p w14:paraId="04D76313" w14:textId="77777777" w:rsidR="0086138D" w:rsidRDefault="0086138D"/>
          <w:p w14:paraId="56008F84" w14:textId="77777777" w:rsidR="0086138D" w:rsidRDefault="0086138D"/>
          <w:p w14:paraId="6E8E9CF5" w14:textId="77777777" w:rsidR="0086138D" w:rsidRDefault="0086138D"/>
          <w:p w14:paraId="70285352" w14:textId="77777777" w:rsidR="0086138D" w:rsidRDefault="0086138D"/>
          <w:p w14:paraId="5611556B" w14:textId="77777777" w:rsidR="0086138D" w:rsidRDefault="0086138D"/>
          <w:p w14:paraId="7206C19C" w14:textId="77777777" w:rsidR="0086138D" w:rsidRDefault="0086138D"/>
          <w:p w14:paraId="083E726A" w14:textId="77777777" w:rsidR="0086138D" w:rsidRDefault="0086138D"/>
          <w:p w14:paraId="5EB7FFFB" w14:textId="77777777" w:rsidR="0086138D" w:rsidRDefault="0086138D">
            <w:r>
              <w:t>Reflexe</w:t>
            </w:r>
          </w:p>
          <w:p w14:paraId="53E43838" w14:textId="77777777" w:rsidR="0086138D" w:rsidRDefault="0086138D"/>
          <w:p w14:paraId="754D95BB" w14:textId="77777777" w:rsidR="0086138D" w:rsidRDefault="0086138D"/>
          <w:p w14:paraId="3C761B86" w14:textId="77777777" w:rsidR="0086138D" w:rsidRDefault="0086138D"/>
          <w:p w14:paraId="1A0AAF6F" w14:textId="77777777" w:rsidR="0086138D" w:rsidRDefault="0086138D"/>
          <w:p w14:paraId="26F9014E" w14:textId="77777777" w:rsidR="0086138D" w:rsidRDefault="0086138D"/>
          <w:p w14:paraId="39B3C7DB" w14:textId="77777777" w:rsidR="0086138D" w:rsidRDefault="0086138D">
            <w:r>
              <w:t xml:space="preserve">Závěr hodiny </w:t>
            </w:r>
          </w:p>
        </w:tc>
        <w:tc>
          <w:tcPr>
            <w:tcW w:w="4678" w:type="dxa"/>
          </w:tcPr>
          <w:p w14:paraId="4106F114" w14:textId="77777777" w:rsidR="00B857D9" w:rsidRDefault="00B857D9"/>
          <w:p w14:paraId="425B61E9" w14:textId="77777777" w:rsidR="00BA683C" w:rsidRDefault="00BA683C">
            <w:r>
              <w:t xml:space="preserve">Paní učitelka </w:t>
            </w:r>
            <w:r w:rsidR="00BF77F0">
              <w:t xml:space="preserve">vyzve žáky, aby zaujali jim pohodlnou polohu (na koberci, v lavici), zopakuje téma (tři králové) a položí otázku: </w:t>
            </w:r>
            <w:r w:rsidR="00BF77F0" w:rsidRPr="00BF77F0">
              <w:rPr>
                <w:i/>
              </w:rPr>
              <w:t>Co by hrdina z vaší knihy donesl Ježíškovi?</w:t>
            </w:r>
          </w:p>
          <w:p w14:paraId="46C7F2B9" w14:textId="77777777" w:rsidR="00F20217" w:rsidRDefault="00F20217"/>
          <w:p w14:paraId="7FB77D31" w14:textId="77777777" w:rsidR="00F20217" w:rsidRDefault="00F20217"/>
          <w:p w14:paraId="3D4AC6C6" w14:textId="77777777" w:rsidR="00BF77F0" w:rsidRDefault="00BF77F0"/>
          <w:p w14:paraId="78B86B13" w14:textId="77777777" w:rsidR="00BF77F0" w:rsidRDefault="00BF77F0"/>
          <w:p w14:paraId="55F0AD3D" w14:textId="77777777" w:rsidR="00F20217" w:rsidRPr="00BF77F0" w:rsidRDefault="00F20217">
            <w:r>
              <w:t xml:space="preserve">Paní učitelka </w:t>
            </w:r>
            <w:r w:rsidR="00BF77F0">
              <w:t xml:space="preserve">pouští píseň </w:t>
            </w:r>
            <w:r w:rsidR="00BF77F0" w:rsidRPr="00BF77F0">
              <w:rPr>
                <w:i/>
              </w:rPr>
              <w:t>My tři králové..</w:t>
            </w:r>
            <w:r w:rsidR="00BF77F0">
              <w:rPr>
                <w:i/>
              </w:rPr>
              <w:t xml:space="preserve">. </w:t>
            </w:r>
            <w:r w:rsidR="009C7A6E">
              <w:t>a vyzve žáky, aby se přesunuli na náměstíčko (místo před tabulí) a ve skupinkách si sdělili, co by hrdina z jejich knihy donesl Ježíškovi. Poté zazvoní na zvonek a vyzve žáky k uspořádání ranního kruhu, kde se jich ptá, jak se jim vstávalo, připomíná událost z předchozího dne (tři králové) a rozebírá toto téma - kdo jsou tři králové, co dělají, odkud přišli, co vše o nich žáci ví. Pokračuje s plánem hodiny, co žáky čeká - legenda o třech králích, na konci vznikne příběh ve větách - každý bude mít své slovo.</w:t>
            </w:r>
            <w:r w:rsidR="00BF0B6B">
              <w:t xml:space="preserve"> Snaží se nabádat děti ke skupinové práci.</w:t>
            </w:r>
          </w:p>
          <w:p w14:paraId="0D32E863" w14:textId="77777777" w:rsidR="00F20217" w:rsidRDefault="00F20217"/>
          <w:p w14:paraId="7509CEAA" w14:textId="77777777" w:rsidR="00BF0B6B" w:rsidRDefault="00BF0B6B" w:rsidP="00F20217"/>
          <w:p w14:paraId="144A5283" w14:textId="77777777" w:rsidR="008A7424" w:rsidRDefault="00F20217" w:rsidP="00F20217">
            <w:r>
              <w:lastRenderedPageBreak/>
              <w:t xml:space="preserve">Paní učitelka </w:t>
            </w:r>
            <w:r w:rsidR="00BF0B6B">
              <w:t>vidí, že žáci jsou poněkud unavení, proto zazvoní na zvonek a přesune třídu na náměstíčko, kde si kontrolují pracovní list.</w:t>
            </w:r>
          </w:p>
          <w:p w14:paraId="024C1DB9" w14:textId="77777777" w:rsidR="0037790C" w:rsidRDefault="0037790C" w:rsidP="008A7424"/>
          <w:p w14:paraId="3D1CE32D" w14:textId="77777777" w:rsidR="008A7424" w:rsidRDefault="00BF0B6B" w:rsidP="008A7424">
            <w:r>
              <w:t>Po kontrole pracovního listu a společném hledání pravidel pro psaní velkých písmen zadává další úkol.</w:t>
            </w:r>
          </w:p>
          <w:p w14:paraId="18440C32" w14:textId="77777777" w:rsidR="0037790C" w:rsidRDefault="0037790C" w:rsidP="008A7424"/>
          <w:p w14:paraId="0594924A" w14:textId="77777777" w:rsidR="0037790C" w:rsidRDefault="0037790C" w:rsidP="008A7424"/>
          <w:p w14:paraId="2FBCD63C" w14:textId="77777777" w:rsidR="00DF0CAB" w:rsidRDefault="00DF0CAB" w:rsidP="008A7424"/>
          <w:p w14:paraId="7A737BDB" w14:textId="77777777" w:rsidR="0037790C" w:rsidRDefault="0037790C" w:rsidP="008A7424">
            <w:r>
              <w:t xml:space="preserve">Paní učitelka </w:t>
            </w:r>
            <w:r w:rsidR="00BF0B6B">
              <w:t>vyzve žáky k přestávce, pokračovat se bude po ní.</w:t>
            </w:r>
          </w:p>
          <w:p w14:paraId="3B638C60" w14:textId="77777777" w:rsidR="002A63A9" w:rsidRDefault="002A63A9" w:rsidP="008A7424"/>
          <w:p w14:paraId="750D169D" w14:textId="77777777" w:rsidR="00DF0CAB" w:rsidRDefault="00DF0CAB" w:rsidP="008A7424"/>
          <w:p w14:paraId="122979C7" w14:textId="77777777" w:rsidR="002A63A9" w:rsidRDefault="002A63A9" w:rsidP="00DF0CAB">
            <w:r>
              <w:t xml:space="preserve">Paní učitelka </w:t>
            </w:r>
            <w:r w:rsidR="00DF0CAB">
              <w:t xml:space="preserve">začíná hodinu opět v kroužku na náměstí, kontroluje s žáky další pracovní list a zadává další </w:t>
            </w:r>
            <w:commentRangeStart w:id="4"/>
            <w:r w:rsidR="00DF0CAB">
              <w:t>úkol</w:t>
            </w:r>
            <w:commentRangeEnd w:id="4"/>
            <w:r w:rsidR="00DB1DEA">
              <w:rPr>
                <w:rStyle w:val="Odkaznakoment"/>
              </w:rPr>
              <w:commentReference w:id="4"/>
            </w:r>
            <w:r w:rsidR="00DF0CAB">
              <w:t>.</w:t>
            </w:r>
          </w:p>
          <w:p w14:paraId="5C317AC4" w14:textId="77777777" w:rsidR="00DF0CAB" w:rsidRDefault="00DF0CAB" w:rsidP="00DF0CAB"/>
          <w:p w14:paraId="713FA93C" w14:textId="77777777" w:rsidR="00DF0CAB" w:rsidRDefault="00DF0CAB" w:rsidP="00DF0CAB"/>
          <w:p w14:paraId="324C628D" w14:textId="77777777" w:rsidR="00DF0CAB" w:rsidRDefault="00DF0CAB" w:rsidP="00DF0CAB"/>
          <w:p w14:paraId="376D8986" w14:textId="77777777" w:rsidR="00DF0CAB" w:rsidRDefault="00DF0CAB" w:rsidP="00DF0CAB"/>
          <w:p w14:paraId="0041AC68" w14:textId="77777777" w:rsidR="00DF0CAB" w:rsidRDefault="00DF0CAB" w:rsidP="00DF0CAB"/>
          <w:p w14:paraId="727FB345" w14:textId="77777777" w:rsidR="00DF0CAB" w:rsidRDefault="00DF0CAB" w:rsidP="00DF0CAB"/>
          <w:p w14:paraId="280D65B1" w14:textId="77777777" w:rsidR="00DF0CAB" w:rsidRDefault="00DF0CAB" w:rsidP="00DF0CAB">
            <w:r>
              <w:t>Vyzve žáky do kroužku a požaduje reflexi k úkolům. Poté jim zadává doplňovačku.</w:t>
            </w:r>
          </w:p>
          <w:p w14:paraId="2502F053" w14:textId="77777777" w:rsidR="0086138D" w:rsidRDefault="0086138D" w:rsidP="00DF0CAB"/>
          <w:p w14:paraId="7CCA5C64" w14:textId="77777777" w:rsidR="0086138D" w:rsidRDefault="0086138D" w:rsidP="00DF0CAB"/>
          <w:p w14:paraId="7A476A07" w14:textId="77777777" w:rsidR="0086138D" w:rsidRDefault="0086138D" w:rsidP="00DF0CAB"/>
          <w:p w14:paraId="20BB7892" w14:textId="77777777" w:rsidR="0086138D" w:rsidRDefault="0086138D" w:rsidP="00DF0CAB"/>
          <w:p w14:paraId="530D2D6A" w14:textId="77777777" w:rsidR="0086138D" w:rsidRDefault="0086138D" w:rsidP="00DF0CAB"/>
          <w:p w14:paraId="3B941413" w14:textId="77777777" w:rsidR="0086138D" w:rsidRDefault="0086138D" w:rsidP="00DF0CAB"/>
          <w:p w14:paraId="3AD2EB34" w14:textId="77777777" w:rsidR="0086138D" w:rsidRDefault="0086138D" w:rsidP="00DF0CAB">
            <w:r>
              <w:t xml:space="preserve">Opět se s třídou přesune do kroužku, kde kontrolují doplňovačku, hledají přísudky + </w:t>
            </w:r>
            <w:commentRangeStart w:id="5"/>
            <w:r>
              <w:t xml:space="preserve">požaduje celkovou </w:t>
            </w:r>
            <w:commentRangeEnd w:id="5"/>
            <w:r w:rsidR="00DB1DEA">
              <w:rPr>
                <w:rStyle w:val="Odkaznakoment"/>
              </w:rPr>
              <w:commentReference w:id="5"/>
            </w:r>
            <w:r>
              <w:t>reflexi.</w:t>
            </w:r>
          </w:p>
          <w:p w14:paraId="4895FC9C" w14:textId="77777777" w:rsidR="0086138D" w:rsidRDefault="0086138D" w:rsidP="00DF0CAB"/>
          <w:p w14:paraId="3D08DAE4" w14:textId="77777777" w:rsidR="0086138D" w:rsidRDefault="0086138D" w:rsidP="00DF0CAB"/>
          <w:p w14:paraId="17C23E16" w14:textId="77777777" w:rsidR="0086138D" w:rsidRDefault="0086138D" w:rsidP="00DF0CAB"/>
          <w:p w14:paraId="11D4A2FE" w14:textId="77777777" w:rsidR="0086138D" w:rsidRPr="00F20217" w:rsidRDefault="0086138D" w:rsidP="00DF0CAB">
            <w:r>
              <w:t>Zadá žákům, aby si dovyprávěli příběh, a rozdá poslední pracovní list.</w:t>
            </w:r>
          </w:p>
        </w:tc>
        <w:tc>
          <w:tcPr>
            <w:tcW w:w="5386" w:type="dxa"/>
          </w:tcPr>
          <w:p w14:paraId="257DAB50" w14:textId="77777777" w:rsidR="00B857D9" w:rsidRDefault="00B857D9"/>
          <w:p w14:paraId="6121E903" w14:textId="77777777" w:rsidR="00BA683C" w:rsidRDefault="00BA683C">
            <w:r>
              <w:t xml:space="preserve">Žáci </w:t>
            </w:r>
            <w:r w:rsidR="00BF77F0">
              <w:t>si berou knihu a v rámci čtenářské dílny mají 10 minut na čtení + zadaný úkol. Jde o každodenní rituál, každé ráno děti chvíli čtou a díky tomuto zvyku stihnou přečíst mnoho knih za školní rok. Některé z dětí už čtou i o přestávce před hodinou - čtení je pravděpodobně velmi baví. Každý si může číst, kde chce, podle svých potřeb.</w:t>
            </w:r>
          </w:p>
          <w:p w14:paraId="6CF506D5" w14:textId="77777777" w:rsidR="00F20217" w:rsidRDefault="00F20217"/>
          <w:p w14:paraId="0F14050E" w14:textId="77777777" w:rsidR="00F20217" w:rsidRDefault="00F20217"/>
          <w:p w14:paraId="0E129E50" w14:textId="77777777" w:rsidR="00F20217" w:rsidRDefault="00F20217">
            <w:r>
              <w:t xml:space="preserve">Žáci </w:t>
            </w:r>
            <w:r w:rsidR="009C7A6E">
              <w:t>utváří náhodné skupinky (pravděpodobně jak se kdo společně kamarádí) a řeší zadaný úkol o tom, co jejich hrdina donese Ježíškovi. Někteří si zjišťují, co řekli i ostatní, někteří se pochlubí paní učitelce se svými odpověďmi. Po zaznění zvonku probíhá ranní kruh. Po zaznění instrukcí žáci obdrží pracovní list a poté jdou na chodbu hledat slova, která do něj doplní. V pracovním listě je napsaný text, kde chybí právě slova skrytá někde na chodbě a všechna začínají na velké písmeno. V dalším cvičení žáci rozdělují slova do skupin pod korunky, zda jde o jméno, místo, název díla nebo začátek věty. Žáci nemají problém pracovat samostatně</w:t>
            </w:r>
            <w:r w:rsidR="00BF0B6B">
              <w:t>, někdy pracují ve dvojicích.</w:t>
            </w:r>
          </w:p>
          <w:p w14:paraId="7B502DB0" w14:textId="77777777" w:rsidR="008A7424" w:rsidRDefault="008A7424"/>
          <w:p w14:paraId="4DF5B5D8" w14:textId="77777777" w:rsidR="008A7424" w:rsidRDefault="008A7424"/>
          <w:p w14:paraId="664DF183" w14:textId="77777777" w:rsidR="008A7424" w:rsidRDefault="008A7424"/>
          <w:p w14:paraId="57372AD2" w14:textId="77777777" w:rsidR="008A7424" w:rsidRDefault="00BF0B6B">
            <w:r>
              <w:lastRenderedPageBreak/>
              <w:t xml:space="preserve">Žáci jsou po svátcích stále unavení, vinu nese pravděpodobně také počasí, tak se na povel učitelky přesouvají na náměstí, kde si </w:t>
            </w:r>
            <w:commentRangeStart w:id="6"/>
            <w:r>
              <w:t>kontrolují pracovní list.</w:t>
            </w:r>
            <w:commentRangeEnd w:id="6"/>
            <w:r w:rsidR="00DB1DEA">
              <w:rPr>
                <w:rStyle w:val="Odkaznakoment"/>
              </w:rPr>
              <w:commentReference w:id="6"/>
            </w:r>
          </w:p>
          <w:p w14:paraId="7A729A45" w14:textId="77777777" w:rsidR="00D9121F" w:rsidRDefault="00D9121F" w:rsidP="008A7424"/>
          <w:p w14:paraId="19953D0F" w14:textId="77777777" w:rsidR="00D9121F" w:rsidRDefault="00D9121F" w:rsidP="008A7424">
            <w:r>
              <w:t xml:space="preserve">Žáci </w:t>
            </w:r>
            <w:r w:rsidR="00BF0B6B">
              <w:t>mají udělat dvojice, do kterých dostanou text, který si přečtou (nahlas, potichu, ve dvojici, pro sebe - jak chtějí) a na chodbě mají slovníky, ve kterých si mají hledat slova a přepsat je tak, aby jim rozuměli</w:t>
            </w:r>
            <w:r w:rsidR="00DF0CAB">
              <w:t xml:space="preserve"> (např. mudrc, kadidlo, ...)</w:t>
            </w:r>
          </w:p>
          <w:p w14:paraId="0D5422D2" w14:textId="77777777" w:rsidR="0037790C" w:rsidRDefault="0037790C" w:rsidP="008A7424"/>
          <w:p w14:paraId="6FC898DE" w14:textId="77777777" w:rsidR="0037790C" w:rsidRDefault="0037790C" w:rsidP="008A7424">
            <w:r>
              <w:t>Žáci</w:t>
            </w:r>
            <w:r w:rsidR="00DF0CAB">
              <w:t xml:space="preserve"> dokončí práci, poté</w:t>
            </w:r>
            <w:r>
              <w:t xml:space="preserve"> </w:t>
            </w:r>
            <w:r w:rsidR="00BF0B6B">
              <w:t>mají přestávku, někteří si čtou, jiní se baví společně</w:t>
            </w:r>
            <w:r w:rsidR="00DF0CAB">
              <w:t>.</w:t>
            </w:r>
          </w:p>
          <w:p w14:paraId="7D9D80E5" w14:textId="77777777" w:rsidR="0037790C" w:rsidRDefault="0037790C" w:rsidP="008A7424"/>
          <w:p w14:paraId="1E66C1F6" w14:textId="77777777" w:rsidR="00DF0CAB" w:rsidRDefault="00DF0CAB" w:rsidP="008A7424"/>
          <w:p w14:paraId="672BBC14" w14:textId="77777777" w:rsidR="0037790C" w:rsidRDefault="00DF0CAB" w:rsidP="008A7424">
            <w:r>
              <w:t>Kontrola listu, paní učitelka dbá na přesnost významů, proto i několik žáků vysvětluje jeden pojem, někteří mají k pojmům zajímavé otázky. Potom se žáci rozdělují do dvojic/čtveřic a převypráví si celý příběh mezi sebou. Ne vždy se žáci vyjadřují pouze k tématu, využijí volné chvíle i ke klasickému klábosení, ale vesměs všichni dělají, co mají za úkol.</w:t>
            </w:r>
          </w:p>
          <w:p w14:paraId="13DB3092" w14:textId="77777777" w:rsidR="0037790C" w:rsidRDefault="0037790C" w:rsidP="008A7424"/>
          <w:p w14:paraId="5AE31AB1" w14:textId="77777777" w:rsidR="002A63A9" w:rsidRDefault="002A63A9" w:rsidP="008A7424"/>
          <w:p w14:paraId="5583E758" w14:textId="77777777" w:rsidR="002A63A9" w:rsidRDefault="00DF0CAB" w:rsidP="008A7424">
            <w:r>
              <w:t xml:space="preserve">Žáci sedí v kruhu a reflektují tři zadané texty, avšak jen stručně, protože dostávají další úkol - doplňovačku na i/y. Po doplnění mají rozvěšené 3 papírky s kontrolou po třídě, takže si úkol opravují a hodnotí sami, což jim dodá na pocitu důvěry od paní učitelky. Někdo si chce udělat dokonce práci navíc, když má tento úkol splněný. </w:t>
            </w:r>
          </w:p>
          <w:p w14:paraId="404EFC27" w14:textId="77777777" w:rsidR="002A63A9" w:rsidRDefault="002A63A9" w:rsidP="008A7424"/>
          <w:p w14:paraId="312C2E33" w14:textId="77777777" w:rsidR="0086138D" w:rsidRDefault="0086138D" w:rsidP="008A7424"/>
          <w:p w14:paraId="06F51FB1" w14:textId="77777777" w:rsidR="0086138D" w:rsidRDefault="0086138D" w:rsidP="0086138D">
            <w:r>
              <w:t xml:space="preserve">Žáci v kruhu mají papír, něco na psaní, kontrolují doplňovačku a hledají přísudky v prvních třech větách. </w:t>
            </w:r>
            <w:commentRangeStart w:id="7"/>
            <w:r>
              <w:lastRenderedPageBreak/>
              <w:t>Poté reflektují celkovou práci v hodině, co jim přišlo nejtěžší.</w:t>
            </w:r>
            <w:commentRangeEnd w:id="7"/>
            <w:r w:rsidR="00DB1DEA">
              <w:rPr>
                <w:rStyle w:val="Odkaznakoment"/>
              </w:rPr>
              <w:commentReference w:id="7"/>
            </w:r>
          </w:p>
          <w:p w14:paraId="04CD6F85" w14:textId="77777777" w:rsidR="0086138D" w:rsidRDefault="0086138D" w:rsidP="0086138D"/>
          <w:p w14:paraId="583BE6DB" w14:textId="77777777" w:rsidR="0086138D" w:rsidRDefault="0086138D" w:rsidP="0086138D"/>
          <w:p w14:paraId="0D14397A" w14:textId="77777777" w:rsidR="0086138D" w:rsidRDefault="0086138D" w:rsidP="0086138D">
            <w:r>
              <w:t>Žáci si dovypráví celý příběh (pokračování bylo v doplňovačce) a dělají poslední pracovní list - rybí kost, kam píšou závěr z celé hodiny, vlastně shrnutí celého příběhu a toho, jak mu porozuměli.</w:t>
            </w:r>
            <w:bookmarkStart w:id="8" w:name="_GoBack"/>
            <w:bookmarkEnd w:id="8"/>
          </w:p>
        </w:tc>
      </w:tr>
    </w:tbl>
    <w:p w14:paraId="487655DA" w14:textId="77777777" w:rsidR="00EA5517" w:rsidRPr="0086138D" w:rsidRDefault="00AA5B3E">
      <w:pPr>
        <w:rPr>
          <w:b/>
          <w:sz w:val="24"/>
          <w:szCs w:val="24"/>
        </w:rPr>
      </w:pPr>
      <w:r w:rsidRPr="00AA5B3E">
        <w:rPr>
          <w:b/>
          <w:sz w:val="32"/>
          <w:szCs w:val="32"/>
        </w:rPr>
        <w:lastRenderedPageBreak/>
        <w:t>Reflexe</w:t>
      </w:r>
    </w:p>
    <w:p w14:paraId="7EC85ACB" w14:textId="77777777" w:rsidR="005A6F46" w:rsidRDefault="0086138D">
      <w:pPr>
        <w:rPr>
          <w:sz w:val="24"/>
          <w:szCs w:val="24"/>
        </w:rPr>
      </w:pPr>
      <w:r>
        <w:rPr>
          <w:sz w:val="24"/>
          <w:szCs w:val="24"/>
        </w:rPr>
        <w:t xml:space="preserve">Dvouhodinovka českého jazyka v duchu čtením a psaním ke kritickému myšlení se mi velmi líbila. </w:t>
      </w:r>
      <w:r w:rsidR="005326BB">
        <w:rPr>
          <w:sz w:val="24"/>
          <w:szCs w:val="24"/>
        </w:rPr>
        <w:t>Paní učitelka byla znatelně zkušená a proškolená v této technice, se kterou jsem se nikdy dříve osobně nesetkala. Celkově na mě paní učitelka působila příjemným a klidným dojmem, s dětmi měla krásný vztah, vzájemně si tykaly a nabízí jim svobodu podtrženou pravidly, která děti nemají problém v takto nastaveném režimu dodržovat. Úkoly z českého jazyka měly přesah například i do předmětu ČaS, což jsem velmi ocenila. Každodenní rituál v podobě čtenářské dílny se mi také moc líbil, žáci byli správně naladěni na práci něčím, co je očividně velmi baví. Během čtení textů s porozuměním paní učitelka střídala individuální a skupinovou práci, ke každému se však snažila přistupovat individuálně, tudíž pokud by měl kdokoli problém s prací ve skupině, nenutila by ho do ní, stejně tak to platilo i o místech výkonu úkolů, která si každý mohl navolit tak, jak to jemu bylo příjemné a pohodlné. Žáci zde téměř neměli problémy s kázní, dokázali dobře spolupracovat a zároveň pracovat i samostatně, pokud tak bylo zadáno. Překvapilo mě i jejich pracovní nasazení ve chvíli, kdy učitelka s asistentem opustili třídu. Celkově na mě škola působila velmi moderním a uvolněným dojmem. Panovala zde svoboda a přátelský atmosféra, ve které se musí nejen dobře vzdělávat, ale také učit.</w:t>
      </w:r>
    </w:p>
    <w:p w14:paraId="67500C57" w14:textId="77777777" w:rsidR="009842B9" w:rsidRDefault="009842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>
        <w:rPr>
          <w:sz w:val="24"/>
          <w:szCs w:val="24"/>
        </w:rPr>
        <w:t>Tereza Kornoušková</w:t>
      </w:r>
    </w:p>
    <w:p w14:paraId="04F64358" w14:textId="77777777" w:rsidR="00907E3A" w:rsidRPr="00F10595" w:rsidRDefault="009842B9">
      <w:pPr>
        <w:rPr>
          <w:sz w:val="24"/>
          <w:szCs w:val="24"/>
        </w:rPr>
      </w:pPr>
      <w:r>
        <w:rPr>
          <w:sz w:val="24"/>
          <w:szCs w:val="24"/>
        </w:rPr>
        <w:t xml:space="preserve">S metodou čtení a psaní s použitím kritického myšlení jsem se setkala poprvé a musím podotknout, že mě tento způsob hodin českého jazyka a literatury zaujal. Paní učitelka velice pěkně celou hodinu vedla, líbily se mi návodné otázky a také dovysvětlování slov, kterým žáci </w:t>
      </w:r>
      <w:r w:rsidR="00AD2690">
        <w:rPr>
          <w:sz w:val="24"/>
          <w:szCs w:val="24"/>
        </w:rPr>
        <w:t>nerozuměli</w:t>
      </w:r>
      <w:r>
        <w:rPr>
          <w:sz w:val="24"/>
          <w:szCs w:val="24"/>
        </w:rPr>
        <w:t xml:space="preserve">. Moc se mi líbilo </w:t>
      </w:r>
      <w:r w:rsidR="00AD2690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použití zvonečku, jehož signalizace vymezovala čas, kdy žáci pracovali ve skupině a kdy samostatně. </w:t>
      </w:r>
      <w:r w:rsidR="00AD2690">
        <w:rPr>
          <w:sz w:val="24"/>
          <w:szCs w:val="24"/>
        </w:rPr>
        <w:br/>
        <w:t xml:space="preserve">Ráda bych se také vyjádřila ke vztahu mezi učitelkou a žáky. V této třídě byla nastavená pravidla, která se očividně dodržovala, při samostatné práci byl naprostý klid, s čímž jsem se setkala teprve poprvé. O to víc mne potom překvapilo, když jsem se dozvěděla, že se v této třídě vyskytují žáci s poruchami chování. Ve třídě si žáci s učitelkou i asistentem </w:t>
      </w:r>
      <w:r w:rsidR="00F10595">
        <w:rPr>
          <w:sz w:val="24"/>
          <w:szCs w:val="24"/>
        </w:rPr>
        <w:t>tykali,</w:t>
      </w:r>
      <w:r w:rsidR="00D75FD9">
        <w:rPr>
          <w:sz w:val="24"/>
          <w:szCs w:val="24"/>
        </w:rPr>
        <w:t xml:space="preserve"> a i přesto byla dodržována všechna pravidla, žáci se k učitelce nedovolili chovat jako k </w:t>
      </w:r>
      <w:r w:rsidR="00F10595">
        <w:rPr>
          <w:sz w:val="24"/>
          <w:szCs w:val="24"/>
        </w:rPr>
        <w:t>vrstevníkovi,</w:t>
      </w:r>
      <w:r w:rsidR="00D75FD9">
        <w:rPr>
          <w:sz w:val="24"/>
          <w:szCs w:val="24"/>
        </w:rPr>
        <w:t xml:space="preserve"> a i přes tykání bylo vidět, že má učitelka u žáků autoritu.</w:t>
      </w:r>
      <w:r w:rsidR="00F10595">
        <w:rPr>
          <w:sz w:val="24"/>
          <w:szCs w:val="24"/>
        </w:rPr>
        <w:br/>
        <w:t>Dále mne zaujalo, že učitelka využívala prostoru nejen v celé třídě, ale i na chodbách. Po hodině jsme se s kolegyněmi dozvěděly, že to tak dělá celá škola, protože chodby jsou široké a uzpůsobené k samostatné práci. Žáci se i tím učí, že na chodbách se musejí chovat ukázněně, aby nerušili výuku ostatních tříd.</w:t>
      </w:r>
      <w:r w:rsidR="00F10595">
        <w:rPr>
          <w:sz w:val="24"/>
          <w:szCs w:val="24"/>
        </w:rPr>
        <w:br/>
        <w:t>Musím říci, že v této třídě i škole celkově, jsem se cítila bezpečně a příjemně. Chodby jsou krásně vyzdobené, čisté a vzdušné a panuje zde příjemná atmosféra. Moc ráda se sem ještě někdy v budoucnu vrátím.</w:t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</w:r>
      <w:r w:rsidR="00F10595">
        <w:rPr>
          <w:sz w:val="24"/>
          <w:szCs w:val="24"/>
        </w:rPr>
        <w:tab/>
        <w:t>Michaela Chrásková</w:t>
      </w:r>
    </w:p>
    <w:sectPr w:rsidR="00907E3A" w:rsidRPr="00F10595" w:rsidSect="00AF3D07">
      <w:headerReference w:type="default" r:id="rId10"/>
      <w:footerReference w:type="defaul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tra Horska" w:date="2020-01-10T09:10:00Z" w:initials="PH">
    <w:p w14:paraId="7E5F09B1" w14:textId="77777777" w:rsidR="00C20C9A" w:rsidRDefault="00C20C9A">
      <w:pPr>
        <w:pStyle w:val="Textkomente"/>
      </w:pPr>
      <w:r>
        <w:rPr>
          <w:rStyle w:val="Odkaznakoment"/>
        </w:rPr>
        <w:annotationRef/>
      </w:r>
      <w:r>
        <w:t>Asi by mezi ranním kruhem a kontrolou měla být zvláště zaznamenaná pozorovaná práce žáků s pracovním listem. Mělo by být zřejmé, co je podstatou této práce.</w:t>
      </w:r>
    </w:p>
  </w:comment>
  <w:comment w:id="4" w:author="Petra Horska" w:date="2020-01-10T09:14:00Z" w:initials="PH">
    <w:p w14:paraId="1F03D373" w14:textId="77777777" w:rsidR="00DB1DEA" w:rsidRDefault="00DB1DEA">
      <w:pPr>
        <w:pStyle w:val="Textkomente"/>
      </w:pPr>
      <w:r>
        <w:rPr>
          <w:rStyle w:val="Odkaznakoment"/>
        </w:rPr>
        <w:annotationRef/>
      </w:r>
      <w:r>
        <w:t>Zajímavé by bylo zachytit (stejně jako u ostatních zadávání úkolů), jakým způsobem paní učitelka zadává úkol, jak komunikuje a reaguje na žáky. Jaké klade otázky. Jak formuluje instrukce.</w:t>
      </w:r>
    </w:p>
  </w:comment>
  <w:comment w:id="5" w:author="Petra Horska" w:date="2020-01-10T09:17:00Z" w:initials="PH">
    <w:p w14:paraId="70D397E6" w14:textId="77777777" w:rsidR="00DB1DEA" w:rsidRDefault="00DB1DEA">
      <w:pPr>
        <w:pStyle w:val="Textkomente"/>
      </w:pPr>
      <w:r>
        <w:rPr>
          <w:rStyle w:val="Odkaznakoment"/>
        </w:rPr>
        <w:annotationRef/>
      </w:r>
      <w:r>
        <w:t>Jak?</w:t>
      </w:r>
    </w:p>
  </w:comment>
  <w:comment w:id="6" w:author="Petra Horska" w:date="2020-01-10T09:13:00Z" w:initials="PH">
    <w:p w14:paraId="00774A72" w14:textId="77777777" w:rsidR="00DB1DEA" w:rsidRDefault="00DB1DEA">
      <w:pPr>
        <w:pStyle w:val="Textkomente"/>
      </w:pPr>
      <w:r>
        <w:rPr>
          <w:rStyle w:val="Odkaznakoment"/>
        </w:rPr>
        <w:annotationRef/>
      </w:r>
      <w:r>
        <w:t>Jakou formou kontrola probíhá?</w:t>
      </w:r>
    </w:p>
  </w:comment>
  <w:comment w:id="7" w:author="Petra Horska" w:date="2020-01-10T09:18:00Z" w:initials="PH">
    <w:p w14:paraId="7B6F9C80" w14:textId="77777777" w:rsidR="00DB1DEA" w:rsidRDefault="00DB1DEA">
      <w:pPr>
        <w:pStyle w:val="Textkomente"/>
      </w:pPr>
      <w:r>
        <w:rPr>
          <w:rStyle w:val="Odkaznakoment"/>
        </w:rPr>
        <w:annotationRef/>
      </w:r>
      <w:r>
        <w:t>Jak na reflexi žáci reagovali? Jaká zjištění reflexe žákům i paní učitelce přinesla?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F09B1" w15:done="0"/>
  <w15:commentEx w15:paraId="1F03D373" w15:done="0"/>
  <w15:commentEx w15:paraId="70D397E6" w15:done="0"/>
  <w15:commentEx w15:paraId="00774A72" w15:done="0"/>
  <w15:commentEx w15:paraId="7B6F9C8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2772" w14:textId="77777777" w:rsidR="00F756D4" w:rsidRDefault="00F756D4" w:rsidP="00B857D9">
      <w:pPr>
        <w:spacing w:after="0" w:line="240" w:lineRule="auto"/>
      </w:pPr>
      <w:r>
        <w:separator/>
      </w:r>
    </w:p>
  </w:endnote>
  <w:endnote w:type="continuationSeparator" w:id="0">
    <w:p w14:paraId="7813C309" w14:textId="77777777" w:rsidR="00F756D4" w:rsidRDefault="00F756D4" w:rsidP="00B8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970820"/>
      <w:docPartObj>
        <w:docPartGallery w:val="Page Numbers (Bottom of Page)"/>
        <w:docPartUnique/>
      </w:docPartObj>
    </w:sdtPr>
    <w:sdtEndPr/>
    <w:sdtContent>
      <w:p w14:paraId="711449EF" w14:textId="5A3981D6" w:rsidR="00D75FD9" w:rsidRDefault="00D75F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D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6541CC" w14:textId="77777777" w:rsidR="00D75FD9" w:rsidRDefault="00D75F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6D81" w14:textId="77777777" w:rsidR="00F756D4" w:rsidRDefault="00F756D4" w:rsidP="00B857D9">
      <w:pPr>
        <w:spacing w:after="0" w:line="240" w:lineRule="auto"/>
      </w:pPr>
      <w:r>
        <w:separator/>
      </w:r>
    </w:p>
  </w:footnote>
  <w:footnote w:type="continuationSeparator" w:id="0">
    <w:p w14:paraId="7EDE140C" w14:textId="77777777" w:rsidR="00F756D4" w:rsidRDefault="00F756D4" w:rsidP="00B8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CA59" w14:textId="77777777" w:rsidR="00D75FD9" w:rsidRPr="00AF3D07" w:rsidRDefault="00D75FD9" w:rsidP="00B857D9">
    <w:pPr>
      <w:rPr>
        <w:b/>
        <w:sz w:val="28"/>
        <w:szCs w:val="28"/>
      </w:rPr>
    </w:pPr>
    <w:r w:rsidRPr="00AF3D07">
      <w:rPr>
        <w:b/>
        <w:sz w:val="28"/>
        <w:szCs w:val="28"/>
      </w:rPr>
      <w:t>ZÁZNAMOVÝ ARCH PRO PROZOROVÁNÍ  A REFLEXI VÝUKY</w:t>
    </w:r>
    <w:r w:rsidRPr="00AF3D07">
      <w:rPr>
        <w:b/>
        <w:sz w:val="28"/>
        <w:szCs w:val="28"/>
      </w:rPr>
      <w:tab/>
    </w:r>
    <w:r w:rsidRPr="00AF3D07">
      <w:rPr>
        <w:b/>
        <w:sz w:val="28"/>
        <w:szCs w:val="28"/>
      </w:rPr>
      <w:tab/>
    </w:r>
    <w:r w:rsidRPr="00AF3D07">
      <w:rPr>
        <w:sz w:val="28"/>
        <w:szCs w:val="28"/>
      </w:rPr>
      <w:tab/>
    </w:r>
    <w:r w:rsidRPr="00AF3D07">
      <w:rPr>
        <w:sz w:val="28"/>
        <w:szCs w:val="28"/>
      </w:rPr>
      <w:tab/>
    </w:r>
    <w:r w:rsidRPr="00AF3D07">
      <w:rPr>
        <w:sz w:val="28"/>
        <w:szCs w:val="28"/>
      </w:rPr>
      <w:tab/>
    </w:r>
    <w:r w:rsidRPr="00AF3D07">
      <w:rPr>
        <w:b/>
        <w:sz w:val="28"/>
        <w:szCs w:val="28"/>
      </w:rPr>
      <w:t>UČITELSKÉ PRAKTIKUM I (KPPPG)</w:t>
    </w:r>
  </w:p>
  <w:p w14:paraId="52529072" w14:textId="77777777" w:rsidR="00D75FD9" w:rsidRDefault="00D75F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Horska">
    <w15:presenceInfo w15:providerId="None" w15:userId="Petra Hor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9"/>
    <w:rsid w:val="00072528"/>
    <w:rsid w:val="000B146D"/>
    <w:rsid w:val="000B1BA2"/>
    <w:rsid w:val="000B2E5B"/>
    <w:rsid w:val="00192530"/>
    <w:rsid w:val="00273C2E"/>
    <w:rsid w:val="002A63A9"/>
    <w:rsid w:val="002A6EFD"/>
    <w:rsid w:val="0037790C"/>
    <w:rsid w:val="003B7C62"/>
    <w:rsid w:val="004A22DA"/>
    <w:rsid w:val="00511BED"/>
    <w:rsid w:val="00513DF0"/>
    <w:rsid w:val="005326BB"/>
    <w:rsid w:val="00580988"/>
    <w:rsid w:val="005A6F46"/>
    <w:rsid w:val="007E0D3B"/>
    <w:rsid w:val="00827569"/>
    <w:rsid w:val="0086138D"/>
    <w:rsid w:val="0087519A"/>
    <w:rsid w:val="008A7424"/>
    <w:rsid w:val="00907E3A"/>
    <w:rsid w:val="009635F2"/>
    <w:rsid w:val="009842B9"/>
    <w:rsid w:val="009C7A6E"/>
    <w:rsid w:val="00A27FDC"/>
    <w:rsid w:val="00AA5B3E"/>
    <w:rsid w:val="00AD2690"/>
    <w:rsid w:val="00AE6C13"/>
    <w:rsid w:val="00AF3D07"/>
    <w:rsid w:val="00B07D3D"/>
    <w:rsid w:val="00B748B1"/>
    <w:rsid w:val="00B808AE"/>
    <w:rsid w:val="00B857D9"/>
    <w:rsid w:val="00BA683C"/>
    <w:rsid w:val="00BF0B6B"/>
    <w:rsid w:val="00BF77F0"/>
    <w:rsid w:val="00C20C9A"/>
    <w:rsid w:val="00C45CCD"/>
    <w:rsid w:val="00C86ABA"/>
    <w:rsid w:val="00D75FD9"/>
    <w:rsid w:val="00D9121F"/>
    <w:rsid w:val="00DB1DEA"/>
    <w:rsid w:val="00DC1321"/>
    <w:rsid w:val="00DF0CAB"/>
    <w:rsid w:val="00EA5517"/>
    <w:rsid w:val="00EB50F8"/>
    <w:rsid w:val="00EE5816"/>
    <w:rsid w:val="00F10595"/>
    <w:rsid w:val="00F20217"/>
    <w:rsid w:val="00F756D4"/>
    <w:rsid w:val="00FE09E1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039"/>
  <w15:docId w15:val="{593097ED-08F3-4089-A034-3C7D6BA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7D9"/>
  </w:style>
  <w:style w:type="paragraph" w:styleId="Zpat">
    <w:name w:val="footer"/>
    <w:basedOn w:val="Normln"/>
    <w:link w:val="Zpat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7D9"/>
  </w:style>
  <w:style w:type="character" w:styleId="Odkaznakoment">
    <w:name w:val="annotation reference"/>
    <w:basedOn w:val="Standardnpsmoodstavce"/>
    <w:uiPriority w:val="99"/>
    <w:semiHidden/>
    <w:unhideWhenUsed/>
    <w:rsid w:val="00B8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7587-9F12-4C2F-AB56-0CF39D6F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Škachová Tereza</dc:creator>
  <cp:lastModifiedBy>Petra Horska</cp:lastModifiedBy>
  <cp:revision>2</cp:revision>
  <dcterms:created xsi:type="dcterms:W3CDTF">2020-01-10T08:21:00Z</dcterms:created>
  <dcterms:modified xsi:type="dcterms:W3CDTF">2020-01-10T08:21:00Z</dcterms:modified>
</cp:coreProperties>
</file>