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59" w:rsidRDefault="00345859" w:rsidP="003458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5859" w:rsidRDefault="00345859" w:rsidP="003458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Téma 5</w:t>
      </w:r>
      <w:bookmarkStart w:id="0" w:name="_GoBack"/>
      <w:bookmarkEnd w:id="0"/>
    </w:p>
    <w:p w:rsidR="00345859" w:rsidRDefault="00345859" w:rsidP="003458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5859" w:rsidRDefault="00345859" w:rsidP="003458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5859" w:rsidRDefault="00345859" w:rsidP="003458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TEXTY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11DB">
        <w:rPr>
          <w:sz w:val="20"/>
          <w:szCs w:val="20"/>
        </w:rPr>
        <w:t xml:space="preserve">1. DESCARTES, R. </w:t>
      </w:r>
      <w:r w:rsidRPr="001711DB">
        <w:rPr>
          <w:i/>
          <w:sz w:val="20"/>
          <w:szCs w:val="20"/>
        </w:rPr>
        <w:t>Úvahy o první filosofii.</w:t>
      </w:r>
      <w:r w:rsidRPr="001711DB">
        <w:rPr>
          <w:sz w:val="20"/>
          <w:szCs w:val="20"/>
        </w:rPr>
        <w:t xml:space="preserve"> Z latinského or</w:t>
      </w:r>
      <w:r>
        <w:rPr>
          <w:sz w:val="20"/>
          <w:szCs w:val="20"/>
        </w:rPr>
        <w:t>iginálu přeložil Z</w:t>
      </w:r>
      <w:r w:rsidRPr="001711DB">
        <w:rPr>
          <w:sz w:val="20"/>
          <w:szCs w:val="20"/>
        </w:rPr>
        <w:t>. Gabriel. Praha: Svoboda 1970, str. 44–47.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gramStart"/>
      <w:r w:rsidRPr="001711DB">
        <w:rPr>
          <w:sz w:val="20"/>
          <w:szCs w:val="20"/>
        </w:rPr>
        <w:t>Cit. z Druhé</w:t>
      </w:r>
      <w:proofErr w:type="gramEnd"/>
      <w:r w:rsidRPr="001711DB">
        <w:rPr>
          <w:sz w:val="20"/>
          <w:szCs w:val="20"/>
        </w:rPr>
        <w:t xml:space="preserve"> úvahy. O povaze lidského ducha a o tom, že duch je známější než tělo</w:t>
      </w:r>
      <w:r w:rsidRPr="001711DB">
        <w:rPr>
          <w:i/>
          <w:iCs/>
          <w:sz w:val="20"/>
          <w:szCs w:val="20"/>
        </w:rPr>
        <w:t>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Je však nějaký podvodník, nejvýš mocný a nejvýš chytrý, který mne úmyslně a neustále klame. Nepochybně tedy také existuji já, jestliže mne klame. A třeba mne klame, pokud může, přece nikdy nezpůsobí, abych nebyl nic, pokud si budu myslet, že jsem něco. A tak uvážím-li vše dostatečně, ba víc než dostatečně, musím nakonec stanovit, že kdykoli pronáším nebo svým duchem chápu větu: "Já jsem, já existuji", je vždy nutně pravdivá.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 xml:space="preserve">Ještě však dosti nechápu, kdo jsem onen já, kterýž nutně jsem. A dále je třeba mít se na pozoru, abych snad nerozumně nepřijal něco jiného místo sebe a abych tak nechybil také v tom poznání, o kterém tvrdím, že je ze všeho nejjistější a nejzřejmější. Proto znova budu uvažovat, zač jsem se kdysi pokládal, dříve než jsem přišel na tyto myšlenky. Z toho potom odstraním vše, co z určitých důvodů mohlo být sebeméně oslabeno, takže nakonec zůstane prostě jen to, co je jisté a neotřesitelné. Zač jsem se tedy dříve pokládal? </w:t>
      </w:r>
      <w:r>
        <w:rPr>
          <w:i/>
          <w:iCs/>
          <w:sz w:val="20"/>
          <w:szCs w:val="20"/>
        </w:rPr>
        <w:t>O</w:t>
      </w:r>
      <w:r w:rsidRPr="001711DB">
        <w:rPr>
          <w:i/>
          <w:iCs/>
          <w:sz w:val="20"/>
          <w:szCs w:val="20"/>
        </w:rPr>
        <w:t>všemže za člověka. Ale co je člověk? Rozumný živočich? Ne, to neřeknu, poněvadž později by bylo nutno zkoumat, co je živočich a co znamená být rozumný, a tak z jedné otázky bych se dostal k několika těžším. A já teď nemám tolik volného času, abych jej promarnil takovými podrobnostmi. Budu tu spíše pozorovat, co mi dříve přicházelo na mysl samo od sebe a k čemu mě vedla má přirozenost, kdykoliv jsem uvažoval, co jsem.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Pozoroval jsem nejprve, že mám tvář, ruce, paže a celý ten stroj údů, který je vidět i na mrtvole a jejž jsem nazval tělo. Dále jsem pozoroval, že přijímám potravu, že chodím, že vnímám a že myslím. Tyto činno</w:t>
      </w:r>
      <w:r>
        <w:rPr>
          <w:i/>
          <w:iCs/>
          <w:sz w:val="20"/>
          <w:szCs w:val="20"/>
        </w:rPr>
        <w:t>sti jsem vztahoval k duchu…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Co platí teď z těch atributů, jež jsem přisuzoval duchu? Jsem například živen nebo kráčím? Poněvadž již nemám tělo, i tyhle věci jsou jen výmysly. A mohu říci, že vnímám? Ani to se ovšem neděje bez těla a ve spánku se mi zdálo, že vnímám velmi mnoho věcí, které, jak jsem potom zpozoroval, jsem nevnímal. Mohu říci, že myslím? Tu shledávám, že myšlení patří k mé podstatě. To jediné nemůže ode mne být odloučeno. Já jsem, já existuji, to je jisté.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11DB">
        <w:rPr>
          <w:sz w:val="20"/>
          <w:szCs w:val="20"/>
        </w:rPr>
        <w:t xml:space="preserve">2. DESCARTES, R. </w:t>
      </w:r>
      <w:r w:rsidRPr="001711DB">
        <w:rPr>
          <w:i/>
          <w:sz w:val="20"/>
          <w:szCs w:val="20"/>
        </w:rPr>
        <w:t>Rozprava o metodě.</w:t>
      </w:r>
      <w:r w:rsidRPr="001711DB">
        <w:rPr>
          <w:sz w:val="20"/>
          <w:szCs w:val="20"/>
        </w:rPr>
        <w:t xml:space="preserve"> Přeložila </w:t>
      </w:r>
      <w:proofErr w:type="spellStart"/>
      <w:r w:rsidRPr="001711DB">
        <w:rPr>
          <w:sz w:val="20"/>
          <w:szCs w:val="20"/>
        </w:rPr>
        <w:t>Szathmáryová-Vlčková</w:t>
      </w:r>
      <w:proofErr w:type="spellEnd"/>
      <w:r w:rsidRPr="001711DB">
        <w:rPr>
          <w:sz w:val="20"/>
          <w:szCs w:val="20"/>
        </w:rPr>
        <w:t xml:space="preserve">. Praha, J.: </w:t>
      </w:r>
      <w:proofErr w:type="spellStart"/>
      <w:r w:rsidRPr="001711DB">
        <w:rPr>
          <w:sz w:val="20"/>
          <w:szCs w:val="20"/>
        </w:rPr>
        <w:t>Leichter</w:t>
      </w:r>
      <w:proofErr w:type="spellEnd"/>
      <w:r w:rsidRPr="001711DB">
        <w:rPr>
          <w:sz w:val="20"/>
          <w:szCs w:val="20"/>
        </w:rPr>
        <w:t xml:space="preserve"> 1947, str.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To bylo příčinou, že jsem pokládal za potřebné hledat metodu jinou, jež, majíc přednosti těchto tří, byla by prosta jejich chyb. A jako mnohost zákonů bývá často omluvou neřestem, takže stát je mnohem lépe řízen, má-li jen velmi málo zákonů, jež jsou velice přísně zachovávány</w:t>
      </w:r>
      <w:r>
        <w:rPr>
          <w:i/>
          <w:iCs/>
          <w:sz w:val="20"/>
          <w:szCs w:val="20"/>
        </w:rPr>
        <w:t>;</w:t>
      </w:r>
      <w:r w:rsidRPr="001711DB">
        <w:rPr>
          <w:i/>
          <w:iCs/>
          <w:sz w:val="20"/>
          <w:szCs w:val="20"/>
        </w:rPr>
        <w:t xml:space="preserve"> tak jsem se domníval, že místo onoho velkého počtu pravidel, z nichž je složena logika, budu mít dost na čtyřech, jen rozhodnu-li se pevně a nastálo, že se od nich ani jedinkrát neuchýlím.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První bylo, nepřijímat nikdy žádnou věc za pravdivou, již bych s evidencí jako pravdivou nepoznal: tj. vyhnout se pečlivě ukvapenosti a zaujatosti; a nezahrnovat nic víc do svých soudů, co by se objevilo tak jasně a zřetelně mému duchu, abych neměl žádnou možnost pochybovat o tom.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Druhé, rozdělit každou z otázek, jež bych prozkoumával, na tolik částí, jak je jen možno a žádoucno, aby byly lépe rozřešeny.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Třetí, vyvozovat v náležitém pořadí své myšlenky, počínaje předměty nejjednoduššími a nejsnáze poznatelnými, stoupaje povlovně jakoby ze stupně na stupeň až k znalosti nejsložitějších, a předpokládaje dokonce i řád mezi těmi, jež přirozeně po sobě nenásledují.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A poslední, činit všude tak úplné výčty a tak obecné přehledy, abych byl bezpečen, že jsem nic neopominul.</w:t>
      </w:r>
    </w:p>
    <w:p w:rsidR="00345859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Ony dlouhé řetězy docela prostých a snadných důvodů, jichž geometrové obvykle užívají, aby došli svých nejsnadnějších závěrů</w:t>
      </w:r>
      <w:r>
        <w:rPr>
          <w:i/>
          <w:iCs/>
          <w:sz w:val="20"/>
          <w:szCs w:val="20"/>
        </w:rPr>
        <w:t>;</w:t>
      </w:r>
      <w:r w:rsidRPr="001711DB">
        <w:rPr>
          <w:i/>
          <w:iCs/>
          <w:sz w:val="20"/>
          <w:szCs w:val="20"/>
        </w:rPr>
        <w:t xml:space="preserve"> daly mi popud k názoru, že všechny věci, jež se mohou stát předměty lidského vědění, následují po sobě stejným způsobem, a že, když se jen vyhneme tomu, přijímat nějakou věc nepravdivou za pravdivou, a když zachováváme vždy pořádek, jakého je potřebí k vyvozování jedněch z druhých, nemůže být nic tak vzdáleného, aby se toho nakonec nedosáhlo, ani tak skrytého, aby to nebylo objeveno.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45859" w:rsidRDefault="00345859" w:rsidP="003458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11DB">
        <w:rPr>
          <w:sz w:val="20"/>
          <w:szCs w:val="20"/>
        </w:rPr>
        <w:t>3. HUSSERL, E.</w:t>
      </w:r>
      <w:r w:rsidRPr="001711DB">
        <w:rPr>
          <w:i/>
          <w:sz w:val="20"/>
          <w:szCs w:val="20"/>
        </w:rPr>
        <w:t xml:space="preserve"> Krize evropských věd a transcendentální fenomenologie.</w:t>
      </w:r>
      <w:r w:rsidRPr="001711DB">
        <w:rPr>
          <w:sz w:val="20"/>
          <w:szCs w:val="20"/>
        </w:rPr>
        <w:t xml:space="preserve"> Praha: Academia 1972.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5859" w:rsidRDefault="00345859" w:rsidP="003458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11DB">
        <w:rPr>
          <w:sz w:val="20"/>
          <w:szCs w:val="20"/>
        </w:rPr>
        <w:t>Příloha V. ke kapitole 16 (v zimě 1936–1937?), str. 419–420: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>Proto</w:t>
      </w:r>
      <w:r w:rsidRPr="001711DB">
        <w:rPr>
          <w:sz w:val="20"/>
          <w:szCs w:val="20"/>
        </w:rPr>
        <w:t xml:space="preserve"> (Descartes, N. P.)</w:t>
      </w:r>
      <w:r>
        <w:rPr>
          <w:i/>
          <w:iCs/>
          <w:sz w:val="20"/>
          <w:szCs w:val="20"/>
        </w:rPr>
        <w:t xml:space="preserve"> odlišuje ego a já –</w:t>
      </w:r>
      <w:r w:rsidRPr="001711DB">
        <w:rPr>
          <w:i/>
          <w:iCs/>
          <w:sz w:val="20"/>
          <w:szCs w:val="20"/>
        </w:rPr>
        <w:t xml:space="preserve"> člověka, ale ač pociťuje těžkosti spojené s tímto odlišením, domnívá se, že je může lehce překonat vyřazením vlastního těla, a ponechává jako ego jen svou mens, čistou duši. My naproti tomu bychom řekli (což ke své velké škodě Descartes nečiní), že o své osobě, o mně, o tomto člověku se </w:t>
      </w:r>
      <w:r w:rsidRPr="001711DB">
        <w:rPr>
          <w:i/>
          <w:iCs/>
          <w:sz w:val="20"/>
          <w:szCs w:val="20"/>
        </w:rPr>
        <w:lastRenderedPageBreak/>
        <w:t xml:space="preserve">přece co do povahy, co do jeho života ve světě a skutečných motivů tohoto života atd. bohatě mýlím a že tento sebeklam také odhaluje zkušenost o sobě v přirozeném světě. A přece, provedu-li univerzální </w:t>
      </w:r>
      <w:proofErr w:type="spellStart"/>
      <w:r w:rsidRPr="001711DB">
        <w:rPr>
          <w:i/>
          <w:iCs/>
          <w:sz w:val="20"/>
          <w:szCs w:val="20"/>
        </w:rPr>
        <w:t>epoché</w:t>
      </w:r>
      <w:proofErr w:type="spellEnd"/>
      <w:r w:rsidRPr="001711DB">
        <w:rPr>
          <w:i/>
          <w:iCs/>
          <w:sz w:val="20"/>
          <w:szCs w:val="20"/>
        </w:rPr>
        <w:t xml:space="preserve"> od tohoto přirozeného světa, vynořuje se v reflexi při této </w:t>
      </w:r>
      <w:proofErr w:type="spellStart"/>
      <w:r w:rsidRPr="001711DB">
        <w:rPr>
          <w:i/>
          <w:iCs/>
          <w:sz w:val="20"/>
          <w:szCs w:val="20"/>
        </w:rPr>
        <w:t>epoché</w:t>
      </w:r>
      <w:proofErr w:type="spellEnd"/>
      <w:r w:rsidRPr="001711DB">
        <w:rPr>
          <w:i/>
          <w:iCs/>
          <w:sz w:val="20"/>
          <w:szCs w:val="20"/>
        </w:rPr>
        <w:t xml:space="preserve"> přece něco, co je absolutně nepochybné. Je to bytí, jež je definitivním bytím, a ve spojitosti s tím se vynořují i toto bytí explikující pravdy, jež jsou </w:t>
      </w:r>
      <w:proofErr w:type="spellStart"/>
      <w:r w:rsidRPr="001711DB">
        <w:rPr>
          <w:i/>
          <w:iCs/>
          <w:sz w:val="20"/>
          <w:szCs w:val="20"/>
        </w:rPr>
        <w:t>apodikticky</w:t>
      </w:r>
      <w:proofErr w:type="spellEnd"/>
      <w:r w:rsidRPr="001711DB">
        <w:rPr>
          <w:i/>
          <w:iCs/>
          <w:sz w:val="20"/>
          <w:szCs w:val="20"/>
        </w:rPr>
        <w:t xml:space="preserve"> nepochybné. Není tomu tak, když vypovídám o svém charakteru, o svém životě ve</w:t>
      </w:r>
      <w:r>
        <w:rPr>
          <w:i/>
          <w:iCs/>
          <w:sz w:val="20"/>
          <w:szCs w:val="20"/>
        </w:rPr>
        <w:t xml:space="preserve"> světě, o svých přátelích a nepřá</w:t>
      </w:r>
      <w:r w:rsidRPr="001711DB">
        <w:rPr>
          <w:i/>
          <w:iCs/>
          <w:sz w:val="20"/>
          <w:szCs w:val="20"/>
        </w:rPr>
        <w:t>telích, o svých činech</w:t>
      </w:r>
      <w:r>
        <w:rPr>
          <w:i/>
          <w:iCs/>
          <w:sz w:val="20"/>
          <w:szCs w:val="20"/>
        </w:rPr>
        <w:t>,</w:t>
      </w:r>
      <w:r w:rsidRPr="001711DB">
        <w:rPr>
          <w:i/>
          <w:iCs/>
          <w:sz w:val="20"/>
          <w:szCs w:val="20"/>
        </w:rPr>
        <w:t xml:space="preserve"> a motivech těchto činů, o svých úspěších a nezdarech ve světě, o své výtečnosti, o svých hříších a nedostatcích apod., nýbrž když vypovídám o svých „</w:t>
      </w:r>
      <w:proofErr w:type="spellStart"/>
      <w:r w:rsidRPr="001711DB">
        <w:rPr>
          <w:i/>
          <w:iCs/>
          <w:sz w:val="20"/>
          <w:szCs w:val="20"/>
        </w:rPr>
        <w:t>cogitationes</w:t>
      </w:r>
      <w:proofErr w:type="spellEnd"/>
      <w:r w:rsidRPr="001711DB">
        <w:rPr>
          <w:i/>
          <w:iCs/>
          <w:sz w:val="20"/>
          <w:szCs w:val="20"/>
        </w:rPr>
        <w:t xml:space="preserve">“ v této </w:t>
      </w:r>
      <w:proofErr w:type="spellStart"/>
      <w:r w:rsidRPr="001711DB">
        <w:rPr>
          <w:i/>
          <w:iCs/>
          <w:sz w:val="20"/>
          <w:szCs w:val="20"/>
        </w:rPr>
        <w:t>epoché</w:t>
      </w:r>
      <w:proofErr w:type="spellEnd"/>
      <w:r w:rsidRPr="001711DB">
        <w:rPr>
          <w:i/>
          <w:iCs/>
          <w:sz w:val="20"/>
          <w:szCs w:val="20"/>
        </w:rPr>
        <w:t xml:space="preserve">, o svém fenoménu svět, o svém fenoménu „já“, jakožto člověk mezi lidmi </w:t>
      </w:r>
      <w:proofErr w:type="spellStart"/>
      <w:r w:rsidRPr="001711DB">
        <w:rPr>
          <w:i/>
          <w:iCs/>
          <w:sz w:val="20"/>
          <w:szCs w:val="20"/>
        </w:rPr>
        <w:t>etc</w:t>
      </w:r>
      <w:proofErr w:type="spellEnd"/>
      <w:r w:rsidRPr="001711DB">
        <w:rPr>
          <w:i/>
          <w:iCs/>
          <w:sz w:val="20"/>
          <w:szCs w:val="20"/>
        </w:rPr>
        <w:t>., a přitom i o svých soudech jako svých míněních atd.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11DB">
        <w:rPr>
          <w:sz w:val="20"/>
          <w:szCs w:val="20"/>
        </w:rPr>
        <w:t>Příloha VIII, ke kapitole 18 (květen 1937), str. 443–444: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 xml:space="preserve">Já jsem to, kdo svět uvádí v platnost, a svět platí pro mne se vším svým obsahem, v němž pro mne právě platí, jenom na základě mého vědomého života. Svět má sice přitom neustále pro mne již i ten smysl, že je světem pro všechny, identickým světem, o němž má každý zkušenost, má ho jako pole života a k němuž se každý sám počítá, jako se k němu počítám já sám. Předpokládá-li však takto svět podle svého smyslu „všechny“ jakožto subjekty, jsem to nicméně já, kdo tyto „všechny“, tj. všechny </w:t>
      </w:r>
      <w:proofErr w:type="spellStart"/>
      <w:r w:rsidRPr="001711DB">
        <w:rPr>
          <w:i/>
          <w:iCs/>
          <w:sz w:val="20"/>
          <w:szCs w:val="20"/>
        </w:rPr>
        <w:t>spolusubjekty</w:t>
      </w:r>
      <w:proofErr w:type="spellEnd"/>
      <w:r w:rsidRPr="001711DB">
        <w:rPr>
          <w:i/>
          <w:iCs/>
          <w:sz w:val="20"/>
          <w:szCs w:val="20"/>
        </w:rPr>
        <w:t>, mám v platnosti, a já jsem je uvedl v platnost přesně tak, jak pro mne určitě či neurčitě poznány nebo nepoznány platí. Jsem to já, kdo přitom „ví“, že každý jiný má svou představu světa, svou apercepci světa a může postřehnout, že je s jinými v apercipující pospolitosti, zespolečenštěn s nimi ve zkušenosti, rozvažování a jednání, a to přímo nebo nepřímo. Z takového zespolečenštění se konstituuje společný smysl „svět pro všechny“ tak, že ty</w:t>
      </w:r>
      <w:r>
        <w:rPr>
          <w:i/>
          <w:iCs/>
          <w:sz w:val="20"/>
          <w:szCs w:val="20"/>
        </w:rPr>
        <w:t>,</w:t>
      </w:r>
      <w:r w:rsidRPr="001711DB">
        <w:rPr>
          <w:i/>
          <w:iCs/>
          <w:sz w:val="20"/>
          <w:szCs w:val="20"/>
        </w:rPr>
        <w:t xml:space="preserve"> které právě jednotlivé subjekty s jejich osobitostmi se ve svém vzájemném styku a spolužití i vzájemně korigují, takže obsah jejich smyslu světa se víceméně vyrovnává a je to stále pro každého </w:t>
      </w:r>
      <w:proofErr w:type="spellStart"/>
      <w:r w:rsidRPr="001711DB">
        <w:rPr>
          <w:i/>
          <w:iCs/>
          <w:sz w:val="20"/>
          <w:szCs w:val="20"/>
        </w:rPr>
        <w:t>anticipovaně</w:t>
      </w:r>
      <w:proofErr w:type="spellEnd"/>
      <w:r w:rsidRPr="001711DB">
        <w:rPr>
          <w:i/>
          <w:iCs/>
          <w:sz w:val="20"/>
          <w:szCs w:val="20"/>
        </w:rPr>
        <w:t xml:space="preserve"> identicky jsoucí svět, jako identický se ověřuje možnými korekturami, pro všechny bez rozdílu platí s </w:t>
      </w:r>
      <w:proofErr w:type="spellStart"/>
      <w:r w:rsidRPr="001711DB">
        <w:rPr>
          <w:i/>
          <w:iCs/>
          <w:sz w:val="20"/>
          <w:szCs w:val="20"/>
        </w:rPr>
        <w:t>identitní</w:t>
      </w:r>
      <w:proofErr w:type="spellEnd"/>
      <w:r w:rsidRPr="001711DB">
        <w:rPr>
          <w:i/>
          <w:iCs/>
          <w:sz w:val="20"/>
          <w:szCs w:val="20"/>
        </w:rPr>
        <w:t xml:space="preserve"> náplní jakožto jádrem jednomyslnosti v neustálém pohybu korigování, které určuje blíže nebo jinak onen smysl bytí, jímž je svět.</w:t>
      </w:r>
    </w:p>
    <w:p w:rsidR="00345859" w:rsidRPr="001711DB" w:rsidRDefault="00345859" w:rsidP="0034585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711DB">
        <w:rPr>
          <w:i/>
          <w:iCs/>
          <w:sz w:val="20"/>
          <w:szCs w:val="20"/>
        </w:rPr>
        <w:t xml:space="preserve">Pospolitost jednotlivých („egotických“) „já“ konstituující svět podle toho neustále předstihuje konstituovaný svět, je to ustavičně činná subjektivita, která koná úkony konstituující svět a uskutečňuje akty, jimiž získává </w:t>
      </w:r>
      <w:proofErr w:type="spellStart"/>
      <w:r w:rsidRPr="001711DB">
        <w:rPr>
          <w:i/>
          <w:iCs/>
          <w:sz w:val="20"/>
          <w:szCs w:val="20"/>
        </w:rPr>
        <w:t>habituality</w:t>
      </w:r>
      <w:proofErr w:type="spellEnd"/>
      <w:r w:rsidRPr="001711DB">
        <w:rPr>
          <w:i/>
          <w:iCs/>
          <w:sz w:val="20"/>
          <w:szCs w:val="20"/>
        </w:rPr>
        <w:t>, ale vždycky v pospolitosti a z pospolitosti. Já, ego, mám tedy svět z úkonu, kterým konstituuji jednak sebe a svůj horizont jiných, jednak současně s tím i homogenní my, plurální pospolitost (</w:t>
      </w:r>
      <w:proofErr w:type="spellStart"/>
      <w:r w:rsidRPr="001711DB">
        <w:rPr>
          <w:i/>
          <w:iCs/>
          <w:sz w:val="20"/>
          <w:szCs w:val="20"/>
        </w:rPr>
        <w:t>Wir</w:t>
      </w:r>
      <w:proofErr w:type="spellEnd"/>
      <w:r w:rsidRPr="001711DB">
        <w:rPr>
          <w:i/>
          <w:iCs/>
          <w:sz w:val="20"/>
          <w:szCs w:val="20"/>
        </w:rPr>
        <w:t xml:space="preserve"> - </w:t>
      </w:r>
      <w:proofErr w:type="spellStart"/>
      <w:r w:rsidRPr="001711DB">
        <w:rPr>
          <w:i/>
          <w:iCs/>
          <w:sz w:val="20"/>
          <w:szCs w:val="20"/>
        </w:rPr>
        <w:t>Gemeinschaft</w:t>
      </w:r>
      <w:proofErr w:type="spellEnd"/>
      <w:r w:rsidRPr="001711DB">
        <w:rPr>
          <w:i/>
          <w:iCs/>
          <w:sz w:val="20"/>
          <w:szCs w:val="20"/>
        </w:rPr>
        <w:t xml:space="preserve">) ale tato konstituce n e n í   k o n s t i t u c í   s v ě t a , nýbrž úkonem, který lze označit </w:t>
      </w:r>
      <w:proofErr w:type="gramStart"/>
      <w:r w:rsidRPr="001711DB">
        <w:rPr>
          <w:i/>
          <w:iCs/>
          <w:sz w:val="20"/>
          <w:szCs w:val="20"/>
        </w:rPr>
        <w:t xml:space="preserve">jako m o n a d i z a c e  </w:t>
      </w:r>
      <w:proofErr w:type="spellStart"/>
      <w:r w:rsidRPr="001711DB">
        <w:rPr>
          <w:i/>
          <w:iCs/>
          <w:sz w:val="20"/>
          <w:szCs w:val="20"/>
        </w:rPr>
        <w:t>e</w:t>
      </w:r>
      <w:proofErr w:type="spellEnd"/>
      <w:r w:rsidRPr="001711DB">
        <w:rPr>
          <w:i/>
          <w:iCs/>
          <w:sz w:val="20"/>
          <w:szCs w:val="20"/>
        </w:rPr>
        <w:t xml:space="preserve"> g o, jako</w:t>
      </w:r>
      <w:proofErr w:type="gramEnd"/>
      <w:r w:rsidRPr="001711DB">
        <w:rPr>
          <w:i/>
          <w:iCs/>
          <w:sz w:val="20"/>
          <w:szCs w:val="20"/>
        </w:rPr>
        <w:t xml:space="preserve"> úkon personální </w:t>
      </w:r>
      <w:proofErr w:type="spellStart"/>
      <w:r w:rsidRPr="001711DB">
        <w:rPr>
          <w:i/>
          <w:iCs/>
          <w:sz w:val="20"/>
          <w:szCs w:val="20"/>
        </w:rPr>
        <w:t>monadizace</w:t>
      </w:r>
      <w:proofErr w:type="spellEnd"/>
      <w:r w:rsidRPr="001711DB">
        <w:rPr>
          <w:i/>
          <w:iCs/>
          <w:sz w:val="20"/>
          <w:szCs w:val="20"/>
        </w:rPr>
        <w:t>,</w:t>
      </w:r>
      <w:ins w:id="1" w:author="pelc" w:date="2009-11-17T00:42:00Z">
        <w:r w:rsidRPr="001711DB">
          <w:rPr>
            <w:i/>
            <w:iCs/>
            <w:sz w:val="20"/>
            <w:szCs w:val="20"/>
          </w:rPr>
          <w:t xml:space="preserve"> </w:t>
        </w:r>
      </w:ins>
      <w:r w:rsidRPr="001711DB">
        <w:rPr>
          <w:i/>
          <w:iCs/>
          <w:sz w:val="20"/>
          <w:szCs w:val="20"/>
        </w:rPr>
        <w:t xml:space="preserve">jako monadickou </w:t>
      </w:r>
      <w:proofErr w:type="spellStart"/>
      <w:r w:rsidRPr="001711DB">
        <w:rPr>
          <w:i/>
          <w:iCs/>
          <w:sz w:val="20"/>
          <w:szCs w:val="20"/>
        </w:rPr>
        <w:t>pluralizaci</w:t>
      </w:r>
      <w:proofErr w:type="spellEnd"/>
      <w:r w:rsidRPr="001711DB">
        <w:rPr>
          <w:i/>
          <w:iCs/>
          <w:sz w:val="20"/>
          <w:szCs w:val="20"/>
        </w:rPr>
        <w:t>.</w:t>
      </w: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59"/>
    <w:rsid w:val="00345859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85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85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2018-05-11T06:12:00Z</dcterms:created>
  <dcterms:modified xsi:type="dcterms:W3CDTF">2018-05-11T06:13:00Z</dcterms:modified>
</cp:coreProperties>
</file>