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BBD1" w14:textId="33CB83F0" w:rsidR="00956924" w:rsidRDefault="00956924" w:rsidP="0095692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color w:val="1D2125"/>
          <w:sz w:val="23"/>
          <w:szCs w:val="23"/>
        </w:rPr>
        <w:t>O “M</w:t>
      </w:r>
      <w:ins w:id="0" w:author="Kalivodová, Eva" w:date="2023-11-19T17:09:00Z">
        <w:r>
          <w:rPr>
            <w:rFonts w:ascii="Segoe UI" w:hAnsi="Segoe UI" w:cs="Segoe UI"/>
            <w:b/>
            <w:bCs/>
            <w:color w:val="1D2125"/>
            <w:sz w:val="23"/>
            <w:szCs w:val="23"/>
          </w:rPr>
          <w:t>EGA</w:t>
        </w:r>
      </w:ins>
      <w:del w:id="1" w:author="Kalivodová, Eva" w:date="2023-11-19T17:09:00Z">
        <w:r w:rsidDel="00956924">
          <w:rPr>
            <w:rFonts w:ascii="Segoe UI" w:hAnsi="Segoe UI" w:cs="Segoe UI"/>
            <w:b/>
            <w:bCs/>
            <w:color w:val="1D2125"/>
            <w:sz w:val="23"/>
            <w:szCs w:val="23"/>
          </w:rPr>
          <w:delText>AKRO</w:delText>
        </w:r>
      </w:del>
      <w:r>
        <w:rPr>
          <w:rFonts w:ascii="Segoe UI" w:hAnsi="Segoe UI" w:cs="Segoe UI"/>
          <w:b/>
          <w:bCs/>
          <w:color w:val="1D2125"/>
          <w:sz w:val="23"/>
          <w:szCs w:val="23"/>
        </w:rPr>
        <w:t>NALEZIŠTÍCH”, ANEB JAK ARCHEOLOGICKÉ NÁLEZY NA UKRAJINĚ VYVRACÍ NAŠE DOSAVADNÍ ZNALOSTI O PRVNÍCH MĚSTECH</w:t>
      </w:r>
    </w:p>
    <w:p w14:paraId="10ED1E11" w14:textId="77777777" w:rsidR="00956924" w:rsidRDefault="00956924" w:rsidP="00956924">
      <w:pPr>
        <w:pStyle w:val="Normlnweb"/>
        <w:shd w:val="clear" w:color="auto" w:fill="FFFFFF"/>
        <w:spacing w:before="0" w:beforeAutospacing="0"/>
        <w:rPr>
          <w:ins w:id="2" w:author="Kalivodová, Eva" w:date="2023-11-19T17:21:00Z"/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Nejstarší dějiny zemí Černomoří jsou zaplaveny zlatem. S takovým dojmem by mohl odejít nejeden návštěvník významných muzeí v Sofii, Kyjevu nebo Tbilisi a my mu to nemůžeme mít za zlé.</w:t>
      </w:r>
    </w:p>
    <w:p w14:paraId="232C7B13" w14:textId="1609B8B3" w:rsidR="00F548B2" w:rsidRDefault="00F548B2" w:rsidP="0095692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ins w:id="3" w:author="Kalivodová, Eva" w:date="2023-11-19T17:21:00Z">
        <w:r>
          <w:rPr>
            <w:rFonts w:ascii="Segoe UI" w:hAnsi="Segoe UI" w:cs="Segoe UI"/>
            <w:color w:val="1D2125"/>
            <w:sz w:val="23"/>
            <w:szCs w:val="23"/>
          </w:rPr>
          <w:t>---</w:t>
        </w:r>
      </w:ins>
    </w:p>
    <w:p w14:paraId="73A71D2F" w14:textId="2B9C7B06" w:rsidR="00956924" w:rsidRDefault="00956924" w:rsidP="00956924">
      <w:pPr>
        <w:pStyle w:val="Normlnweb"/>
        <w:shd w:val="clear" w:color="auto" w:fill="FFFFFF"/>
        <w:spacing w:before="0" w:beforeAutospacing="0"/>
        <w:rPr>
          <w:ins w:id="4" w:author="Kalivodová, Eva" w:date="2023-11-19T17:21:00Z"/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Výsledkem je, že termín “prehistorie” (popř. někde “protohistorie”) bývá v těchto zemích asociován s </w:t>
      </w:r>
      <w:commentRangeStart w:id="5"/>
      <w:del w:id="6" w:author="Kalivodová, Eva" w:date="2023-11-19T17:10:00Z">
        <w:r w:rsidDel="00956924">
          <w:rPr>
            <w:rFonts w:ascii="Segoe UI" w:hAnsi="Segoe UI" w:cs="Segoe UI"/>
            <w:color w:val="1D2125"/>
            <w:sz w:val="23"/>
            <w:szCs w:val="23"/>
          </w:rPr>
          <w:delText>dědictvím</w:delText>
        </w:r>
      </w:del>
      <w:commentRangeEnd w:id="5"/>
      <w:r>
        <w:rPr>
          <w:rStyle w:val="Odkaznakoment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5"/>
      </w:r>
      <w:del w:id="7" w:author="Kalivodová, Eva" w:date="2023-11-19T17:10:00Z">
        <w:r w:rsidDel="00956924">
          <w:rPr>
            <w:rFonts w:ascii="Segoe UI" w:hAnsi="Segoe UI" w:cs="Segoe UI"/>
            <w:color w:val="1D2125"/>
            <w:sz w:val="23"/>
            <w:szCs w:val="23"/>
          </w:rPr>
          <w:delText xml:space="preserve"> </w:delText>
        </w:r>
      </w:del>
      <w:ins w:id="8" w:author="Kalivodová, Eva" w:date="2023-11-19T17:10:00Z">
        <w:r>
          <w:rPr>
            <w:rFonts w:ascii="Segoe UI" w:hAnsi="Segoe UI" w:cs="Segoe UI"/>
            <w:color w:val="1D2125"/>
            <w:sz w:val="23"/>
            <w:szCs w:val="23"/>
          </w:rPr>
          <w:t>památkami</w:t>
        </w:r>
      </w:ins>
      <w:ins w:id="9" w:author="Kalivodová, Eva" w:date="2023-11-19T17:11:00Z">
        <w:r>
          <w:rPr>
            <w:rFonts w:ascii="Segoe UI" w:hAnsi="Segoe UI" w:cs="Segoe UI"/>
            <w:color w:val="1D2125"/>
            <w:sz w:val="23"/>
            <w:szCs w:val="23"/>
          </w:rPr>
          <w:t xml:space="preserve"> po</w:t>
        </w:r>
      </w:ins>
      <w:ins w:id="10" w:author="Kalivodová, Eva" w:date="2023-11-19T17:10:00Z">
        <w:r>
          <w:rPr>
            <w:rFonts w:ascii="Segoe UI" w:hAnsi="Segoe UI" w:cs="Segoe UI"/>
            <w:color w:val="1D2125"/>
            <w:sz w:val="23"/>
            <w:szCs w:val="23"/>
          </w:rPr>
          <w:t xml:space="preserve"> </w:t>
        </w:r>
      </w:ins>
      <w:r>
        <w:rPr>
          <w:rFonts w:ascii="Segoe UI" w:hAnsi="Segoe UI" w:cs="Segoe UI"/>
          <w:color w:val="1D2125"/>
          <w:sz w:val="23"/>
          <w:szCs w:val="23"/>
        </w:rPr>
        <w:t>aristokratických kmen</w:t>
      </w:r>
      <w:ins w:id="11" w:author="Kalivodová, Eva" w:date="2023-11-19T17:12:00Z">
        <w:r>
          <w:rPr>
            <w:rFonts w:ascii="Segoe UI" w:hAnsi="Segoe UI" w:cs="Segoe UI"/>
            <w:color w:val="1D2125"/>
            <w:sz w:val="23"/>
            <w:szCs w:val="23"/>
          </w:rPr>
          <w:t>ech</w:t>
        </w:r>
      </w:ins>
      <w:del w:id="12" w:author="Kalivodová, Eva" w:date="2023-11-19T17:12:00Z">
        <w:r w:rsidDel="00956924">
          <w:rPr>
            <w:rFonts w:ascii="Segoe UI" w:hAnsi="Segoe UI" w:cs="Segoe UI"/>
            <w:color w:val="1D2125"/>
            <w:sz w:val="23"/>
            <w:szCs w:val="23"/>
          </w:rPr>
          <w:delText>ů</w:delText>
        </w:r>
      </w:del>
      <w:r>
        <w:rPr>
          <w:rFonts w:ascii="Segoe UI" w:hAnsi="Segoe UI" w:cs="Segoe UI"/>
          <w:color w:val="1D2125"/>
          <w:sz w:val="23"/>
          <w:szCs w:val="23"/>
        </w:rPr>
        <w:t xml:space="preserve"> </w:t>
      </w:r>
      <w:ins w:id="13" w:author="Kalivodová, Eva" w:date="2023-11-19T17:11:00Z">
        <w:r>
          <w:rPr>
            <w:rFonts w:ascii="Segoe UI" w:hAnsi="Segoe UI" w:cs="Segoe UI"/>
            <w:color w:val="1D2125"/>
            <w:sz w:val="23"/>
            <w:szCs w:val="23"/>
          </w:rPr>
          <w:t>v</w:t>
        </w:r>
      </w:ins>
      <w:del w:id="14" w:author="Kalivodová, Eva" w:date="2023-11-19T17:11:00Z">
        <w:r w:rsidDel="00956924">
          <w:rPr>
            <w:rFonts w:ascii="Segoe UI" w:hAnsi="Segoe UI" w:cs="Segoe UI"/>
            <w:color w:val="1D2125"/>
            <w:sz w:val="23"/>
            <w:szCs w:val="23"/>
          </w:rPr>
          <w:delText>a</w:delText>
        </w:r>
      </w:del>
      <w:r>
        <w:rPr>
          <w:rFonts w:ascii="Segoe UI" w:hAnsi="Segoe UI" w:cs="Segoe UI"/>
          <w:color w:val="1D2125"/>
          <w:sz w:val="23"/>
          <w:szCs w:val="23"/>
        </w:rPr>
        <w:t xml:space="preserve"> přepychový</w:t>
      </w:r>
      <w:ins w:id="15" w:author="Kalivodová, Eva" w:date="2023-11-19T17:11:00Z">
        <w:r>
          <w:rPr>
            <w:rFonts w:ascii="Segoe UI" w:hAnsi="Segoe UI" w:cs="Segoe UI"/>
            <w:color w:val="1D2125"/>
            <w:sz w:val="23"/>
            <w:szCs w:val="23"/>
          </w:rPr>
          <w:t>ch</w:t>
        </w:r>
      </w:ins>
      <w:del w:id="16" w:author="Kalivodová, Eva" w:date="2023-11-19T17:11:00Z">
        <w:r w:rsidDel="00956924">
          <w:rPr>
            <w:rFonts w:ascii="Segoe UI" w:hAnsi="Segoe UI" w:cs="Segoe UI"/>
            <w:color w:val="1D2125"/>
            <w:sz w:val="23"/>
            <w:szCs w:val="23"/>
          </w:rPr>
          <w:delText>mi</w:delText>
        </w:r>
      </w:del>
      <w:r>
        <w:rPr>
          <w:rFonts w:ascii="Segoe UI" w:hAnsi="Segoe UI" w:cs="Segoe UI"/>
          <w:color w:val="1D2125"/>
          <w:sz w:val="23"/>
          <w:szCs w:val="23"/>
        </w:rPr>
        <w:t xml:space="preserve"> hrobk</w:t>
      </w:r>
      <w:ins w:id="17" w:author="Kalivodová, Eva" w:date="2023-11-19T17:11:00Z">
        <w:r>
          <w:rPr>
            <w:rFonts w:ascii="Segoe UI" w:hAnsi="Segoe UI" w:cs="Segoe UI"/>
            <w:color w:val="1D2125"/>
            <w:sz w:val="23"/>
            <w:szCs w:val="23"/>
          </w:rPr>
          <w:t>ách</w:t>
        </w:r>
      </w:ins>
      <w:del w:id="18" w:author="Kalivodová, Eva" w:date="2023-11-19T17:11:00Z">
        <w:r w:rsidDel="00956924">
          <w:rPr>
            <w:rFonts w:ascii="Segoe UI" w:hAnsi="Segoe UI" w:cs="Segoe UI"/>
            <w:color w:val="1D2125"/>
            <w:sz w:val="23"/>
            <w:szCs w:val="23"/>
          </w:rPr>
          <w:delText>ami</w:delText>
        </w:r>
      </w:del>
      <w:r>
        <w:rPr>
          <w:rFonts w:ascii="Segoe UI" w:hAnsi="Segoe UI" w:cs="Segoe UI"/>
          <w:color w:val="1D2125"/>
          <w:sz w:val="23"/>
          <w:szCs w:val="23"/>
        </w:rPr>
        <w:t xml:space="preserve"> plný</w:t>
      </w:r>
      <w:ins w:id="19" w:author="Kalivodová, Eva" w:date="2023-11-19T17:11:00Z">
        <w:r>
          <w:rPr>
            <w:rFonts w:ascii="Segoe UI" w:hAnsi="Segoe UI" w:cs="Segoe UI"/>
            <w:color w:val="1D2125"/>
            <w:sz w:val="23"/>
            <w:szCs w:val="23"/>
          </w:rPr>
          <w:t>ch</w:t>
        </w:r>
      </w:ins>
      <w:del w:id="20" w:author="Kalivodová, Eva" w:date="2023-11-19T17:11:00Z">
        <w:r w:rsidDel="00956924">
          <w:rPr>
            <w:rFonts w:ascii="Segoe UI" w:hAnsi="Segoe UI" w:cs="Segoe UI"/>
            <w:color w:val="1D2125"/>
            <w:sz w:val="23"/>
            <w:szCs w:val="23"/>
          </w:rPr>
          <w:delText>mi</w:delText>
        </w:r>
      </w:del>
      <w:r>
        <w:rPr>
          <w:rFonts w:ascii="Segoe UI" w:hAnsi="Segoe UI" w:cs="Segoe UI"/>
          <w:color w:val="1D2125"/>
          <w:sz w:val="23"/>
          <w:szCs w:val="23"/>
        </w:rPr>
        <w:t xml:space="preserve"> pokladů. Ty jsou zde rozhodně k nalezení; podívejme se např. na západní hranici regionu, do bulharské Varny, kde se nachází </w:t>
      </w:r>
      <w:ins w:id="21" w:author="Kalivodová, Eva" w:date="2023-11-19T17:14:00Z">
        <w:r>
          <w:rPr>
            <w:rFonts w:ascii="Segoe UI" w:hAnsi="Segoe UI" w:cs="Segoe UI"/>
            <w:color w:val="1D2125"/>
            <w:sz w:val="23"/>
            <w:szCs w:val="23"/>
          </w:rPr>
          <w:t>skoro</w:t>
        </w:r>
      </w:ins>
      <w:del w:id="22" w:author="Kalivodová, Eva" w:date="2023-11-19T17:14:00Z">
        <w:r w:rsidDel="00956924">
          <w:rPr>
            <w:rFonts w:ascii="Segoe UI" w:hAnsi="Segoe UI" w:cs="Segoe UI"/>
            <w:color w:val="1D2125"/>
            <w:sz w:val="23"/>
            <w:szCs w:val="23"/>
          </w:rPr>
          <w:delText>více než</w:delText>
        </w:r>
      </w:del>
      <w:r>
        <w:rPr>
          <w:rFonts w:ascii="Segoe UI" w:hAnsi="Segoe UI" w:cs="Segoe UI"/>
          <w:color w:val="1D2125"/>
          <w:sz w:val="23"/>
          <w:szCs w:val="23"/>
        </w:rPr>
        <w:t xml:space="preserve"> </w:t>
      </w:r>
      <w:ins w:id="23" w:author="Kalivodová, Eva" w:date="2023-11-19T17:14:00Z">
        <w:r>
          <w:rPr>
            <w:rFonts w:ascii="Segoe UI" w:hAnsi="Segoe UI" w:cs="Segoe UI"/>
            <w:color w:val="1D2125"/>
            <w:sz w:val="23"/>
            <w:szCs w:val="23"/>
          </w:rPr>
          <w:t>5</w:t>
        </w:r>
      </w:ins>
      <w:del w:id="24" w:author="Kalivodová, Eva" w:date="2023-11-19T17:14:00Z">
        <w:r w:rsidDel="00956924">
          <w:rPr>
            <w:rFonts w:ascii="Segoe UI" w:hAnsi="Segoe UI" w:cs="Segoe UI"/>
            <w:color w:val="1D2125"/>
            <w:sz w:val="23"/>
            <w:szCs w:val="23"/>
          </w:rPr>
          <w:delText>6</w:delText>
        </w:r>
      </w:del>
      <w:r>
        <w:rPr>
          <w:rFonts w:ascii="Segoe UI" w:hAnsi="Segoe UI" w:cs="Segoe UI"/>
          <w:color w:val="1D2125"/>
          <w:sz w:val="23"/>
          <w:szCs w:val="23"/>
        </w:rPr>
        <w:t xml:space="preserve"> 000 let stará nekropole </w:t>
      </w:r>
      <w:commentRangeStart w:id="25"/>
      <w:r>
        <w:rPr>
          <w:rFonts w:ascii="Segoe UI" w:hAnsi="Segoe UI" w:cs="Segoe UI"/>
          <w:color w:val="1D2125"/>
          <w:sz w:val="23"/>
          <w:szCs w:val="23"/>
        </w:rPr>
        <w:t>z doby měděné</w:t>
      </w:r>
      <w:commentRangeEnd w:id="25"/>
      <w:r>
        <w:rPr>
          <w:rStyle w:val="Odkaznakoment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25"/>
      </w:r>
      <w:r>
        <w:rPr>
          <w:rFonts w:ascii="Segoe UI" w:hAnsi="Segoe UI" w:cs="Segoe UI"/>
          <w:color w:val="1D2125"/>
          <w:sz w:val="23"/>
          <w:szCs w:val="23"/>
        </w:rPr>
        <w:t>, která oplývá zlatem.</w:t>
      </w:r>
    </w:p>
    <w:p w14:paraId="465A3DD8" w14:textId="61B151D2" w:rsidR="00F548B2" w:rsidRDefault="00F548B2" w:rsidP="0095692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ins w:id="26" w:author="Kalivodová, Eva" w:date="2023-11-19T17:21:00Z">
        <w:r>
          <w:rPr>
            <w:rFonts w:ascii="Segoe UI" w:hAnsi="Segoe UI" w:cs="Segoe UI"/>
            <w:color w:val="1D2125"/>
            <w:sz w:val="23"/>
            <w:szCs w:val="23"/>
          </w:rPr>
          <w:t>---</w:t>
        </w:r>
      </w:ins>
    </w:p>
    <w:p w14:paraId="6D1777F4" w14:textId="77777777" w:rsidR="00956924" w:rsidRDefault="00956924" w:rsidP="00956924">
      <w:pPr>
        <w:pStyle w:val="Normlnweb"/>
        <w:shd w:val="clear" w:color="auto" w:fill="FFFFFF"/>
        <w:spacing w:before="0" w:beforeAutospacing="0"/>
        <w:rPr>
          <w:ins w:id="27" w:author="Kalivodová, Eva" w:date="2023-11-19T17:21:00Z"/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Ukázalo se však, že to není všechno. Velkolepé hrobky válečníků možná ani nejsou to nejzajímavější, co pravěké dějiny tohoto regionu skýtají. Mohou se totiž pyšnit i městy. Archeologové na Ukrajině a v Moldavsku o nich poprvé získali povědomí v 70. letech minulého století, když si začali všímat, že existují lidské osady starší a mnohem větší, než s kterými se doposud </w:t>
      </w:r>
      <w:commentRangeStart w:id="28"/>
      <w:r>
        <w:rPr>
          <w:rFonts w:ascii="Segoe UI" w:hAnsi="Segoe UI" w:cs="Segoe UI"/>
          <w:color w:val="1D2125"/>
          <w:sz w:val="23"/>
          <w:szCs w:val="23"/>
        </w:rPr>
        <w:t>setkali</w:t>
      </w:r>
      <w:commentRangeEnd w:id="28"/>
      <w:r w:rsidR="00F548B2">
        <w:rPr>
          <w:rStyle w:val="Odkaznakoment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28"/>
      </w:r>
      <w:r>
        <w:rPr>
          <w:rFonts w:ascii="Segoe UI" w:hAnsi="Segoe UI" w:cs="Segoe UI"/>
          <w:color w:val="1D2125"/>
          <w:sz w:val="23"/>
          <w:szCs w:val="23"/>
        </w:rPr>
        <w:t>.</w:t>
      </w:r>
    </w:p>
    <w:p w14:paraId="097F4FEF" w14:textId="36AF6F61" w:rsidR="00F548B2" w:rsidRDefault="00F548B2" w:rsidP="0095692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ins w:id="29" w:author="Kalivodová, Eva" w:date="2023-11-19T17:21:00Z">
        <w:r>
          <w:rPr>
            <w:rFonts w:ascii="Segoe UI" w:hAnsi="Segoe UI" w:cs="Segoe UI"/>
            <w:color w:val="1D2125"/>
            <w:sz w:val="23"/>
            <w:szCs w:val="23"/>
          </w:rPr>
          <w:t>---</w:t>
        </w:r>
      </w:ins>
    </w:p>
    <w:p w14:paraId="3861AA6D" w14:textId="0D1FEE92" w:rsidR="00956924" w:rsidRDefault="00956924" w:rsidP="0095692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Nebyly objeveny žádné důkazy o centralizované vládě nebo správě,</w:t>
      </w:r>
      <w:r>
        <w:rPr>
          <w:rFonts w:ascii="Segoe UI" w:hAnsi="Segoe UI" w:cs="Segoe UI"/>
          <w:b/>
          <w:bCs/>
          <w:i/>
          <w:iCs/>
          <w:color w:val="1D2125"/>
          <w:sz w:val="23"/>
          <w:szCs w:val="23"/>
        </w:rPr>
        <w:t> </w:t>
      </w:r>
      <w:r>
        <w:rPr>
          <w:rFonts w:ascii="Segoe UI" w:hAnsi="Segoe UI" w:cs="Segoe UI"/>
          <w:color w:val="1D2125"/>
          <w:sz w:val="23"/>
          <w:szCs w:val="23"/>
        </w:rPr>
        <w:t xml:space="preserve">ani o žádné jiné formě vládnutí. Jinými slovy, tyto obrovské osady nesly všechny rysy toho, co by evolucionisté nazvali </w:t>
      </w:r>
      <w:del w:id="30" w:author="Kalivodová, Eva" w:date="2023-11-19T17:21:00Z">
        <w:r w:rsidDel="00F548B2">
          <w:rPr>
            <w:rFonts w:ascii="Segoe UI" w:hAnsi="Segoe UI" w:cs="Segoe UI"/>
            <w:color w:val="1D2125"/>
            <w:sz w:val="23"/>
            <w:szCs w:val="23"/>
          </w:rPr>
          <w:delText>primitivní</w:delText>
        </w:r>
      </w:del>
      <w:ins w:id="31" w:author="Kalivodová, Eva" w:date="2023-11-19T17:21:00Z">
        <w:r w:rsidR="00F548B2">
          <w:rPr>
            <w:rFonts w:ascii="Segoe UI" w:hAnsi="Segoe UI" w:cs="Segoe UI"/>
            <w:color w:val="1D2125"/>
            <w:sz w:val="23"/>
            <w:szCs w:val="23"/>
          </w:rPr>
          <w:t>jednoduchou</w:t>
        </w:r>
      </w:ins>
      <w:r>
        <w:rPr>
          <w:rFonts w:ascii="Segoe UI" w:hAnsi="Segoe UI" w:cs="Segoe UI"/>
          <w:color w:val="1D2125"/>
          <w:sz w:val="23"/>
          <w:szCs w:val="23"/>
        </w:rPr>
        <w:t>, nikoliv komplexní</w:t>
      </w:r>
      <w:del w:id="32" w:author="Kalivodová, Eva" w:date="2023-11-19T17:21:00Z">
        <w:r w:rsidDel="00F548B2">
          <w:rPr>
            <w:rFonts w:ascii="Segoe UI" w:hAnsi="Segoe UI" w:cs="Segoe UI"/>
            <w:color w:val="1D2125"/>
            <w:sz w:val="23"/>
            <w:szCs w:val="23"/>
          </w:rPr>
          <w:delText>,</w:delText>
        </w:r>
      </w:del>
      <w:r>
        <w:rPr>
          <w:rFonts w:ascii="Segoe UI" w:hAnsi="Segoe UI" w:cs="Segoe UI"/>
          <w:color w:val="1D2125"/>
          <w:sz w:val="23"/>
          <w:szCs w:val="23"/>
        </w:rPr>
        <w:t xml:space="preserve"> společností.</w:t>
      </w:r>
    </w:p>
    <w:p w14:paraId="15D3E8E6" w14:textId="1119129C" w:rsidR="00956924" w:rsidRDefault="00956924" w:rsidP="0095692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Jen těžko si </w:t>
      </w:r>
      <w:del w:id="33" w:author="Kalivodová, Eva" w:date="2023-11-19T17:22:00Z">
        <w:r w:rsidDel="00F548B2">
          <w:rPr>
            <w:rFonts w:ascii="Segoe UI" w:hAnsi="Segoe UI" w:cs="Segoe UI"/>
            <w:color w:val="1D2125"/>
            <w:sz w:val="23"/>
            <w:szCs w:val="23"/>
          </w:rPr>
          <w:delText xml:space="preserve">zde </w:delText>
        </w:r>
      </w:del>
      <w:ins w:id="34" w:author="Kalivodová, Eva" w:date="2023-11-19T17:22:00Z">
        <w:r w:rsidR="00F548B2">
          <w:rPr>
            <w:rFonts w:ascii="Segoe UI" w:hAnsi="Segoe UI" w:cs="Segoe UI"/>
            <w:color w:val="1D2125"/>
            <w:sz w:val="23"/>
            <w:szCs w:val="23"/>
          </w:rPr>
          <w:t>v této souvislosti</w:t>
        </w:r>
        <w:r w:rsidR="00F548B2">
          <w:rPr>
            <w:rFonts w:ascii="Segoe UI" w:hAnsi="Segoe UI" w:cs="Segoe UI"/>
            <w:color w:val="1D2125"/>
            <w:sz w:val="23"/>
            <w:szCs w:val="23"/>
          </w:rPr>
          <w:t xml:space="preserve"> </w:t>
        </w:r>
      </w:ins>
      <w:r>
        <w:rPr>
          <w:rFonts w:ascii="Segoe UI" w:hAnsi="Segoe UI" w:cs="Segoe UI"/>
          <w:color w:val="1D2125"/>
          <w:sz w:val="23"/>
          <w:szCs w:val="23"/>
        </w:rPr>
        <w:t xml:space="preserve">člověk nevzpomene na slavnou povídku Ursuly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Le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Guin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“Ti, kdož odcházejí z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Omélasu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” o smyšleném městě jménem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Omélas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, městě, které si také vystačilo bez panovníka, válčení, otroctví nebo tajné policie. Máme tendenci, píše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Le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Guin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v knize, zavrhnout tyto komunity jako “</w:t>
      </w:r>
      <w:ins w:id="35" w:author="Kalivodová, Eva" w:date="2023-11-19T17:23:00Z">
        <w:r w:rsidR="00F548B2" w:rsidDel="00F548B2">
          <w:rPr>
            <w:rFonts w:ascii="Segoe UI" w:hAnsi="Segoe UI" w:cs="Segoe UI"/>
            <w:color w:val="1D2125"/>
            <w:sz w:val="23"/>
            <w:szCs w:val="23"/>
          </w:rPr>
          <w:t xml:space="preserve"> </w:t>
        </w:r>
      </w:ins>
      <w:commentRangeStart w:id="36"/>
      <w:del w:id="37" w:author="Kalivodová, Eva" w:date="2023-11-19T17:23:00Z">
        <w:r w:rsidDel="00F548B2">
          <w:rPr>
            <w:rFonts w:ascii="Segoe UI" w:hAnsi="Segoe UI" w:cs="Segoe UI"/>
            <w:color w:val="1D2125"/>
            <w:sz w:val="23"/>
            <w:szCs w:val="23"/>
          </w:rPr>
          <w:delText>primitivní</w:delText>
        </w:r>
      </w:del>
      <w:commentRangeEnd w:id="36"/>
      <w:r w:rsidR="00F548B2">
        <w:rPr>
          <w:rStyle w:val="Odkaznakoment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36"/>
      </w:r>
      <w:r>
        <w:rPr>
          <w:rFonts w:ascii="Segoe UI" w:hAnsi="Segoe UI" w:cs="Segoe UI"/>
          <w:color w:val="1D2125"/>
          <w:sz w:val="23"/>
          <w:szCs w:val="23"/>
        </w:rPr>
        <w:t xml:space="preserve">”, ale tito </w:t>
      </w:r>
      <w:ins w:id="38" w:author="Kalivodová, Eva" w:date="2023-11-19T17:36:00Z">
        <w:r w:rsidR="00104F78">
          <w:rPr>
            <w:rFonts w:ascii="Segoe UI" w:hAnsi="Segoe UI" w:cs="Segoe UI"/>
            <w:color w:val="1D2125"/>
            <w:sz w:val="23"/>
            <w:szCs w:val="23"/>
          </w:rPr>
          <w:t>„</w:t>
        </w:r>
      </w:ins>
      <w:r>
        <w:rPr>
          <w:rFonts w:ascii="Segoe UI" w:hAnsi="Segoe UI" w:cs="Segoe UI"/>
          <w:color w:val="1D2125"/>
          <w:sz w:val="23"/>
          <w:szCs w:val="23"/>
        </w:rPr>
        <w:t xml:space="preserve">obyvatelé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Omélasu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nebyli žádní </w:t>
      </w:r>
      <w:del w:id="39" w:author="Kalivodová, Eva" w:date="2023-11-19T17:24:00Z">
        <w:r w:rsidDel="00F548B2">
          <w:rPr>
            <w:rFonts w:ascii="Segoe UI" w:hAnsi="Segoe UI" w:cs="Segoe UI"/>
            <w:color w:val="1D2125"/>
            <w:sz w:val="23"/>
            <w:szCs w:val="23"/>
          </w:rPr>
          <w:delText>primitivové</w:delText>
        </w:r>
      </w:del>
      <w:ins w:id="40" w:author="Kalivodová, Eva" w:date="2023-11-19T17:24:00Z">
        <w:r w:rsidR="00F548B2">
          <w:rPr>
            <w:rFonts w:ascii="Segoe UI" w:hAnsi="Segoe UI" w:cs="Segoe UI"/>
            <w:color w:val="1D2125"/>
            <w:sz w:val="23"/>
            <w:szCs w:val="23"/>
          </w:rPr>
          <w:t>prosťáčci</w:t>
        </w:r>
      </w:ins>
      <w:r>
        <w:rPr>
          <w:rFonts w:ascii="Segoe UI" w:hAnsi="Segoe UI" w:cs="Segoe UI"/>
          <w:color w:val="1D2125"/>
          <w:sz w:val="23"/>
          <w:szCs w:val="23"/>
        </w:rPr>
        <w:t xml:space="preserve">, ani </w:t>
      </w:r>
      <w:del w:id="41" w:author="Kalivodová, Eva" w:date="2023-11-19T17:32:00Z">
        <w:r w:rsidDel="00104F78">
          <w:rPr>
            <w:rFonts w:ascii="Segoe UI" w:hAnsi="Segoe UI" w:cs="Segoe UI"/>
            <w:color w:val="1D2125"/>
            <w:sz w:val="23"/>
            <w:szCs w:val="23"/>
          </w:rPr>
          <w:delText xml:space="preserve">hloupí </w:delText>
        </w:r>
      </w:del>
      <w:ins w:id="42" w:author="Kalivodová, Eva" w:date="2023-11-19T17:32:00Z">
        <w:r w:rsidR="00104F78">
          <w:rPr>
            <w:rFonts w:ascii="Segoe UI" w:hAnsi="Segoe UI" w:cs="Segoe UI"/>
            <w:color w:val="1D2125"/>
            <w:sz w:val="23"/>
            <w:szCs w:val="23"/>
          </w:rPr>
          <w:t>idyličtí</w:t>
        </w:r>
        <w:r w:rsidR="00104F78">
          <w:rPr>
            <w:rFonts w:ascii="Segoe UI" w:hAnsi="Segoe UI" w:cs="Segoe UI"/>
            <w:color w:val="1D2125"/>
            <w:sz w:val="23"/>
            <w:szCs w:val="23"/>
          </w:rPr>
          <w:t xml:space="preserve"> </w:t>
        </w:r>
      </w:ins>
      <w:r>
        <w:rPr>
          <w:rFonts w:ascii="Segoe UI" w:hAnsi="Segoe UI" w:cs="Segoe UI"/>
          <w:color w:val="1D2125"/>
          <w:sz w:val="23"/>
          <w:szCs w:val="23"/>
        </w:rPr>
        <w:t xml:space="preserve">pastevci, ušlechtilí divoši </w:t>
      </w:r>
      <w:del w:id="43" w:author="Kalivodová, Eva" w:date="2023-11-19T17:32:00Z">
        <w:r w:rsidDel="00104F78">
          <w:rPr>
            <w:rFonts w:ascii="Segoe UI" w:hAnsi="Segoe UI" w:cs="Segoe UI"/>
            <w:color w:val="1D2125"/>
            <w:sz w:val="23"/>
            <w:szCs w:val="23"/>
          </w:rPr>
          <w:delText xml:space="preserve">ba </w:delText>
        </w:r>
      </w:del>
      <w:ins w:id="44" w:author="Kalivodová, Eva" w:date="2023-11-19T17:32:00Z">
        <w:r w:rsidR="00104F78">
          <w:rPr>
            <w:rFonts w:ascii="Segoe UI" w:hAnsi="Segoe UI" w:cs="Segoe UI"/>
            <w:color w:val="1D2125"/>
            <w:sz w:val="23"/>
            <w:szCs w:val="23"/>
          </w:rPr>
          <w:t>či</w:t>
        </w:r>
        <w:r w:rsidR="00104F78">
          <w:rPr>
            <w:rFonts w:ascii="Segoe UI" w:hAnsi="Segoe UI" w:cs="Segoe UI"/>
            <w:color w:val="1D2125"/>
            <w:sz w:val="23"/>
            <w:szCs w:val="23"/>
          </w:rPr>
          <w:t xml:space="preserve"> </w:t>
        </w:r>
      </w:ins>
      <w:commentRangeStart w:id="45"/>
      <w:r>
        <w:rPr>
          <w:rFonts w:ascii="Segoe UI" w:hAnsi="Segoe UI" w:cs="Segoe UI"/>
          <w:color w:val="1D2125"/>
          <w:sz w:val="23"/>
          <w:szCs w:val="23"/>
        </w:rPr>
        <w:t xml:space="preserve">neteční </w:t>
      </w:r>
      <w:commentRangeEnd w:id="45"/>
      <w:r w:rsidR="00104F78">
        <w:rPr>
          <w:rStyle w:val="Odkaznakoment"/>
          <w:rFonts w:asciiTheme="minorHAnsi" w:eastAsiaTheme="minorHAnsi" w:hAnsiTheme="minorHAnsi" w:cstheme="minorBidi"/>
          <w:kern w:val="2"/>
          <w:lang w:eastAsia="en-US"/>
          <w14:ligatures w14:val="standardContextual"/>
        </w:rPr>
        <w:commentReference w:id="45"/>
      </w:r>
      <w:r>
        <w:rPr>
          <w:rFonts w:ascii="Segoe UI" w:hAnsi="Segoe UI" w:cs="Segoe UI"/>
          <w:color w:val="1D2125"/>
          <w:sz w:val="23"/>
          <w:szCs w:val="23"/>
        </w:rPr>
        <w:t>utopisté. Ne</w:t>
      </w:r>
      <w:ins w:id="46" w:author="Kalivodová, Eva" w:date="2023-11-19T17:36:00Z">
        <w:r w:rsidR="00104F78">
          <w:rPr>
            <w:rFonts w:ascii="Segoe UI" w:hAnsi="Segoe UI" w:cs="Segoe UI"/>
            <w:color w:val="1D2125"/>
            <w:sz w:val="23"/>
            <w:szCs w:val="23"/>
          </w:rPr>
          <w:t>byli</w:t>
        </w:r>
      </w:ins>
      <w:del w:id="47" w:author="Kalivodová, Eva" w:date="2023-11-19T17:36:00Z">
        <w:r w:rsidDel="00104F78">
          <w:rPr>
            <w:rFonts w:ascii="Segoe UI" w:hAnsi="Segoe UI" w:cs="Segoe UI"/>
            <w:color w:val="1D2125"/>
            <w:sz w:val="23"/>
            <w:szCs w:val="23"/>
          </w:rPr>
          <w:delText>měli</w:delText>
        </w:r>
      </w:del>
      <w:r>
        <w:rPr>
          <w:rFonts w:ascii="Segoe UI" w:hAnsi="Segoe UI" w:cs="Segoe UI"/>
          <w:color w:val="1D2125"/>
          <w:sz w:val="23"/>
          <w:szCs w:val="23"/>
        </w:rPr>
        <w:t xml:space="preserve"> </w:t>
      </w:r>
      <w:ins w:id="48" w:author="Kalivodová, Eva" w:date="2023-11-19T17:36:00Z">
        <w:r w:rsidR="00104F78">
          <w:rPr>
            <w:rFonts w:ascii="Segoe UI" w:hAnsi="Segoe UI" w:cs="Segoe UI"/>
            <w:color w:val="1D2125"/>
            <w:sz w:val="23"/>
            <w:szCs w:val="23"/>
          </w:rPr>
          <w:t xml:space="preserve">to </w:t>
        </w:r>
      </w:ins>
      <w:r>
        <w:rPr>
          <w:rFonts w:ascii="Segoe UI" w:hAnsi="Segoe UI" w:cs="Segoe UI"/>
          <w:color w:val="1D2125"/>
          <w:sz w:val="23"/>
          <w:szCs w:val="23"/>
        </w:rPr>
        <w:t xml:space="preserve">o nic méně </w:t>
      </w:r>
      <w:del w:id="49" w:author="Kalivodová, Eva" w:date="2023-11-19T17:36:00Z">
        <w:r w:rsidDel="00104F78">
          <w:rPr>
            <w:rFonts w:ascii="Segoe UI" w:hAnsi="Segoe UI" w:cs="Segoe UI"/>
            <w:color w:val="1D2125"/>
            <w:sz w:val="23"/>
            <w:szCs w:val="23"/>
          </w:rPr>
          <w:delText xml:space="preserve">komplexní </w:delText>
        </w:r>
      </w:del>
      <w:ins w:id="50" w:author="Kalivodová, Eva" w:date="2023-11-19T17:36:00Z">
        <w:r w:rsidR="00104F78">
          <w:rPr>
            <w:rFonts w:ascii="Segoe UI" w:hAnsi="Segoe UI" w:cs="Segoe UI"/>
            <w:color w:val="1D2125"/>
            <w:sz w:val="23"/>
            <w:szCs w:val="23"/>
          </w:rPr>
          <w:t>složité</w:t>
        </w:r>
        <w:r w:rsidR="00104F78">
          <w:rPr>
            <w:rFonts w:ascii="Segoe UI" w:hAnsi="Segoe UI" w:cs="Segoe UI"/>
            <w:color w:val="1D2125"/>
            <w:sz w:val="23"/>
            <w:szCs w:val="23"/>
          </w:rPr>
          <w:t xml:space="preserve"> </w:t>
        </w:r>
      </w:ins>
      <w:r>
        <w:rPr>
          <w:rFonts w:ascii="Segoe UI" w:hAnsi="Segoe UI" w:cs="Segoe UI"/>
          <w:color w:val="1D2125"/>
          <w:sz w:val="23"/>
          <w:szCs w:val="23"/>
        </w:rPr>
        <w:t>osobnosti než my. Problém tkví v tom, že máme zlozvyk, podporov</w:t>
      </w:r>
      <w:ins w:id="51" w:author="Kalivodová, Eva" w:date="2023-11-19T17:36:00Z">
        <w:r w:rsidR="00104F78">
          <w:rPr>
            <w:rFonts w:ascii="Segoe UI" w:hAnsi="Segoe UI" w:cs="Segoe UI"/>
            <w:color w:val="1D2125"/>
            <w:sz w:val="23"/>
            <w:szCs w:val="23"/>
          </w:rPr>
          <w:t>aný</w:t>
        </w:r>
      </w:ins>
      <w:del w:id="52" w:author="Kalivodová, Eva" w:date="2023-11-19T17:36:00Z">
        <w:r w:rsidDel="00104F78">
          <w:rPr>
            <w:rFonts w:ascii="Segoe UI" w:hAnsi="Segoe UI" w:cs="Segoe UI"/>
            <w:color w:val="1D2125"/>
            <w:sz w:val="23"/>
            <w:szCs w:val="23"/>
          </w:rPr>
          <w:delText>án</w:delText>
        </w:r>
      </w:del>
      <w:r>
        <w:rPr>
          <w:rFonts w:ascii="Segoe UI" w:hAnsi="Segoe UI" w:cs="Segoe UI"/>
          <w:color w:val="1D2125"/>
          <w:sz w:val="23"/>
          <w:szCs w:val="23"/>
        </w:rPr>
        <w:t xml:space="preserve"> různými </w:t>
      </w:r>
      <w:ins w:id="53" w:author="Kalivodová, Eva" w:date="2023-11-19T17:37:00Z">
        <w:r w:rsidR="00104F78">
          <w:rPr>
            <w:rFonts w:ascii="Segoe UI" w:hAnsi="Segoe UI" w:cs="Segoe UI"/>
            <w:color w:val="1D2125"/>
            <w:sz w:val="23"/>
            <w:szCs w:val="23"/>
          </w:rPr>
          <w:t xml:space="preserve">pedanty a </w:t>
        </w:r>
      </w:ins>
      <w:proofErr w:type="spellStart"/>
      <w:r>
        <w:rPr>
          <w:rFonts w:ascii="Segoe UI" w:hAnsi="Segoe UI" w:cs="Segoe UI"/>
          <w:color w:val="1D2125"/>
          <w:sz w:val="23"/>
          <w:szCs w:val="23"/>
        </w:rPr>
        <w:t>svět</w:t>
      </w:r>
      <w:ins w:id="54" w:author="Kalivodová, Eva" w:date="2023-11-19T17:36:00Z">
        <w:r w:rsidR="00104F78">
          <w:rPr>
            <w:rFonts w:ascii="Segoe UI" w:hAnsi="Segoe UI" w:cs="Segoe UI"/>
            <w:color w:val="1D2125"/>
            <w:sz w:val="23"/>
            <w:szCs w:val="23"/>
          </w:rPr>
          <w:t>a</w:t>
        </w:r>
      </w:ins>
      <w:del w:id="55" w:author="Kalivodová, Eva" w:date="2023-11-19T17:36:00Z">
        <w:r w:rsidDel="00104F78">
          <w:rPr>
            <w:rFonts w:ascii="Segoe UI" w:hAnsi="Segoe UI" w:cs="Segoe UI"/>
            <w:color w:val="1D2125"/>
            <w:sz w:val="23"/>
            <w:szCs w:val="23"/>
          </w:rPr>
          <w:delText>o</w:delText>
        </w:r>
      </w:del>
      <w:r>
        <w:rPr>
          <w:rFonts w:ascii="Segoe UI" w:hAnsi="Segoe UI" w:cs="Segoe UI"/>
          <w:color w:val="1D2125"/>
          <w:sz w:val="23"/>
          <w:szCs w:val="23"/>
        </w:rPr>
        <w:t>znalci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>, považovat štěstí za cosi přihlouplého</w:t>
      </w:r>
      <w:ins w:id="56" w:author="Kalivodová, Eva" w:date="2023-11-19T17:37:00Z">
        <w:r w:rsidR="00104F78">
          <w:rPr>
            <w:rFonts w:ascii="Segoe UI" w:hAnsi="Segoe UI" w:cs="Segoe UI"/>
            <w:color w:val="1D2125"/>
            <w:sz w:val="23"/>
            <w:szCs w:val="23"/>
          </w:rPr>
          <w:t>“</w:t>
        </w:r>
      </w:ins>
      <w:r>
        <w:rPr>
          <w:rFonts w:ascii="Segoe UI" w:hAnsi="Segoe UI" w:cs="Segoe UI"/>
          <w:color w:val="1D2125"/>
          <w:sz w:val="23"/>
          <w:szCs w:val="23"/>
        </w:rPr>
        <w:t>.</w:t>
      </w:r>
    </w:p>
    <w:p w14:paraId="4834FC86" w14:textId="77777777" w:rsidR="00963236" w:rsidRDefault="00963236"/>
    <w:sectPr w:rsidR="00F6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Kalivodová, Eva" w:date="2023-11-19T17:15:00Z" w:initials="EK">
    <w:p w14:paraId="57B52395" w14:textId="77777777" w:rsidR="00956924" w:rsidRDefault="00956924" w:rsidP="009568F4">
      <w:pPr>
        <w:pStyle w:val="Textkomente"/>
      </w:pPr>
      <w:r>
        <w:rPr>
          <w:rStyle w:val="Odkaznakoment"/>
        </w:rPr>
        <w:annotationRef/>
      </w:r>
      <w:r>
        <w:t>Nejde o dědictví, z něhož bychom čerpali...</w:t>
      </w:r>
    </w:p>
  </w:comment>
  <w:comment w:id="25" w:author="Kalivodová, Eva" w:date="2023-11-19T17:15:00Z" w:initials="EK">
    <w:p w14:paraId="76988B0A" w14:textId="77777777" w:rsidR="00956924" w:rsidRDefault="00956924" w:rsidP="001B48B2">
      <w:pPr>
        <w:pStyle w:val="Textkomente"/>
      </w:pPr>
      <w:r>
        <w:rPr>
          <w:rStyle w:val="Odkaznakoment"/>
        </w:rPr>
        <w:annotationRef/>
      </w:r>
      <w:r>
        <w:t>Zde je vynechávka</w:t>
      </w:r>
    </w:p>
  </w:comment>
  <w:comment w:id="28" w:author="Kalivodová, Eva" w:date="2023-11-19T17:24:00Z" w:initials="EK">
    <w:p w14:paraId="5452C27A" w14:textId="77777777" w:rsidR="00F548B2" w:rsidRDefault="00F548B2" w:rsidP="00EF3802">
      <w:pPr>
        <w:pStyle w:val="Textkomente"/>
      </w:pPr>
      <w:r>
        <w:rPr>
          <w:rStyle w:val="Odkaznakoment"/>
        </w:rPr>
        <w:annotationRef/>
      </w:r>
      <w:r>
        <w:t>Chybí pozn pod čarou</w:t>
      </w:r>
    </w:p>
  </w:comment>
  <w:comment w:id="36" w:author="Kalivodová, Eva" w:date="2023-11-19T17:24:00Z" w:initials="EK">
    <w:p w14:paraId="6532586A" w14:textId="77777777" w:rsidR="00F548B2" w:rsidRDefault="00F548B2" w:rsidP="009F61EF">
      <w:pPr>
        <w:pStyle w:val="Textkomente"/>
      </w:pPr>
      <w:r>
        <w:rPr>
          <w:rStyle w:val="Odkaznakoment"/>
        </w:rPr>
        <w:annotationRef/>
      </w:r>
      <w:r>
        <w:t>jednoduché</w:t>
      </w:r>
    </w:p>
  </w:comment>
  <w:comment w:id="45" w:author="Kalivodová, Eva" w:date="2023-11-19T17:35:00Z" w:initials="EK">
    <w:p w14:paraId="63039E7C" w14:textId="77777777" w:rsidR="00104F78" w:rsidRDefault="00104F78" w:rsidP="00CE2EC5">
      <w:pPr>
        <w:pStyle w:val="Textkomente"/>
      </w:pPr>
      <w:r>
        <w:rPr>
          <w:rStyle w:val="Odkaznakoment"/>
        </w:rPr>
        <w:annotationRef/>
      </w:r>
      <w:r>
        <w:t>Lépe - nevzrušení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52395" w15:done="0"/>
  <w15:commentEx w15:paraId="76988B0A" w15:done="0"/>
  <w15:commentEx w15:paraId="5452C27A" w15:done="0"/>
  <w15:commentEx w15:paraId="6532586A" w15:done="0"/>
  <w15:commentEx w15:paraId="63039E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7994D4C" w16cex:dateUtc="2023-11-19T16:15:00Z"/>
  <w16cex:commentExtensible w16cex:durableId="5BC3A6F4" w16cex:dateUtc="2023-11-19T16:15:00Z"/>
  <w16cex:commentExtensible w16cex:durableId="241CCC22" w16cex:dateUtc="2023-11-19T16:24:00Z"/>
  <w16cex:commentExtensible w16cex:durableId="11742FED" w16cex:dateUtc="2023-11-19T16:24:00Z"/>
  <w16cex:commentExtensible w16cex:durableId="427B046D" w16cex:dateUtc="2023-11-19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52395" w16cid:durableId="37994D4C"/>
  <w16cid:commentId w16cid:paraId="76988B0A" w16cid:durableId="5BC3A6F4"/>
  <w16cid:commentId w16cid:paraId="5452C27A" w16cid:durableId="241CCC22"/>
  <w16cid:commentId w16cid:paraId="6532586A" w16cid:durableId="11742FED"/>
  <w16cid:commentId w16cid:paraId="63039E7C" w16cid:durableId="427B04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livodová, Eva">
    <w15:presenceInfo w15:providerId="AD" w15:userId="S::kalieaff@ff.cuni.cz::29b7e8ca-0d58-4254-a8c0-be66495a40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24"/>
    <w:rsid w:val="00022258"/>
    <w:rsid w:val="00104F78"/>
    <w:rsid w:val="0085736E"/>
    <w:rsid w:val="00956924"/>
    <w:rsid w:val="009E7BA6"/>
    <w:rsid w:val="00D51E38"/>
    <w:rsid w:val="00F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FF4F"/>
  <w15:chartTrackingRefBased/>
  <w15:docId w15:val="{A9616C9B-C853-45C2-AFD4-B3C60B3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95692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56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4133-FDC6-4B5F-97D2-4F6EA2DD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1</cp:revision>
  <dcterms:created xsi:type="dcterms:W3CDTF">2023-11-19T16:08:00Z</dcterms:created>
  <dcterms:modified xsi:type="dcterms:W3CDTF">2023-11-19T16:45:00Z</dcterms:modified>
</cp:coreProperties>
</file>