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FB48" w14:textId="72151F2A" w:rsidR="00D61F29" w:rsidRDefault="009626C6">
      <w:r>
        <w:t>zájmena jenž, týž; přechodníky</w:t>
      </w:r>
    </w:p>
    <w:p w14:paraId="17AFEE27" w14:textId="77777777" w:rsidR="009626C6" w:rsidRDefault="009626C6"/>
    <w:p w14:paraId="438098E4" w14:textId="053A122E" w:rsidR="009626C6" w:rsidRDefault="009626C6">
      <w:r>
        <w:t>Zlatovláska</w:t>
      </w:r>
    </w:p>
    <w:p w14:paraId="3FC73294" w14:textId="77777777" w:rsidR="009626C6" w:rsidRDefault="009626C6"/>
    <w:p w14:paraId="1A2F64E2" w14:textId="707664BE" w:rsidR="009626C6" w:rsidRDefault="009626C6">
      <w:r>
        <w:t>Král, jenž</w:t>
      </w:r>
      <w:ins w:id="0" w:author="Andrlová Fidlerová, Alena" w:date="2023-11-12T21:09:00Z">
        <w:r w:rsidR="00E12F12">
          <w:t>1</w:t>
        </w:r>
      </w:ins>
      <w:r>
        <w:t xml:space="preserve"> žil v obrovském zlatém paláci</w:t>
      </w:r>
      <w:ins w:id="1" w:author="Andrlová Fidlerová, Alena" w:date="2023-11-12T21:09:00Z">
        <w:r w:rsidR="00E12F12">
          <w:t>,</w:t>
        </w:r>
      </w:ins>
      <w:r>
        <w:t xml:space="preserve"> touže</w:t>
      </w:r>
      <w:ins w:id="2" w:author="Andrlová Fidlerová, Alena" w:date="2023-11-12T21:09:00Z">
        <w:r w:rsidR="00E12F12">
          <w:t>2</w:t>
        </w:r>
      </w:ins>
      <w:r>
        <w:t xml:space="preserve"> po ženě téže</w:t>
      </w:r>
      <w:ins w:id="3" w:author="Andrlová Fidlerová, Alena" w:date="2023-11-12T21:09:00Z">
        <w:r w:rsidR="00E12F12">
          <w:t>3</w:t>
        </w:r>
      </w:ins>
      <w:r>
        <w:t xml:space="preserve"> barvy vlasů, povolav</w:t>
      </w:r>
      <w:ins w:id="4" w:author="Andrlová Fidlerová, Alena" w:date="2023-11-12T21:10:00Z">
        <w:r w:rsidR="00E12F12">
          <w:t>4</w:t>
        </w:r>
      </w:ins>
      <w:r>
        <w:t xml:space="preserve"> svého věrného sluhu Jiříka</w:t>
      </w:r>
      <w:ins w:id="5" w:author="Andrlová Fidlerová, Alena" w:date="2023-11-12T21:10:00Z">
        <w:r w:rsidR="00E12F12">
          <w:t>,</w:t>
        </w:r>
      </w:ins>
      <w:r>
        <w:t xml:space="preserve"> nařídil ji najít a přivést. Ještě téhož</w:t>
      </w:r>
      <w:ins w:id="6" w:author="Andrlová Fidlerová, Alena" w:date="2023-11-12T21:15:00Z">
        <w:r w:rsidR="009A501E">
          <w:t>5</w:t>
        </w:r>
      </w:ins>
      <w:r>
        <w:t xml:space="preserve"> večera vydal se Jiřík na cestu. Sedě</w:t>
      </w:r>
      <w:ins w:id="7" w:author="Andrlová Fidlerová, Alena" w:date="2023-11-12T21:15:00Z">
        <w:r w:rsidR="009A501E">
          <w:t>6</w:t>
        </w:r>
      </w:ins>
      <w:r>
        <w:t xml:space="preserve"> na koni uháněl krajinou, j</w:t>
      </w:r>
      <w:ins w:id="8" w:author="Andrlová Fidlerová, Alena" w:date="2023-11-12T21:10:00Z">
        <w:r w:rsidR="00E12F12">
          <w:t>i</w:t>
        </w:r>
      </w:ins>
      <w:del w:id="9" w:author="Andrlová Fidlerová, Alena" w:date="2023-11-12T21:10:00Z">
        <w:r w:rsidDel="00E12F12">
          <w:delText>e</w:delText>
        </w:r>
      </w:del>
      <w:r>
        <w:t xml:space="preserve">ž prosvěcovaly paprsky zapadajícího slunce. </w:t>
      </w:r>
      <w:r w:rsidR="002B063C">
        <w:t>Zahlédnuv</w:t>
      </w:r>
      <w:ins w:id="10" w:author="Andrlová Fidlerová, Alena" w:date="2023-11-12T21:15:00Z">
        <w:r w:rsidR="009A501E">
          <w:t>7</w:t>
        </w:r>
      </w:ins>
      <w:r w:rsidR="002B063C">
        <w:t xml:space="preserve"> hořící mraveniště</w:t>
      </w:r>
      <w:ins w:id="11" w:author="Andrlová Fidlerová, Alena" w:date="2023-11-12T21:10:00Z">
        <w:r w:rsidR="00E12F12">
          <w:t>,</w:t>
        </w:r>
      </w:ins>
      <w:r w:rsidR="002B063C">
        <w:t xml:space="preserve"> seskočil z koně a v</w:t>
      </w:r>
      <w:del w:id="12" w:author="Andrlová Fidlerová, Alena" w:date="2023-11-12T21:16:00Z">
        <w:r w:rsidR="002B063C" w:rsidDel="00AE03C9">
          <w:delText> </w:delText>
        </w:r>
      </w:del>
      <w:ins w:id="13" w:author="Andrlová Fidlerová, Alena" w:date="2023-11-12T21:16:00Z">
        <w:r w:rsidR="00AE03C9">
          <w:t> </w:t>
        </w:r>
      </w:ins>
      <w:r w:rsidR="002B063C">
        <w:t>téže</w:t>
      </w:r>
      <w:ins w:id="14" w:author="Andrlová Fidlerová, Alena" w:date="2023-11-12T21:16:00Z">
        <w:r w:rsidR="00AE03C9">
          <w:t>8</w:t>
        </w:r>
      </w:ins>
      <w:r w:rsidR="002B063C">
        <w:t xml:space="preserve"> vteřině pomohl </w:t>
      </w:r>
      <w:ins w:id="15" w:author="Andrlová Fidlerová, Alena" w:date="2023-11-12T21:16:00Z">
        <w:r w:rsidR="00AE03C9">
          <w:t>uhasit mraveniště</w:t>
        </w:r>
        <w:r w:rsidR="00AE03C9">
          <w:t xml:space="preserve"> </w:t>
        </w:r>
      </w:ins>
      <w:r w:rsidR="002B063C">
        <w:t>mravencům, jejichž řeči rozuměl díky kouzelné rybě, již</w:t>
      </w:r>
      <w:ins w:id="16" w:author="Andrlová Fidlerová, Alena" w:date="2023-11-12T21:16:00Z">
        <w:r w:rsidR="00AE03C9">
          <w:t>9</w:t>
        </w:r>
      </w:ins>
      <w:r w:rsidR="002B063C">
        <w:t xml:space="preserve"> téhož</w:t>
      </w:r>
      <w:ins w:id="17" w:author="Andrlová Fidlerová, Alena" w:date="2023-11-12T21:16:00Z">
        <w:r w:rsidR="00AE03C9">
          <w:t>10</w:t>
        </w:r>
      </w:ins>
      <w:r w:rsidR="002B063C">
        <w:t xml:space="preserve"> rána posnídal navzdory královu zákazu</w:t>
      </w:r>
      <w:del w:id="18" w:author="Andrlová Fidlerová, Alena" w:date="2023-11-12T21:16:00Z">
        <w:r w:rsidR="002B063C" w:rsidDel="00AE03C9">
          <w:delText>, uhasit mraveniště</w:delText>
        </w:r>
      </w:del>
      <w:r w:rsidR="002B063C">
        <w:t>. Na základě též</w:t>
      </w:r>
      <w:ins w:id="19" w:author="Andrlová Fidlerová, Alena" w:date="2023-11-12T21:11:00Z">
        <w:r w:rsidR="00E12F12">
          <w:t>e</w:t>
        </w:r>
      </w:ins>
      <w:r w:rsidR="002B063C">
        <w:t xml:space="preserve"> schopnosti</w:t>
      </w:r>
      <w:ins w:id="20" w:author="Andrlová Fidlerová, Alena" w:date="2023-11-12T21:11:00Z">
        <w:r w:rsidR="00E12F12">
          <w:t>,</w:t>
        </w:r>
      </w:ins>
      <w:r w:rsidR="002B063C">
        <w:t xml:space="preserve"> vesluje</w:t>
      </w:r>
      <w:ins w:id="21" w:author="Andrlová Fidlerová, Alena" w:date="2023-11-12T21:11:00Z">
        <w:r w:rsidR="00E12F12">
          <w:t>1</w:t>
        </w:r>
      </w:ins>
      <w:ins w:id="22" w:author="Andrlová Fidlerová, Alena" w:date="2023-11-12T21:16:00Z">
        <w:r w:rsidR="00AE03C9">
          <w:t>1</w:t>
        </w:r>
      </w:ins>
      <w:r w:rsidR="002B063C">
        <w:t xml:space="preserve"> přes řeku</w:t>
      </w:r>
      <w:ins w:id="23" w:author="Andrlová Fidlerová, Alena" w:date="2023-11-12T21:11:00Z">
        <w:r w:rsidR="00E12F12">
          <w:t>,</w:t>
        </w:r>
      </w:ins>
      <w:r w:rsidR="002B063C">
        <w:t xml:space="preserve"> zachránil ryby, jež</w:t>
      </w:r>
      <w:ins w:id="24" w:author="Andrlová Fidlerová, Alena" w:date="2023-11-12T21:11:00Z">
        <w:r w:rsidR="00E12F12">
          <w:t>1</w:t>
        </w:r>
      </w:ins>
      <w:ins w:id="25" w:author="Andrlová Fidlerová, Alena" w:date="2023-11-12T21:16:00Z">
        <w:r w:rsidR="00AE03C9">
          <w:t>2</w:t>
        </w:r>
      </w:ins>
      <w:r w:rsidR="002B063C">
        <w:t xml:space="preserve"> se </w:t>
      </w:r>
      <w:r w:rsidR="009E5679">
        <w:t>křičíce</w:t>
      </w:r>
      <w:ins w:id="26" w:author="Andrlová Fidlerová, Alena" w:date="2023-11-12T21:12:00Z">
        <w:r w:rsidR="00E12F12">
          <w:t>1</w:t>
        </w:r>
      </w:ins>
      <w:ins w:id="27" w:author="Andrlová Fidlerová, Alena" w:date="2023-11-12T21:16:00Z">
        <w:r w:rsidR="00AE03C9">
          <w:t>3</w:t>
        </w:r>
      </w:ins>
      <w:r w:rsidR="009E5679">
        <w:t xml:space="preserve"> </w:t>
      </w:r>
      <w:r w:rsidR="002B063C">
        <w:t>zamotaly do sítě. Naleznuv</w:t>
      </w:r>
      <w:ins w:id="28" w:author="Andrlová Fidlerová, Alena" w:date="2023-11-12T21:12:00Z">
        <w:r w:rsidR="00E12F12">
          <w:t>1</w:t>
        </w:r>
      </w:ins>
      <w:ins w:id="29" w:author="Andrlová Fidlerová, Alena" w:date="2023-11-12T21:17:00Z">
        <w:r w:rsidR="00AE03C9">
          <w:t>4</w:t>
        </w:r>
      </w:ins>
      <w:r w:rsidR="002B063C">
        <w:t xml:space="preserve"> zlatovlasou pannu, chtěl ji odvést</w:t>
      </w:r>
      <w:r w:rsidR="009E5679">
        <w:t xml:space="preserve"> domů</w:t>
      </w:r>
      <w:r w:rsidR="002B063C">
        <w:t xml:space="preserve"> králi. Tatáž</w:t>
      </w:r>
      <w:ins w:id="30" w:author="Andrlová Fidlerová, Alena" w:date="2023-11-12T21:12:00Z">
        <w:r w:rsidR="00E12F12">
          <w:t>1</w:t>
        </w:r>
      </w:ins>
      <w:ins w:id="31" w:author="Andrlová Fidlerová, Alena" w:date="2023-11-12T21:17:00Z">
        <w:r w:rsidR="00AE03C9">
          <w:t>5</w:t>
        </w:r>
      </w:ins>
      <w:r w:rsidR="002B063C">
        <w:t xml:space="preserve"> princezna, nechtíc</w:t>
      </w:r>
      <w:ins w:id="32" w:author="Andrlová Fidlerová, Alena" w:date="2023-11-12T21:12:00Z">
        <w:r w:rsidR="00E12F12">
          <w:t>1</w:t>
        </w:r>
      </w:ins>
      <w:ins w:id="33" w:author="Andrlová Fidlerová, Alena" w:date="2023-11-12T21:17:00Z">
        <w:r w:rsidR="00AE03C9">
          <w:t>6</w:t>
        </w:r>
      </w:ins>
      <w:r w:rsidR="002B063C">
        <w:t xml:space="preserve"> si zlého krále vzít, vymyslela si dva úkoly, jež</w:t>
      </w:r>
      <w:ins w:id="34" w:author="Andrlová Fidlerová, Alena" w:date="2023-11-12T21:12:00Z">
        <w:r w:rsidR="00E12F12">
          <w:t>1</w:t>
        </w:r>
      </w:ins>
      <w:ins w:id="35" w:author="Andrlová Fidlerová, Alena" w:date="2023-11-12T21:17:00Z">
        <w:r w:rsidR="00AE03C9">
          <w:t>7</w:t>
        </w:r>
      </w:ins>
      <w:r w:rsidR="002B063C">
        <w:t xml:space="preserve"> se zdály být nemožnými. </w:t>
      </w:r>
      <w:r w:rsidR="002749FD">
        <w:t>Hod</w:t>
      </w:r>
      <w:ins w:id="36" w:author="Andrlová Fidlerová, Alena" w:date="2023-11-12T21:12:00Z">
        <w:r w:rsidR="00E12F12">
          <w:t>ivši</w:t>
        </w:r>
      </w:ins>
      <w:del w:id="37" w:author="Andrlová Fidlerová, Alena" w:date="2023-11-12T21:12:00Z">
        <w:r w:rsidR="002749FD" w:rsidDel="00E12F12">
          <w:delText>íc</w:delText>
        </w:r>
      </w:del>
      <w:r w:rsidR="002749FD">
        <w:t xml:space="preserve"> prsten do řeky</w:t>
      </w:r>
      <w:ins w:id="38" w:author="Andrlová Fidlerová, Alena" w:date="2023-11-12T21:12:00Z">
        <w:r w:rsidR="00E12F12">
          <w:t>,</w:t>
        </w:r>
      </w:ins>
      <w:r w:rsidR="002749FD">
        <w:t xml:space="preserve"> poručila jej vylovit. Tytéž</w:t>
      </w:r>
      <w:ins w:id="39" w:author="Andrlová Fidlerová, Alena" w:date="2023-11-12T21:12:00Z">
        <w:r w:rsidR="00E12F12">
          <w:t>1</w:t>
        </w:r>
      </w:ins>
      <w:ins w:id="40" w:author="Andrlová Fidlerová, Alena" w:date="2023-11-12T21:17:00Z">
        <w:r w:rsidR="00AE03C9">
          <w:t>8</w:t>
        </w:r>
      </w:ins>
      <w:r w:rsidR="002749FD">
        <w:t xml:space="preserve"> ryby, jimž</w:t>
      </w:r>
      <w:ins w:id="41" w:author="Andrlová Fidlerová, Alena" w:date="2023-11-12T21:12:00Z">
        <w:r w:rsidR="00E12F12">
          <w:t>1</w:t>
        </w:r>
      </w:ins>
      <w:ins w:id="42" w:author="Andrlová Fidlerová, Alena" w:date="2023-11-12T21:17:00Z">
        <w:r w:rsidR="00AE03C9">
          <w:t>9</w:t>
        </w:r>
      </w:ins>
      <w:r w:rsidR="002749FD">
        <w:t xml:space="preserve"> Jiřík téhož</w:t>
      </w:r>
      <w:ins w:id="43" w:author="Andrlová Fidlerová, Alena" w:date="2023-11-12T21:17:00Z">
        <w:r w:rsidR="00AE03C9">
          <w:t>20</w:t>
        </w:r>
      </w:ins>
      <w:r w:rsidR="002749FD">
        <w:t xml:space="preserve"> dne pomohl, oplativše</w:t>
      </w:r>
      <w:ins w:id="44" w:author="Andrlová Fidlerová, Alena" w:date="2023-11-12T21:13:00Z">
        <w:r w:rsidR="00E12F12">
          <w:t>2</w:t>
        </w:r>
      </w:ins>
      <w:ins w:id="45" w:author="Andrlová Fidlerová, Alena" w:date="2023-11-12T21:17:00Z">
        <w:r w:rsidR="00AE03C9">
          <w:t>1</w:t>
        </w:r>
      </w:ins>
      <w:r w:rsidR="002749FD">
        <w:t xml:space="preserve"> mu službu prsten vylovily.  Tentýž</w:t>
      </w:r>
      <w:ins w:id="46" w:author="Andrlová Fidlerová, Alena" w:date="2023-11-12T21:13:00Z">
        <w:r w:rsidR="00E12F12">
          <w:t>2</w:t>
        </w:r>
      </w:ins>
      <w:ins w:id="47" w:author="Andrlová Fidlerová, Alena" w:date="2023-11-12T21:17:00Z">
        <w:r w:rsidR="00AE03C9">
          <w:t>2</w:t>
        </w:r>
      </w:ins>
      <w:r w:rsidR="002749FD">
        <w:t xml:space="preserve"> případ nastal rovněž s mravenci, j</w:t>
      </w:r>
      <w:ins w:id="48" w:author="Andrlová Fidlerová, Alena" w:date="2023-11-12T21:13:00Z">
        <w:r w:rsidR="00E12F12">
          <w:t>i</w:t>
        </w:r>
      </w:ins>
      <w:del w:id="49" w:author="Andrlová Fidlerová, Alena" w:date="2023-11-12T21:13:00Z">
        <w:r w:rsidR="002749FD" w:rsidDel="00E12F12">
          <w:delText>e</w:delText>
        </w:r>
      </w:del>
      <w:r w:rsidR="002749FD">
        <w:t>ž Jiříkovi pomohli s dalším z úkolů. Navrátiv</w:t>
      </w:r>
      <w:ins w:id="50" w:author="Andrlová Fidlerová, Alena" w:date="2023-11-12T21:13:00Z">
        <w:r w:rsidR="00E12F12">
          <w:t>2</w:t>
        </w:r>
      </w:ins>
      <w:ins w:id="51" w:author="Andrlová Fidlerová, Alena" w:date="2023-11-12T21:17:00Z">
        <w:r w:rsidR="00AE03C9">
          <w:t>3</w:t>
        </w:r>
      </w:ins>
      <w:r w:rsidR="002749FD">
        <w:t xml:space="preserve"> se se Zlatovláskou domů ke králi</w:t>
      </w:r>
      <w:ins w:id="52" w:author="Andrlová Fidlerová, Alena" w:date="2023-11-12T21:13:00Z">
        <w:r w:rsidR="00E12F12">
          <w:t>,</w:t>
        </w:r>
      </w:ins>
      <w:r w:rsidR="002749FD">
        <w:t xml:space="preserve"> Jiřík zjišťuje</w:t>
      </w:r>
      <w:ins w:id="53" w:author="Andrlová Fidlerová, Alena" w:date="2023-11-12T21:13:00Z">
        <w:r w:rsidR="00E12F12">
          <w:t>, že</w:t>
        </w:r>
      </w:ins>
      <w:r w:rsidR="002749FD">
        <w:t xml:space="preserve"> král stářím a lakotou skonal. Zlatovláska záříc</w:t>
      </w:r>
      <w:ins w:id="54" w:author="Andrlová Fidlerová, Alena" w:date="2023-11-12T21:13:00Z">
        <w:r w:rsidR="00E12F12">
          <w:t>2</w:t>
        </w:r>
      </w:ins>
      <w:ins w:id="55" w:author="Andrlová Fidlerová, Alena" w:date="2023-11-12T21:18:00Z">
        <w:r w:rsidR="00AE03C9">
          <w:t>4</w:t>
        </w:r>
      </w:ins>
      <w:r w:rsidR="002749FD">
        <w:t xml:space="preserve"> štěstím vzala si ještě téhož</w:t>
      </w:r>
      <w:ins w:id="56" w:author="Andrlová Fidlerová, Alena" w:date="2023-11-12T21:18:00Z">
        <w:r w:rsidR="00AE03C9">
          <w:t>25</w:t>
        </w:r>
      </w:ins>
      <w:r w:rsidR="002749FD">
        <w:t xml:space="preserve"> dne Jiříka, do něhož</w:t>
      </w:r>
      <w:ins w:id="57" w:author="Andrlová Fidlerová, Alena" w:date="2023-11-12T21:14:00Z">
        <w:r w:rsidR="00E12F12">
          <w:t>2</w:t>
        </w:r>
      </w:ins>
      <w:ins w:id="58" w:author="Andrlová Fidlerová, Alena" w:date="2023-11-12T21:18:00Z">
        <w:r w:rsidR="00AE03C9">
          <w:t>6</w:t>
        </w:r>
      </w:ins>
      <w:r w:rsidR="002749FD">
        <w:t xml:space="preserve"> se během </w:t>
      </w:r>
      <w:r w:rsidR="009E5679">
        <w:t>cesty, jež</w:t>
      </w:r>
      <w:ins w:id="59" w:author="Andrlová Fidlerová, Alena" w:date="2023-11-12T21:14:00Z">
        <w:r w:rsidR="00E12F12">
          <w:t>2</w:t>
        </w:r>
      </w:ins>
      <w:ins w:id="60" w:author="Andrlová Fidlerová, Alena" w:date="2023-11-12T21:18:00Z">
        <w:r w:rsidR="00AE03C9">
          <w:t>7</w:t>
        </w:r>
      </w:ins>
      <w:r w:rsidR="009E5679">
        <w:t xml:space="preserve"> je oba sblížila, hluboce zamilovala. </w:t>
      </w:r>
    </w:p>
    <w:sectPr w:rsidR="009626C6" w:rsidSect="00E047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lová Fidlerová, Alena">
    <w15:presenceInfo w15:providerId="AD" w15:userId="S::fidlaaff@ff.cuni.cz::05a31ac3-acbf-4892-860c-9e34726df5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C6"/>
    <w:rsid w:val="00196DF2"/>
    <w:rsid w:val="00237786"/>
    <w:rsid w:val="002749FD"/>
    <w:rsid w:val="002B063C"/>
    <w:rsid w:val="00340A72"/>
    <w:rsid w:val="006140D4"/>
    <w:rsid w:val="008E391D"/>
    <w:rsid w:val="009626C6"/>
    <w:rsid w:val="009A501E"/>
    <w:rsid w:val="009E5679"/>
    <w:rsid w:val="00A42471"/>
    <w:rsid w:val="00AA3CB9"/>
    <w:rsid w:val="00AE03C9"/>
    <w:rsid w:val="00B56B17"/>
    <w:rsid w:val="00D61F29"/>
    <w:rsid w:val="00E0472A"/>
    <w:rsid w:val="00E1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9F0A"/>
  <w15:chartTrackingRefBased/>
  <w15:docId w15:val="{A4AD14C1-7EF8-8B4D-97DE-61ED550A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E1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Helanová, Magdalena</dc:creator>
  <cp:keywords/>
  <dc:description/>
  <cp:lastModifiedBy>Andrlová Fidlerová, Alena</cp:lastModifiedBy>
  <cp:revision>5</cp:revision>
  <dcterms:created xsi:type="dcterms:W3CDTF">2023-11-12T20:09:00Z</dcterms:created>
  <dcterms:modified xsi:type="dcterms:W3CDTF">2023-11-12T20:18:00Z</dcterms:modified>
</cp:coreProperties>
</file>