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8ED21" w14:textId="3F27DCCE" w:rsidR="007904C9" w:rsidRDefault="007904C9" w:rsidP="007904C9">
      <w:r>
        <w:t xml:space="preserve">POHÁDKA – </w:t>
      </w:r>
      <w:r w:rsidRPr="007904C9">
        <w:t>Weiserová</w:t>
      </w:r>
      <w:r>
        <w:t xml:space="preserve">, </w:t>
      </w:r>
      <w:r w:rsidRPr="007904C9">
        <w:t>Sharratt</w:t>
      </w:r>
      <w:r>
        <w:t>, Ulovec</w:t>
      </w:r>
    </w:p>
    <w:p w14:paraId="4FA25605" w14:textId="297ED12D" w:rsidR="007904C9" w:rsidRDefault="007904C9" w:rsidP="007904C9">
      <w:r>
        <w:t>Bylo nebylo, žila byla malá dívenka, jejíž jméno neznajíce</w:t>
      </w:r>
      <w:ins w:id="0" w:author="Andrlová Fidlerová, Alena" w:date="2023-11-12T21:46:00Z">
        <w:r w:rsidR="004F4CCE">
          <w:t>1</w:t>
        </w:r>
      </w:ins>
      <w:r>
        <w:t>, dali jí přezdívku Červená Karkulka, jelikož nosila čepeček téže</w:t>
      </w:r>
      <w:ins w:id="1" w:author="Andrlová Fidlerová, Alena" w:date="2023-11-12T21:46:00Z">
        <w:r w:rsidR="004F4CCE">
          <w:t>2</w:t>
        </w:r>
      </w:ins>
      <w:r>
        <w:t xml:space="preserve"> barvy. Jednoho dne ji maminka vyslala za babičkou. Instruujíc</w:t>
      </w:r>
      <w:ins w:id="2" w:author="Andrlová Fidlerová, Alena" w:date="2023-11-12T21:46:00Z">
        <w:r w:rsidR="004F4CCE">
          <w:t>3</w:t>
        </w:r>
      </w:ins>
      <w:r>
        <w:t xml:space="preserve"> Karkulku, varovala ji před nebezpečím v podobě vlka, jenž</w:t>
      </w:r>
      <w:ins w:id="3" w:author="Andrlová Fidlerová, Alena" w:date="2023-11-12T21:47:00Z">
        <w:r w:rsidR="004F4CCE">
          <w:t>4</w:t>
        </w:r>
      </w:ins>
      <w:r>
        <w:t xml:space="preserve"> v lese pobýval. Karkulka, nedávajíc</w:t>
      </w:r>
      <w:ins w:id="4" w:author="Andrlová Fidlerová, Alena" w:date="2023-11-12T21:47:00Z">
        <w:r w:rsidR="004F4CCE">
          <w:t>5</w:t>
        </w:r>
      </w:ins>
      <w:r>
        <w:t xml:space="preserve"> pozor, vydala se na cestu, třímajíc</w:t>
      </w:r>
      <w:ins w:id="5" w:author="Andrlová Fidlerová, Alena" w:date="2023-11-12T21:47:00Z">
        <w:r w:rsidR="004F4CCE">
          <w:t>6</w:t>
        </w:r>
      </w:ins>
      <w:r>
        <w:t xml:space="preserve"> v rukou košíček, jenž</w:t>
      </w:r>
      <w:ins w:id="6" w:author="Andrlová Fidlerová, Alena" w:date="2023-11-12T21:47:00Z">
        <w:r w:rsidR="004F4CCE">
          <w:t>7</w:t>
        </w:r>
      </w:ins>
      <w:r>
        <w:t xml:space="preserve"> byl plný laskomin, jejichž vůně přitáhla tutéž</w:t>
      </w:r>
      <w:ins w:id="7" w:author="Andrlová Fidlerová, Alena" w:date="2023-11-12T21:47:00Z">
        <w:r w:rsidR="004F4CCE">
          <w:t>8</w:t>
        </w:r>
      </w:ins>
      <w:r>
        <w:t xml:space="preserve"> bestii, s</w:t>
      </w:r>
      <w:del w:id="8" w:author="Andrlová Fidlerová, Alena" w:date="2023-11-12T21:47:00Z">
        <w:r w:rsidDel="004F4CCE">
          <w:delText xml:space="preserve"> </w:delText>
        </w:r>
      </w:del>
      <w:ins w:id="9" w:author="Andrlová Fidlerová, Alena" w:date="2023-11-12T21:47:00Z">
        <w:r w:rsidR="004F4CCE">
          <w:t> </w:t>
        </w:r>
      </w:ins>
      <w:r>
        <w:t>níž</w:t>
      </w:r>
      <w:ins w:id="10" w:author="Andrlová Fidlerová, Alena" w:date="2023-11-12T21:47:00Z">
        <w:r w:rsidR="004F4CCE">
          <w:t>9</w:t>
        </w:r>
      </w:ins>
      <w:r>
        <w:t xml:space="preserve"> Karkulku seznámila maminka.</w:t>
      </w:r>
    </w:p>
    <w:p w14:paraId="21CAE97E" w14:textId="5893B307" w:rsidR="007904C9" w:rsidRDefault="007904C9" w:rsidP="007904C9">
      <w:r>
        <w:t>Kráčejíc</w:t>
      </w:r>
      <w:ins w:id="11" w:author="Andrlová Fidlerová, Alena" w:date="2023-11-12T21:47:00Z">
        <w:r w:rsidR="004F4CCE">
          <w:t>10</w:t>
        </w:r>
      </w:ins>
      <w:r>
        <w:t xml:space="preserve"> lesem, Karkulka náhle zaslechla: „Co to máš v košíku?“ Karkulka, nemajíc</w:t>
      </w:r>
      <w:ins w:id="12" w:author="Andrlová Fidlerová, Alena" w:date="2023-11-12T21:47:00Z">
        <w:r w:rsidR="004F4CCE">
          <w:t>11</w:t>
        </w:r>
      </w:ins>
      <w:r>
        <w:t xml:space="preserve"> slov, str</w:t>
      </w:r>
      <w:del w:id="13" w:author="Andrlová Fidlerová, Alena" w:date="2023-11-12T21:47:00Z">
        <w:r w:rsidDel="004F4CCE">
          <w:delText>h</w:delText>
        </w:r>
      </w:del>
      <w:r>
        <w:t>nula, načež se ozval tentýž</w:t>
      </w:r>
      <w:ins w:id="14" w:author="Andrlová Fidlerová, Alena" w:date="2023-11-12T21:47:00Z">
        <w:r w:rsidR="004F4CCE">
          <w:t>12</w:t>
        </w:r>
      </w:ins>
      <w:r>
        <w:t xml:space="preserve"> hlas, prav</w:t>
      </w:r>
      <w:ins w:id="15" w:author="Andrlová Fidlerová, Alena" w:date="2023-11-12T21:47:00Z">
        <w:r w:rsidR="004F4CCE">
          <w:t>ě</w:t>
        </w:r>
      </w:ins>
      <w:del w:id="16" w:author="Andrlová Fidlerová, Alena" w:date="2023-11-12T21:47:00Z">
        <w:r w:rsidDel="004F4CCE">
          <w:delText>íc</w:delText>
        </w:r>
      </w:del>
      <w:r>
        <w:t>: „Ukaž.“</w:t>
      </w:r>
    </w:p>
    <w:p w14:paraId="006C3AEE" w14:textId="74D7F179" w:rsidR="007904C9" w:rsidRDefault="007904C9" w:rsidP="007904C9">
      <w:r>
        <w:t>Karkulka, děsíc</w:t>
      </w:r>
      <w:ins w:id="17" w:author="Andrlová Fidlerová, Alena" w:date="2023-11-12T21:47:00Z">
        <w:r w:rsidR="004F4CCE">
          <w:t>13</w:t>
        </w:r>
      </w:ins>
      <w:r>
        <w:t xml:space="preserve"> se cizího hlasu, jenž</w:t>
      </w:r>
      <w:ins w:id="18" w:author="Andrlová Fidlerová, Alena" w:date="2023-11-12T21:48:00Z">
        <w:r w:rsidR="004F4CCE">
          <w:t>14</w:t>
        </w:r>
      </w:ins>
      <w:r>
        <w:t xml:space="preserve"> jí nahnal strach, v sobě nalezla odvahu, řkouc</w:t>
      </w:r>
      <w:ins w:id="19" w:author="Andrlová Fidlerová, Alena" w:date="2023-11-12T21:48:00Z">
        <w:r w:rsidR="004F4CCE">
          <w:t>15</w:t>
        </w:r>
      </w:ins>
      <w:r>
        <w:t>: „Nic, jež</w:t>
      </w:r>
      <w:ins w:id="20" w:author="Andrlová Fidlerová, Alena" w:date="2023-11-12T21:48:00Z">
        <w:r w:rsidR="004F4CCE">
          <w:t>16</w:t>
        </w:r>
      </w:ins>
      <w:r>
        <w:t xml:space="preserve"> by bylo pro vás, pane.“ S těmi slovy, otáčejíc</w:t>
      </w:r>
      <w:ins w:id="21" w:author="Andrlová Fidlerová, Alena" w:date="2023-11-12T21:48:00Z">
        <w:r w:rsidR="004F4CCE">
          <w:t>17</w:t>
        </w:r>
      </w:ins>
      <w:r>
        <w:t xml:space="preserve"> se k vlkovi zády, rozeběhla se k domečku babičky, netušíc</w:t>
      </w:r>
      <w:ins w:id="22" w:author="Andrlová Fidlerová, Alena" w:date="2023-11-12T21:48:00Z">
        <w:r w:rsidR="004F4CCE">
          <w:t>18</w:t>
        </w:r>
      </w:ins>
      <w:r>
        <w:t>, že ji vlk, jenž</w:t>
      </w:r>
      <w:ins w:id="23" w:author="Andrlová Fidlerová, Alena" w:date="2023-11-12T21:48:00Z">
        <w:r w:rsidR="004F4CCE">
          <w:t>19</w:t>
        </w:r>
      </w:ins>
      <w:r>
        <w:t xml:space="preserve"> ji tak vyděsil, pokradmu následoval.</w:t>
      </w:r>
    </w:p>
    <w:p w14:paraId="531D59C2" w14:textId="5E58A410" w:rsidR="007904C9" w:rsidRDefault="007904C9" w:rsidP="007904C9">
      <w:r>
        <w:t>Vlk, jenž</w:t>
      </w:r>
      <w:ins w:id="24" w:author="Andrlová Fidlerová, Alena" w:date="2023-11-12T21:48:00Z">
        <w:r w:rsidR="004F4CCE">
          <w:t>20</w:t>
        </w:r>
      </w:ins>
      <w:r>
        <w:t xml:space="preserve"> dlouhými skoky předehnal pomalé děvčátko, zjeviv</w:t>
      </w:r>
      <w:del w:id="25" w:author="Andrlová Fidlerová, Alena" w:date="2023-11-12T21:49:00Z">
        <w:r w:rsidDel="004F4CCE">
          <w:delText>še</w:delText>
        </w:r>
      </w:del>
      <w:r>
        <w:t xml:space="preserve"> se před domem babičky, pronikl nepozorovaně oknem, jež</w:t>
      </w:r>
      <w:ins w:id="26" w:author="Andrlová Fidlerová, Alena" w:date="2023-11-12T21:49:00Z">
        <w:r w:rsidR="004F4CCE">
          <w:t>21</w:t>
        </w:r>
      </w:ins>
      <w:r>
        <w:t xml:space="preserve"> bylo pootevřeno, zatímco stařenka, nic netušíc</w:t>
      </w:r>
      <w:ins w:id="27" w:author="Andrlová Fidlerová, Alena" w:date="2023-11-12T21:49:00Z">
        <w:r w:rsidR="004F4CCE">
          <w:t>22</w:t>
        </w:r>
      </w:ins>
      <w:r>
        <w:t>, spala v posteli. Vlk, proniknuv</w:t>
      </w:r>
      <w:del w:id="28" w:author="Andrlová Fidlerová, Alena" w:date="2023-11-12T21:49:00Z">
        <w:r w:rsidDel="004F4CCE">
          <w:delText>ší</w:delText>
        </w:r>
      </w:del>
      <w:r>
        <w:t xml:space="preserve"> v její blízkost, tutéž</w:t>
      </w:r>
      <w:ins w:id="29" w:author="Andrlová Fidlerová, Alena" w:date="2023-11-12T21:49:00Z">
        <w:r w:rsidR="004F4CCE">
          <w:t>23</w:t>
        </w:r>
      </w:ins>
      <w:r>
        <w:t xml:space="preserve"> nevinnou stařenku, j</w:t>
      </w:r>
      <w:ins w:id="30" w:author="Andrlová Fidlerová, Alena" w:date="2023-11-12T21:49:00Z">
        <w:r w:rsidR="004F4CCE">
          <w:t>i</w:t>
        </w:r>
      </w:ins>
      <w:del w:id="31" w:author="Andrlová Fidlerová, Alena" w:date="2023-11-12T21:49:00Z">
        <w:r w:rsidDel="004F4CCE">
          <w:delText>í</w:delText>
        </w:r>
      </w:del>
      <w:r>
        <w:t>ž se chystala Karkulka navštívit, sežral, neváhaje</w:t>
      </w:r>
      <w:ins w:id="32" w:author="Andrlová Fidlerová, Alena" w:date="2023-11-12T21:49:00Z">
        <w:r w:rsidR="004F4CCE">
          <w:t>24</w:t>
        </w:r>
      </w:ins>
      <w:r>
        <w:t xml:space="preserve"> ani na okamžik. Vlk, pozře</w:t>
      </w:r>
      <w:ins w:id="33" w:author="Andrlová Fidlerová, Alena" w:date="2023-11-12T21:49:00Z">
        <w:r w:rsidR="004F4CCE">
          <w:t>v</w:t>
        </w:r>
      </w:ins>
      <w:r>
        <w:t xml:space="preserve"> babičku, oděl se do jejích šatů a ulehl do postele, jež</w:t>
      </w:r>
      <w:ins w:id="34" w:author="Andrlová Fidlerová, Alena" w:date="2023-11-12T21:50:00Z">
        <w:r w:rsidR="004F4CCE">
          <w:t>25</w:t>
        </w:r>
      </w:ins>
      <w:r>
        <w:t xml:space="preserve"> byla stále vyhřátá týmž</w:t>
      </w:r>
      <w:ins w:id="35" w:author="Andrlová Fidlerová, Alena" w:date="2023-11-12T21:50:00Z">
        <w:r w:rsidR="004F4CCE">
          <w:t>26</w:t>
        </w:r>
      </w:ins>
      <w:r>
        <w:t xml:space="preserve"> teplem, jež</w:t>
      </w:r>
      <w:ins w:id="36" w:author="Andrlová Fidlerová, Alena" w:date="2023-11-12T21:50:00Z">
        <w:r w:rsidR="004F4CCE">
          <w:t>27</w:t>
        </w:r>
      </w:ins>
      <w:r>
        <w:t xml:space="preserve"> ho hřálo v břiše.</w:t>
      </w:r>
    </w:p>
    <w:p w14:paraId="28094225" w14:textId="4FC858CD" w:rsidR="007904C9" w:rsidRDefault="007904C9" w:rsidP="007904C9">
      <w:r>
        <w:t>V</w:t>
      </w:r>
      <w:del w:id="37" w:author="Andrlová Fidlerová, Alena" w:date="2023-11-12T21:50:00Z">
        <w:r w:rsidDel="004F4CCE">
          <w:delText xml:space="preserve"> </w:delText>
        </w:r>
      </w:del>
      <w:ins w:id="38" w:author="Andrlová Fidlerová, Alena" w:date="2023-11-12T21:50:00Z">
        <w:r w:rsidR="004F4CCE">
          <w:t> </w:t>
        </w:r>
      </w:ins>
      <w:r>
        <w:t>tomtéž</w:t>
      </w:r>
      <w:ins w:id="39" w:author="Andrlová Fidlerová, Alena" w:date="2023-11-12T21:50:00Z">
        <w:r w:rsidR="004F4CCE">
          <w:t>28</w:t>
        </w:r>
      </w:ins>
      <w:r>
        <w:t xml:space="preserve"> okamžiku zaklepavši</w:t>
      </w:r>
      <w:ins w:id="40" w:author="Andrlová Fidlerová, Alena" w:date="2023-11-12T21:50:00Z">
        <w:r w:rsidR="004F4CCE">
          <w:t>29</w:t>
        </w:r>
      </w:ins>
      <w:r>
        <w:t xml:space="preserve"> Karkulka, vstoupila do dveří. Jemným hláskem, jímž</w:t>
      </w:r>
      <w:ins w:id="41" w:author="Andrlová Fidlerová, Alena" w:date="2023-11-12T21:50:00Z">
        <w:r w:rsidR="004F4CCE">
          <w:t>30</w:t>
        </w:r>
      </w:ins>
      <w:r>
        <w:t xml:space="preserve"> uměla vždy nadchnout celé okolí, tázala se: „Jsi tu, babičko? Ty, jež</w:t>
      </w:r>
      <w:ins w:id="42" w:author="Andrlová Fidlerová, Alena" w:date="2023-11-12T21:50:00Z">
        <w:r w:rsidR="004F4CCE">
          <w:t>31 jsi</w:t>
        </w:r>
      </w:ins>
      <w:r>
        <w:t xml:space="preserve"> mému srdci nejmilejší, nesu ti </w:t>
      </w:r>
      <w:ins w:id="43" w:author="Andrlová Fidlerová, Alena" w:date="2023-11-12T21:50:00Z">
        <w:r w:rsidR="004F4CCE">
          <w:t>to</w:t>
        </w:r>
      </w:ins>
      <w:r>
        <w:t>též jídlo, jež</w:t>
      </w:r>
      <w:ins w:id="44" w:author="Andrlová Fidlerová, Alena" w:date="2023-11-12T21:50:00Z">
        <w:r w:rsidR="004F4CCE">
          <w:t>32</w:t>
        </w:r>
      </w:ins>
      <w:r>
        <w:t xml:space="preserve"> ti maminka posílá vždy, když stonajíc</w:t>
      </w:r>
      <w:ins w:id="45" w:author="Andrlová Fidlerová, Alena" w:date="2023-11-12T21:51:00Z">
        <w:r w:rsidR="004F4CCE">
          <w:t>33</w:t>
        </w:r>
      </w:ins>
      <w:del w:id="46" w:author="Andrlová Fidlerová, Alena" w:date="2023-11-12T21:51:00Z">
        <w:r w:rsidDel="004F4CCE">
          <w:delText>,</w:delText>
        </w:r>
      </w:del>
      <w:r>
        <w:t xml:space="preserve"> nemůžeš si sama nakoupiti.“</w:t>
      </w:r>
    </w:p>
    <w:p w14:paraId="063B3C25" w14:textId="71E8F845" w:rsidR="007904C9" w:rsidRDefault="007904C9" w:rsidP="007904C9">
      <w:r>
        <w:t>Vlk, imituje</w:t>
      </w:r>
      <w:ins w:id="47" w:author="Andrlová Fidlerová, Alena" w:date="2023-11-12T21:51:00Z">
        <w:r w:rsidR="004F4CCE">
          <w:t>34</w:t>
        </w:r>
      </w:ins>
      <w:r>
        <w:t xml:space="preserve"> hlas babičky, pravil: „Pojď sem ke mně, Karkulko.“</w:t>
      </w:r>
    </w:p>
    <w:p w14:paraId="297EFB7C" w14:textId="5FED1868" w:rsidR="007904C9" w:rsidRDefault="007904C9" w:rsidP="007904C9">
      <w:r>
        <w:t>Karkulka, netušíc</w:t>
      </w:r>
      <w:ins w:id="48" w:author="Andrlová Fidlerová, Alena" w:date="2023-11-12T21:51:00Z">
        <w:r w:rsidR="004F4CCE">
          <w:t>35</w:t>
        </w:r>
      </w:ins>
      <w:r>
        <w:t xml:space="preserve"> vlkovu lest, vydala se před pelest babiččinu. Nic nepozna</w:t>
      </w:r>
      <w:ins w:id="49" w:author="Andrlová Fidlerová, Alena" w:date="2023-11-12T21:51:00Z">
        <w:r w:rsidR="004F4CCE">
          <w:t>vši</w:t>
        </w:r>
      </w:ins>
      <w:del w:id="50" w:author="Andrlová Fidlerová, Alena" w:date="2023-11-12T21:51:00Z">
        <w:r w:rsidDel="004F4CCE">
          <w:delText>jíc</w:delText>
        </w:r>
      </w:del>
      <w:r>
        <w:t>, ve své naivitě se otázala: „Babičko, tvůj hlas, jenž</w:t>
      </w:r>
      <w:ins w:id="51" w:author="Andrlová Fidlerová, Alena" w:date="2023-11-12T21:51:00Z">
        <w:r w:rsidR="004F4CCE">
          <w:t>36</w:t>
        </w:r>
      </w:ins>
      <w:r>
        <w:t xml:space="preserve"> tak líbezný obvykle zdá se mi – proč týmž</w:t>
      </w:r>
      <w:ins w:id="52" w:author="Andrlová Fidlerová, Alena" w:date="2023-11-12T21:51:00Z">
        <w:r w:rsidR="004F4CCE">
          <w:t>37</w:t>
        </w:r>
      </w:ins>
      <w:r>
        <w:t xml:space="preserve"> hlasem dnes nemluvíš?“</w:t>
      </w:r>
    </w:p>
    <w:p w14:paraId="078285B0" w14:textId="5DD5F9DD" w:rsidR="007904C9" w:rsidRDefault="007904C9" w:rsidP="007904C9">
      <w:r>
        <w:t>„Och, včera, jdouc</w:t>
      </w:r>
      <w:ins w:id="53" w:author="Andrlová Fidlerová, Alena" w:date="2023-11-12T21:51:00Z">
        <w:r w:rsidR="004F4CCE">
          <w:t>38</w:t>
        </w:r>
      </w:ins>
      <w:r>
        <w:t xml:space="preserve"> ven do lesa za deště, nachladila jsem se. Hlas, jímž</w:t>
      </w:r>
      <w:ins w:id="54" w:author="Andrlová Fidlerová, Alena" w:date="2023-11-12T21:51:00Z">
        <w:r w:rsidR="004F4CCE">
          <w:t>39</w:t>
        </w:r>
      </w:ins>
      <w:r>
        <w:t xml:space="preserve"> obvykle mluvím, dnes v hrdle nenalézám.“</w:t>
      </w:r>
    </w:p>
    <w:p w14:paraId="354F68E9" w14:textId="244ECA45" w:rsidR="007904C9" w:rsidRDefault="007904C9" w:rsidP="007904C9">
      <w:r>
        <w:t xml:space="preserve">„Ach, babičko, proč tvé ruce, vždy </w:t>
      </w:r>
      <w:ins w:id="55" w:author="Andrlová Fidlerová, Alena" w:date="2023-11-12T21:52:00Z">
        <w:r w:rsidR="004F4CCE">
          <w:t>po</w:t>
        </w:r>
      </w:ins>
      <w:r>
        <w:t>hladivše mě po tváři, proč dnes jako tlapy vypadají?“</w:t>
      </w:r>
    </w:p>
    <w:p w14:paraId="4278806C" w14:textId="1AF34923" w:rsidR="007904C9" w:rsidRDefault="007904C9" w:rsidP="007904C9">
      <w:r>
        <w:t>„Všímáš si detailů, jež</w:t>
      </w:r>
      <w:ins w:id="56" w:author="Andrlová Fidlerová, Alena" w:date="2023-11-12T21:52:00Z">
        <w:r w:rsidR="004F4CCE">
          <w:t>40</w:t>
        </w:r>
      </w:ins>
      <w:r>
        <w:t xml:space="preserve"> zbytečné jsou. Ty, všímajíc</w:t>
      </w:r>
      <w:ins w:id="57" w:author="Andrlová Fidlerová, Alena" w:date="2023-11-12T21:52:00Z">
        <w:r w:rsidR="004F4CCE">
          <w:t>41</w:t>
        </w:r>
      </w:ins>
      <w:r>
        <w:t xml:space="preserve"> si tolika drobností, zapomněla jsi snad, že tvá babička hladová jest? Podej mi košíček, je</w:t>
      </w:r>
      <w:ins w:id="58" w:author="Andrlová Fidlerová, Alena" w:date="2023-11-12T21:52:00Z">
        <w:r w:rsidR="004F4CCE">
          <w:t>j</w:t>
        </w:r>
      </w:ins>
      <w:del w:id="59" w:author="Andrlová Fidlerová, Alena" w:date="2023-11-12T21:52:00Z">
        <w:r w:rsidDel="004F4CCE">
          <w:delText>n</w:delText>
        </w:r>
      </w:del>
      <w:r>
        <w:t>ž v rukou držíš.“</w:t>
      </w:r>
    </w:p>
    <w:p w14:paraId="23E3778B" w14:textId="46A64F61" w:rsidR="007904C9" w:rsidRDefault="007904C9" w:rsidP="007904C9">
      <w:r>
        <w:t>Karkulka, stále netušíc</w:t>
      </w:r>
      <w:ins w:id="60" w:author="Andrlová Fidlerová, Alena" w:date="2023-11-12T21:53:00Z">
        <w:r w:rsidR="004F4CCE">
          <w:t>42</w:t>
        </w:r>
      </w:ins>
      <w:r>
        <w:t xml:space="preserve"> léčky, držíc</w:t>
      </w:r>
      <w:ins w:id="61" w:author="Andrlová Fidlerová, Alena" w:date="2023-11-12T21:53:00Z">
        <w:r w:rsidR="004F4CCE">
          <w:t>43</w:t>
        </w:r>
      </w:ins>
      <w:r>
        <w:t xml:space="preserve"> košíček v rukou, přistoupila k též</w:t>
      </w:r>
      <w:ins w:id="62" w:author="Andrlová Fidlerová, Alena" w:date="2023-11-12T21:53:00Z">
        <w:r w:rsidR="004F4CCE">
          <w:t>e</w:t>
        </w:r>
      </w:ins>
      <w:r>
        <w:t xml:space="preserve"> pelesti, již</w:t>
      </w:r>
      <w:ins w:id="63" w:author="Andrlová Fidlerová, Alena" w:date="2023-11-12T21:53:00Z">
        <w:r w:rsidR="004F4CCE">
          <w:t>44</w:t>
        </w:r>
      </w:ins>
      <w:r>
        <w:t xml:space="preserve"> okupoval vlk v rouše babiččině. Vlk, chmataje</w:t>
      </w:r>
      <w:ins w:id="64" w:author="Andrlová Fidlerová, Alena" w:date="2023-11-12T21:53:00Z">
        <w:r w:rsidR="004F4CCE">
          <w:t>45</w:t>
        </w:r>
      </w:ins>
      <w:r>
        <w:t xml:space="preserve"> po košíku, uchopil do téhož</w:t>
      </w:r>
      <w:ins w:id="65" w:author="Andrlová Fidlerová, Alena" w:date="2023-11-12T21:53:00Z">
        <w:r w:rsidR="004F4CCE">
          <w:t>46</w:t>
        </w:r>
      </w:ins>
      <w:r>
        <w:t xml:space="preserve"> sevření i Karkulku a s košíčkem ji pozřel, spokojeně mlaskaje</w:t>
      </w:r>
      <w:ins w:id="66" w:author="Andrlová Fidlerová, Alena" w:date="2023-11-12T21:53:00Z">
        <w:r w:rsidR="004F4CCE">
          <w:t>47</w:t>
        </w:r>
      </w:ins>
      <w:r>
        <w:t>.</w:t>
      </w:r>
    </w:p>
    <w:p w14:paraId="686DCDD6" w14:textId="692E1256" w:rsidR="007904C9" w:rsidRDefault="007904C9" w:rsidP="007904C9">
      <w:r>
        <w:t>V</w:t>
      </w:r>
      <w:del w:id="67" w:author="Andrlová Fidlerová, Alena" w:date="2023-11-12T21:53:00Z">
        <w:r w:rsidDel="004F4CCE">
          <w:delText xml:space="preserve"> </w:delText>
        </w:r>
      </w:del>
      <w:ins w:id="68" w:author="Andrlová Fidlerová, Alena" w:date="2023-11-12T21:53:00Z">
        <w:r w:rsidR="004F4CCE">
          <w:t> </w:t>
        </w:r>
      </w:ins>
      <w:r>
        <w:t>týž</w:t>
      </w:r>
      <w:ins w:id="69" w:author="Andrlová Fidlerová, Alena" w:date="2023-11-12T21:53:00Z">
        <w:r w:rsidR="004F4CCE">
          <w:t>48</w:t>
        </w:r>
      </w:ins>
      <w:r>
        <w:t xml:space="preserve"> okamžik šel pod okny myslivec. Zaslechnuv</w:t>
      </w:r>
      <w:ins w:id="70" w:author="Andrlová Fidlerová, Alena" w:date="2023-11-12T21:53:00Z">
        <w:r w:rsidR="004F4CCE">
          <w:t>49</w:t>
        </w:r>
      </w:ins>
      <w:r>
        <w:t xml:space="preserve"> podivné zvuky, jež</w:t>
      </w:r>
      <w:ins w:id="71" w:author="Andrlová Fidlerová, Alena" w:date="2023-11-12T21:53:00Z">
        <w:r w:rsidR="004F4CCE">
          <w:t>50</w:t>
        </w:r>
      </w:ins>
      <w:r>
        <w:t xml:space="preserve"> se mu zdály neobvyklé</w:t>
      </w:r>
      <w:ins w:id="72" w:author="Andrlová Fidlerová, Alena" w:date="2023-11-12T21:53:00Z">
        <w:r w:rsidR="004F4CCE">
          <w:t>,</w:t>
        </w:r>
      </w:ins>
      <w:del w:id="73" w:author="Andrlová Fidlerová, Alena" w:date="2023-11-12T21:53:00Z">
        <w:r w:rsidDel="004F4CCE">
          <w:delText>.</w:delText>
        </w:r>
      </w:del>
      <w:r>
        <w:t xml:space="preserve"> </w:t>
      </w:r>
      <w:ins w:id="74" w:author="Andrlová Fidlerová, Alena" w:date="2023-11-12T21:54:00Z">
        <w:r w:rsidR="004F4CCE">
          <w:t>a</w:t>
        </w:r>
      </w:ins>
      <w:ins w:id="75" w:author="Andrlová Fidlerová, Alena" w:date="2023-11-12T21:53:00Z">
        <w:r w:rsidR="004F4CCE">
          <w:t xml:space="preserve"> n</w:t>
        </w:r>
      </w:ins>
      <w:del w:id="76" w:author="Andrlová Fidlerová, Alena" w:date="2023-11-12T21:53:00Z">
        <w:r w:rsidDel="004F4CCE">
          <w:delText>N</w:delText>
        </w:r>
      </w:del>
      <w:r>
        <w:t>edbaje</w:t>
      </w:r>
      <w:ins w:id="77" w:author="Andrlová Fidlerová, Alena" w:date="2023-11-12T21:54:00Z">
        <w:r w:rsidR="004F4CCE">
          <w:t>51</w:t>
        </w:r>
      </w:ins>
      <w:r>
        <w:t xml:space="preserve"> ničeho, vrh</w:t>
      </w:r>
      <w:del w:id="78" w:author="Andrlová Fidlerová, Alena" w:date="2023-11-12T21:54:00Z">
        <w:r w:rsidDel="004F4CCE">
          <w:delText>nu</w:delText>
        </w:r>
      </w:del>
      <w:r>
        <w:t xml:space="preserve">l se do světnice. „Co </w:t>
      </w:r>
      <w:ins w:id="79" w:author="Andrlová Fidlerová, Alena" w:date="2023-11-12T21:54:00Z">
        <w:r w:rsidR="004F4CCE">
          <w:t>ty</w:t>
        </w:r>
      </w:ins>
      <w:del w:id="80" w:author="Andrlová Fidlerová, Alena" w:date="2023-11-12T21:54:00Z">
        <w:r w:rsidDel="004F4CCE">
          <w:delText>za</w:delText>
        </w:r>
      </w:del>
      <w:r>
        <w:t xml:space="preserve"> zvuky, jež</w:t>
      </w:r>
      <w:ins w:id="81" w:author="Andrlová Fidlerová, Alena" w:date="2023-11-12T21:54:00Z">
        <w:r w:rsidR="004F4CCE">
          <w:t>52</w:t>
        </w:r>
      </w:ins>
      <w:r>
        <w:t xml:space="preserve"> slyšel jsem pod okny, mají znamenat, milá paní?“ vykřik</w:t>
      </w:r>
      <w:del w:id="82" w:author="Andrlová Fidlerová, Alena" w:date="2023-11-12T21:54:00Z">
        <w:r w:rsidDel="004F4CCE">
          <w:delText>nu</w:delText>
        </w:r>
      </w:del>
      <w:r>
        <w:t>l, ihned pochopiv</w:t>
      </w:r>
      <w:ins w:id="83" w:author="Andrlová Fidlerová, Alena" w:date="2023-11-12T21:54:00Z">
        <w:r w:rsidR="004F4CCE">
          <w:t>53</w:t>
        </w:r>
      </w:ins>
      <w:r>
        <w:t>, že nejedná se o touž</w:t>
      </w:r>
      <w:ins w:id="84" w:author="Andrlová Fidlerová, Alena" w:date="2023-11-12T21:54:00Z">
        <w:r w:rsidR="004F4CCE">
          <w:t>54</w:t>
        </w:r>
      </w:ins>
      <w:r>
        <w:t xml:space="preserve"> starou ženu, j</w:t>
      </w:r>
      <w:ins w:id="85" w:author="Andrlová Fidlerová, Alena" w:date="2023-11-12T21:54:00Z">
        <w:r w:rsidR="004F4CCE">
          <w:t>i</w:t>
        </w:r>
      </w:ins>
      <w:del w:id="86" w:author="Andrlová Fidlerová, Alena" w:date="2023-11-12T21:54:00Z">
        <w:r w:rsidDel="004F4CCE">
          <w:delText>e</w:delText>
        </w:r>
      </w:del>
      <w:r>
        <w:t>ž tu vídal den za dnem. Tas</w:t>
      </w:r>
      <w:ins w:id="87" w:author="Andrlová Fidlerová, Alena" w:date="2023-11-12T21:54:00Z">
        <w:r w:rsidR="004F4CCE">
          <w:t>iv</w:t>
        </w:r>
      </w:ins>
      <w:del w:id="88" w:author="Andrlová Fidlerová, Alena" w:date="2023-11-12T21:54:00Z">
        <w:r w:rsidDel="004F4CCE">
          <w:delText>e</w:delText>
        </w:r>
      </w:del>
      <w:r>
        <w:t xml:space="preserve"> flintu, neohroženě míř</w:t>
      </w:r>
      <w:ins w:id="89" w:author="Andrlová Fidlerová, Alena" w:date="2023-11-12T21:55:00Z">
        <w:r w:rsidR="004F4CCE">
          <w:t>e</w:t>
        </w:r>
      </w:ins>
      <w:del w:id="90" w:author="Andrlová Fidlerová, Alena" w:date="2023-11-12T21:55:00Z">
        <w:r w:rsidDel="004F4CCE">
          <w:delText>íc</w:delText>
        </w:r>
      </w:del>
      <w:r>
        <w:t xml:space="preserve"> na vlka, několikrát vystřelil. Vlk, nečekaj</w:t>
      </w:r>
      <w:ins w:id="91" w:author="Andrlová Fidlerová, Alena" w:date="2023-11-12T21:55:00Z">
        <w:r w:rsidR="004F4CCE">
          <w:t>e</w:t>
        </w:r>
      </w:ins>
      <w:del w:id="92" w:author="Andrlová Fidlerová, Alena" w:date="2023-11-12T21:55:00Z">
        <w:r w:rsidDel="004F4CCE">
          <w:delText>íc</w:delText>
        </w:r>
      </w:del>
      <w:r>
        <w:t xml:space="preserve"> útok, svalil se mrtvý z postele k zemi. Kulky, jež</w:t>
      </w:r>
      <w:ins w:id="93" w:author="Andrlová Fidlerová, Alena" w:date="2023-11-12T21:55:00Z">
        <w:r w:rsidR="004F4CCE">
          <w:t>55</w:t>
        </w:r>
      </w:ins>
      <w:r>
        <w:t xml:space="preserve"> vlk</w:t>
      </w:r>
      <w:ins w:id="94" w:author="Andrlová Fidlerová, Alena" w:date="2023-11-12T21:56:00Z">
        <w:r w:rsidR="004F4CCE">
          <w:t>em</w:t>
        </w:r>
      </w:ins>
      <w:del w:id="95" w:author="Andrlová Fidlerová, Alena" w:date="2023-11-12T21:56:00Z">
        <w:r w:rsidDel="004F4CCE">
          <w:delText>a</w:delText>
        </w:r>
      </w:del>
      <w:r>
        <w:t xml:space="preserve"> pro</w:t>
      </w:r>
      <w:ins w:id="96" w:author="Andrlová Fidlerová, Alena" w:date="2023-11-12T21:56:00Z">
        <w:r w:rsidR="004F4CCE">
          <w:t>nik</w:t>
        </w:r>
      </w:ins>
      <w:del w:id="97" w:author="Andrlová Fidlerová, Alena" w:date="2023-11-12T21:56:00Z">
        <w:r w:rsidDel="004F4CCE">
          <w:delText>klá</w:delText>
        </w:r>
      </w:del>
      <w:r>
        <w:t>ly, nechtěně život ukončily i mladému děvčeti a babičce, jež</w:t>
      </w:r>
      <w:ins w:id="98" w:author="Andrlová Fidlerová, Alena" w:date="2023-11-12T21:56:00Z">
        <w:r w:rsidR="004F4CCE">
          <w:t>56</w:t>
        </w:r>
      </w:ins>
      <w:r>
        <w:t xml:space="preserve"> byly jeho oběťmi.</w:t>
      </w:r>
    </w:p>
    <w:p w14:paraId="5C520C6E" w14:textId="5974C51B" w:rsidR="00065719" w:rsidRDefault="007904C9" w:rsidP="007904C9">
      <w:r>
        <w:t>„Tož, maso, jež</w:t>
      </w:r>
      <w:ins w:id="99" w:author="Andrlová Fidlerová, Alena" w:date="2023-11-12T21:56:00Z">
        <w:r w:rsidR="004F4CCE">
          <w:t>57</w:t>
        </w:r>
      </w:ins>
      <w:r>
        <w:t xml:space="preserve"> mrtvé jest, dobré k obživě může být. Totéž</w:t>
      </w:r>
      <w:ins w:id="100" w:author="Andrlová Fidlerová, Alena" w:date="2023-11-12T21:56:00Z">
        <w:r w:rsidR="004F4CCE">
          <w:t>58</w:t>
        </w:r>
      </w:ins>
      <w:r>
        <w:t>, co skolil jsem, domů si vzav</w:t>
      </w:r>
      <w:ins w:id="101" w:author="Andrlová Fidlerová, Alena" w:date="2023-11-12T21:56:00Z">
        <w:r w:rsidR="00D6033A">
          <w:t>59</w:t>
        </w:r>
      </w:ins>
      <w:r>
        <w:t xml:space="preserve"> pořádně se nasytím.“ A s těmito slovy</w:t>
      </w:r>
      <w:ins w:id="102" w:author="Andrlová Fidlerová, Alena" w:date="2023-11-12T21:56:00Z">
        <w:r w:rsidR="00D6033A">
          <w:t>,</w:t>
        </w:r>
      </w:ins>
      <w:r>
        <w:t xml:space="preserve"> chopě</w:t>
      </w:r>
      <w:ins w:id="103" w:author="Andrlová Fidlerová, Alena" w:date="2023-11-12T21:56:00Z">
        <w:r w:rsidR="00D6033A">
          <w:t>60</w:t>
        </w:r>
      </w:ins>
      <w:r>
        <w:t xml:space="preserve"> se mrtvoly, vydal se domů, vesele si prozpěvuje</w:t>
      </w:r>
      <w:ins w:id="104" w:author="Andrlová Fidlerová, Alena" w:date="2023-11-12T21:56:00Z">
        <w:r w:rsidR="00D6033A">
          <w:t>61</w:t>
        </w:r>
      </w:ins>
      <w:r>
        <w:t>.</w:t>
      </w:r>
    </w:p>
    <w:sectPr w:rsidR="00065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drlová Fidlerová, Alena">
    <w15:presenceInfo w15:providerId="AD" w15:userId="S::fidlaaff@ff.cuni.cz::05a31ac3-acbf-4892-860c-9e34726df5d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4C9"/>
    <w:rsid w:val="00043137"/>
    <w:rsid w:val="00065719"/>
    <w:rsid w:val="004A7D12"/>
    <w:rsid w:val="004F4CCE"/>
    <w:rsid w:val="007904C9"/>
    <w:rsid w:val="009D1033"/>
    <w:rsid w:val="00C5090E"/>
    <w:rsid w:val="00D6033A"/>
    <w:rsid w:val="00E0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AADB4"/>
  <w15:chartTrackingRefBased/>
  <w15:docId w15:val="{91B2AFD5-13F1-4529-8E90-975937B12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ko-K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evize">
    <w:name w:val="Revision"/>
    <w:hidden/>
    <w:uiPriority w:val="99"/>
    <w:semiHidden/>
    <w:rsid w:val="004F4C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468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Ulovec, Tobiáš</dc:creator>
  <cp:keywords/>
  <dc:description/>
  <cp:lastModifiedBy>Andrlová Fidlerová, Alena</cp:lastModifiedBy>
  <cp:revision>3</cp:revision>
  <dcterms:created xsi:type="dcterms:W3CDTF">2023-11-12T20:08:00Z</dcterms:created>
  <dcterms:modified xsi:type="dcterms:W3CDTF">2023-11-12T20:57:00Z</dcterms:modified>
</cp:coreProperties>
</file>