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46D7" w14:textId="260A3BAE" w:rsidR="00E52814" w:rsidRDefault="00C535EF" w:rsidP="00C535EF">
      <w:pPr>
        <w:jc w:val="both"/>
      </w:pPr>
      <w:r w:rsidRPr="00C535EF">
        <w:t>Bylo nebylo, žila Karkulka v chaloupce, v</w:t>
      </w:r>
      <w:del w:id="0" w:author="Andrlová Fidlerová, Alena" w:date="2023-11-12T21:30:00Z">
        <w:r w:rsidRPr="00C535EF" w:rsidDel="00901151">
          <w:delText xml:space="preserve"> </w:delText>
        </w:r>
      </w:del>
      <w:ins w:id="1" w:author="Andrlová Fidlerová, Alena" w:date="2023-11-12T21:30:00Z">
        <w:r w:rsidR="00901151">
          <w:t> </w:t>
        </w:r>
      </w:ins>
      <w:r w:rsidRPr="00C535EF">
        <w:t>níž</w:t>
      </w:r>
      <w:ins w:id="2" w:author="Andrlová Fidlerová, Alena" w:date="2023-11-12T21:30:00Z">
        <w:r w:rsidR="00901151">
          <w:t>1</w:t>
        </w:r>
      </w:ins>
      <w:r w:rsidRPr="00C535EF">
        <w:t xml:space="preserve"> žili její rodiče, již</w:t>
      </w:r>
      <w:ins w:id="3" w:author="Andrlová Fidlerová, Alena" w:date="2023-11-12T21:31:00Z">
        <w:r w:rsidR="00901151">
          <w:t>2</w:t>
        </w:r>
      </w:ins>
      <w:r w:rsidRPr="00C535EF">
        <w:t>, milujíce</w:t>
      </w:r>
      <w:ins w:id="4" w:author="Andrlová Fidlerová, Alena" w:date="2023-11-12T21:31:00Z">
        <w:r w:rsidR="00901151">
          <w:t>3</w:t>
        </w:r>
      </w:ins>
      <w:r w:rsidRPr="00C535EF">
        <w:t xml:space="preserve"> Karkulku, se o n</w:t>
      </w:r>
      <w:ins w:id="5" w:author="Andrlová Fidlerová, Alena" w:date="2023-11-12T21:31:00Z">
        <w:r w:rsidR="00901151">
          <w:t>i</w:t>
        </w:r>
      </w:ins>
      <w:del w:id="6" w:author="Andrlová Fidlerová, Alena" w:date="2023-11-12T21:31:00Z">
        <w:r w:rsidRPr="00C535EF" w:rsidDel="00901151">
          <w:delText>í</w:delText>
        </w:r>
      </w:del>
      <w:r w:rsidRPr="00C535EF">
        <w:t xml:space="preserve"> hezky starali. Jednoho dne, uvařivši</w:t>
      </w:r>
      <w:ins w:id="7" w:author="Andrlová Fidlerová, Alena" w:date="2023-11-12T21:31:00Z">
        <w:r w:rsidR="00901151">
          <w:t>4</w:t>
        </w:r>
      </w:ins>
      <w:r w:rsidRPr="00C535EF">
        <w:t xml:space="preserve"> příliš velký oběd, vyslala maminka Karkulku se zbytky téhož</w:t>
      </w:r>
      <w:ins w:id="8" w:author="Andrlová Fidlerová, Alena" w:date="2023-11-12T21:31:00Z">
        <w:r w:rsidR="00901151">
          <w:t>5</w:t>
        </w:r>
      </w:ins>
      <w:r w:rsidRPr="00C535EF">
        <w:t xml:space="preserve"> oběda k babičce, jež</w:t>
      </w:r>
      <w:ins w:id="9" w:author="Andrlová Fidlerová, Alena" w:date="2023-11-12T21:31:00Z">
        <w:r w:rsidR="00901151">
          <w:t>6</w:t>
        </w:r>
      </w:ins>
      <w:r w:rsidRPr="00C535EF">
        <w:t xml:space="preserve"> měla týž</w:t>
      </w:r>
      <w:ins w:id="10" w:author="Andrlová Fidlerová, Alena" w:date="2023-11-12T21:31:00Z">
        <w:r w:rsidR="00901151">
          <w:t>7</w:t>
        </w:r>
      </w:ins>
      <w:r w:rsidRPr="00C535EF">
        <w:t xml:space="preserve"> den narozeniny. Karkulka, vzavši</w:t>
      </w:r>
      <w:ins w:id="11" w:author="Andrlová Fidlerová, Alena" w:date="2023-11-12T21:31:00Z">
        <w:r w:rsidR="00901151">
          <w:t>8</w:t>
        </w:r>
      </w:ins>
      <w:r w:rsidRPr="00C535EF">
        <w:t xml:space="preserve"> si košíček a čepičku téhož</w:t>
      </w:r>
      <w:ins w:id="12" w:author="Andrlová Fidlerová, Alena" w:date="2023-11-12T21:31:00Z">
        <w:r w:rsidR="00901151">
          <w:t>9</w:t>
        </w:r>
      </w:ins>
      <w:r w:rsidRPr="00C535EF">
        <w:t xml:space="preserve"> jména</w:t>
      </w:r>
      <w:ins w:id="13" w:author="Andrlová Fidlerová, Alena" w:date="2023-11-12T21:32:00Z">
        <w:r w:rsidR="00901151">
          <w:t>,</w:t>
        </w:r>
      </w:ins>
      <w:r w:rsidRPr="00C535EF">
        <w:t xml:space="preserve"> jako měla sama, vyrazila na cestu. Procházejíc</w:t>
      </w:r>
      <w:ins w:id="14" w:author="Andrlová Fidlerová, Alena" w:date="2023-11-12T21:32:00Z">
        <w:r w:rsidR="00901151">
          <w:t>10</w:t>
        </w:r>
      </w:ins>
      <w:r w:rsidRPr="00C535EF">
        <w:t xml:space="preserve"> tímtéž</w:t>
      </w:r>
      <w:ins w:id="15" w:author="Andrlová Fidlerová, Alena" w:date="2023-11-12T21:32:00Z">
        <w:r w:rsidR="00901151">
          <w:t>11</w:t>
        </w:r>
      </w:ins>
      <w:r w:rsidRPr="00C535EF">
        <w:t xml:space="preserve"> lesem jako vždy, dívajíc</w:t>
      </w:r>
      <w:ins w:id="16" w:author="Andrlová Fidlerová, Alena" w:date="2023-11-12T21:32:00Z">
        <w:r w:rsidR="00901151">
          <w:t>12</w:t>
        </w:r>
      </w:ins>
      <w:r w:rsidRPr="00C535EF">
        <w:t xml:space="preserve"> se na tytéž</w:t>
      </w:r>
      <w:ins w:id="17" w:author="Andrlová Fidlerová, Alena" w:date="2023-11-12T21:32:00Z">
        <w:r w:rsidR="00901151">
          <w:t>13</w:t>
        </w:r>
      </w:ins>
      <w:r w:rsidRPr="00C535EF">
        <w:t xml:space="preserve"> stromy, uzřela </w:t>
      </w:r>
      <w:ins w:id="18" w:author="Andrlová Fidlerová, Alena" w:date="2023-11-12T21:32:00Z">
        <w:r w:rsidR="00901151">
          <w:t>K</w:t>
        </w:r>
      </w:ins>
      <w:del w:id="19" w:author="Andrlová Fidlerová, Alena" w:date="2023-11-12T21:32:00Z">
        <w:r w:rsidRPr="00C535EF" w:rsidDel="00901151">
          <w:delText>k</w:delText>
        </w:r>
      </w:del>
      <w:r w:rsidRPr="00C535EF">
        <w:t>arkulka vlka, jenž</w:t>
      </w:r>
      <w:ins w:id="20" w:author="Andrlová Fidlerová, Alena" w:date="2023-11-12T21:33:00Z">
        <w:r w:rsidR="00901151">
          <w:t>14</w:t>
        </w:r>
      </w:ins>
      <w:r w:rsidRPr="00C535EF">
        <w:t xml:space="preserve"> ji, přišed</w:t>
      </w:r>
      <w:ins w:id="21" w:author="Andrlová Fidlerová, Alena" w:date="2023-11-12T21:33:00Z">
        <w:r w:rsidR="00901151">
          <w:t>15</w:t>
        </w:r>
      </w:ins>
      <w:r w:rsidRPr="00C535EF">
        <w:t xml:space="preserve"> k ní, oslovil: „Dívčino, jež</w:t>
      </w:r>
      <w:ins w:id="22" w:author="Andrlová Fidlerová, Alena" w:date="2023-11-12T21:33:00Z">
        <w:r w:rsidR="00901151">
          <w:t>16</w:t>
        </w:r>
      </w:ins>
      <w:r w:rsidRPr="00C535EF">
        <w:t>, jdouc</w:t>
      </w:r>
      <w:ins w:id="23" w:author="Andrlová Fidlerová, Alena" w:date="2023-11-12T21:33:00Z">
        <w:r w:rsidR="00901151">
          <w:t>17</w:t>
        </w:r>
      </w:ins>
      <w:r w:rsidRPr="00C535EF">
        <w:t xml:space="preserve"> tímtéž</w:t>
      </w:r>
      <w:ins w:id="24" w:author="Andrlová Fidlerová, Alena" w:date="2023-11-12T21:33:00Z">
        <w:r w:rsidR="00901151">
          <w:t>18</w:t>
        </w:r>
      </w:ins>
      <w:r w:rsidRPr="00C535EF">
        <w:t xml:space="preserve"> lesem jako já, zpíváš si do kroku tutéž</w:t>
      </w:r>
      <w:ins w:id="25" w:author="Andrlová Fidlerová, Alena" w:date="2023-11-12T21:33:00Z">
        <w:r w:rsidR="00901151">
          <w:t>19</w:t>
        </w:r>
      </w:ins>
      <w:r w:rsidRPr="00C535EF">
        <w:t xml:space="preserve"> píseň jako jedna stařena</w:t>
      </w:r>
      <w:ins w:id="26" w:author="Andrlová Fidlerová, Alena" w:date="2023-11-12T21:33:00Z">
        <w:r w:rsidR="00901151">
          <w:t>,</w:t>
        </w:r>
      </w:ins>
      <w:r w:rsidRPr="00C535EF">
        <w:t xml:space="preserve"> již</w:t>
      </w:r>
      <w:ins w:id="27" w:author="Andrlová Fidlerová, Alena" w:date="2023-11-12T21:33:00Z">
        <w:r w:rsidR="00901151">
          <w:t>20</w:t>
        </w:r>
      </w:ins>
      <w:r w:rsidRPr="00C535EF">
        <w:t xml:space="preserve"> znám, co tu děláš?“ Karkulka, usmívajíc</w:t>
      </w:r>
      <w:ins w:id="28" w:author="Andrlová Fidlerová, Alena" w:date="2023-11-12T21:33:00Z">
        <w:r w:rsidR="00901151">
          <w:t>21</w:t>
        </w:r>
      </w:ins>
      <w:r w:rsidRPr="00C535EF">
        <w:t xml:space="preserve"> se, bezelstně odvětila: „Vlku, jenž</w:t>
      </w:r>
      <w:ins w:id="29" w:author="Andrlová Fidlerová, Alena" w:date="2023-11-12T21:34:00Z">
        <w:r w:rsidR="00901151">
          <w:t>22</w:t>
        </w:r>
      </w:ins>
      <w:r w:rsidRPr="00C535EF">
        <w:t xml:space="preserve"> kráčíš tímtéž</w:t>
      </w:r>
      <w:ins w:id="30" w:author="Andrlová Fidlerová, Alena" w:date="2023-11-12T21:34:00Z">
        <w:r w:rsidR="00901151">
          <w:t>23</w:t>
        </w:r>
      </w:ins>
      <w:r w:rsidRPr="00C535EF">
        <w:t xml:space="preserve"> lesem jako já, vím</w:t>
      </w:r>
      <w:ins w:id="31" w:author="Andrlová Fidlerová, Alena" w:date="2023-11-12T21:34:00Z">
        <w:r w:rsidR="00901151">
          <w:t>,</w:t>
        </w:r>
      </w:ins>
      <w:r w:rsidRPr="00C535EF">
        <w:t xml:space="preserve"> že nejdeš touž</w:t>
      </w:r>
      <w:ins w:id="32" w:author="Andrlová Fidlerová, Alena" w:date="2023-11-12T21:34:00Z">
        <w:r w:rsidR="00901151">
          <w:t>24</w:t>
        </w:r>
      </w:ins>
      <w:r w:rsidRPr="00C535EF">
        <w:t xml:space="preserve"> cestou, neboť jdu k babičce, jež</w:t>
      </w:r>
      <w:ins w:id="33" w:author="Andrlová Fidlerová, Alena" w:date="2023-11-12T21:34:00Z">
        <w:r w:rsidR="00901151">
          <w:t>25</w:t>
        </w:r>
      </w:ins>
      <w:r w:rsidRPr="00C535EF">
        <w:t xml:space="preserve"> má dnes narozeniny</w:t>
      </w:r>
      <w:ins w:id="34" w:author="Andrlová Fidlerová, Alena" w:date="2023-11-12T21:34:00Z">
        <w:r w:rsidR="00901151">
          <w:t>,</w:t>
        </w:r>
      </w:ins>
      <w:r w:rsidRPr="00C535EF">
        <w:t xml:space="preserve"> a nesu jí tentýž</w:t>
      </w:r>
      <w:ins w:id="35" w:author="Andrlová Fidlerová, Alena" w:date="2023-11-12T21:34:00Z">
        <w:r w:rsidR="00901151">
          <w:t>26</w:t>
        </w:r>
      </w:ins>
      <w:r w:rsidRPr="00C535EF">
        <w:t xml:space="preserve"> oběd, je</w:t>
      </w:r>
      <w:ins w:id="36" w:author="Andrlová Fidlerová, Alena" w:date="2023-11-12T21:34:00Z">
        <w:r w:rsidR="00901151">
          <w:t>j</w:t>
        </w:r>
      </w:ins>
      <w:del w:id="37" w:author="Andrlová Fidlerová, Alena" w:date="2023-11-12T21:34:00Z">
        <w:r w:rsidRPr="00C535EF" w:rsidDel="00901151">
          <w:delText>n</w:delText>
        </w:r>
      </w:del>
      <w:r w:rsidRPr="00C535EF">
        <w:t>ž jsme dnes měli,“ a zpívajíc</w:t>
      </w:r>
      <w:ins w:id="38" w:author="Andrlová Fidlerová, Alena" w:date="2023-11-12T21:34:00Z">
        <w:r w:rsidR="00901151">
          <w:t>27</w:t>
        </w:r>
      </w:ins>
      <w:r w:rsidRPr="00C535EF">
        <w:t xml:space="preserve"> si pokračovala v cestě. Vlk, pozoruje</w:t>
      </w:r>
      <w:ins w:id="39" w:author="Andrlová Fidlerová, Alena" w:date="2023-11-12T21:35:00Z">
        <w:r w:rsidR="00901151">
          <w:t>,</w:t>
        </w:r>
      </w:ins>
      <w:ins w:id="40" w:author="Andrlová Fidlerová, Alena" w:date="2023-11-12T21:34:00Z">
        <w:r w:rsidR="00901151">
          <w:t>28</w:t>
        </w:r>
      </w:ins>
      <w:r w:rsidRPr="00C535EF">
        <w:t xml:space="preserve"> jak dívenka zmizela v</w:t>
      </w:r>
      <w:del w:id="41" w:author="Andrlová Fidlerová, Alena" w:date="2023-11-12T21:35:00Z">
        <w:r w:rsidRPr="00C535EF" w:rsidDel="00901151">
          <w:delText xml:space="preserve"> </w:delText>
        </w:r>
      </w:del>
      <w:ins w:id="42" w:author="Andrlová Fidlerová, Alena" w:date="2023-11-12T21:35:00Z">
        <w:r w:rsidR="00901151">
          <w:t> </w:t>
        </w:r>
      </w:ins>
      <w:r w:rsidRPr="00C535EF">
        <w:t>dáli</w:t>
      </w:r>
      <w:ins w:id="43" w:author="Andrlová Fidlerová, Alena" w:date="2023-11-12T21:35:00Z">
        <w:r w:rsidR="00901151">
          <w:t>,</w:t>
        </w:r>
      </w:ins>
      <w:r w:rsidRPr="00C535EF">
        <w:t xml:space="preserve"> a mna</w:t>
      </w:r>
      <w:ins w:id="44" w:author="Andrlová Fidlerová, Alena" w:date="2023-11-12T21:35:00Z">
        <w:r w:rsidR="00901151">
          <w:t>29</w:t>
        </w:r>
      </w:ins>
      <w:r w:rsidRPr="00C535EF">
        <w:t xml:space="preserve"> si ruce, usmyslel si, že sežere Karkulku i babičku, již</w:t>
      </w:r>
      <w:ins w:id="45" w:author="Andrlová Fidlerová, Alena" w:date="2023-11-12T21:35:00Z">
        <w:r w:rsidR="00901151">
          <w:t>30</w:t>
        </w:r>
      </w:ins>
      <w:r w:rsidRPr="00C535EF">
        <w:t xml:space="preserve"> musí navštívit dříve než ona. Mezitím Karkulka, nic netušíc</w:t>
      </w:r>
      <w:ins w:id="46" w:author="Andrlová Fidlerová, Alena" w:date="2023-11-12T21:42:00Z">
        <w:r w:rsidR="009434F8">
          <w:t>31</w:t>
        </w:r>
      </w:ins>
      <w:r w:rsidRPr="00C535EF">
        <w:t>, dorazila k babičce. To ale nevěděla, že v posteli, sežrav</w:t>
      </w:r>
      <w:ins w:id="47" w:author="Andrlová Fidlerová, Alena" w:date="2023-11-12T21:42:00Z">
        <w:r w:rsidR="009434F8">
          <w:t>32</w:t>
        </w:r>
      </w:ins>
      <w:r w:rsidRPr="00C535EF">
        <w:t xml:space="preserve"> babičku a zaujmuv</w:t>
      </w:r>
      <w:ins w:id="48" w:author="Andrlová Fidlerová, Alena" w:date="2023-11-12T21:42:00Z">
        <w:r w:rsidR="009434F8">
          <w:t>33</w:t>
        </w:r>
      </w:ins>
      <w:r w:rsidRPr="00C535EF">
        <w:t xml:space="preserve"> její místo, leží týž</w:t>
      </w:r>
      <w:ins w:id="49" w:author="Andrlová Fidlerová, Alena" w:date="2023-11-12T21:42:00Z">
        <w:r w:rsidR="009434F8">
          <w:t>34</w:t>
        </w:r>
      </w:ins>
      <w:r w:rsidRPr="00C535EF">
        <w:t xml:space="preserve"> vlk, jejž</w:t>
      </w:r>
      <w:ins w:id="50" w:author="Andrlová Fidlerová, Alena" w:date="2023-11-12T21:42:00Z">
        <w:r w:rsidR="009434F8">
          <w:t>35</w:t>
        </w:r>
      </w:ins>
      <w:r w:rsidRPr="00C535EF">
        <w:t xml:space="preserve"> potkala v lese. Zaklepavši</w:t>
      </w:r>
      <w:ins w:id="51" w:author="Andrlová Fidlerová, Alena" w:date="2023-11-12T21:42:00Z">
        <w:r w:rsidR="009434F8">
          <w:t>36</w:t>
        </w:r>
      </w:ins>
      <w:r w:rsidRPr="00C535EF">
        <w:t>, vešla dovnitř a pravila: „Nesu ti týž</w:t>
      </w:r>
      <w:ins w:id="52" w:author="Andrlová Fidlerová, Alena" w:date="2023-11-12T21:42:00Z">
        <w:r w:rsidR="009434F8">
          <w:t>37</w:t>
        </w:r>
      </w:ins>
      <w:r w:rsidRPr="00C535EF">
        <w:t xml:space="preserve"> oběd, jejž</w:t>
      </w:r>
      <w:ins w:id="53" w:author="Andrlová Fidlerová, Alena" w:date="2023-11-12T21:42:00Z">
        <w:r w:rsidR="009434F8">
          <w:t>38</w:t>
        </w:r>
      </w:ins>
      <w:r w:rsidRPr="00C535EF">
        <w:t xml:space="preserve"> maminka dneska uvařila</w:t>
      </w:r>
      <w:ins w:id="54" w:author="Andrlová Fidlerová, Alena" w:date="2023-11-12T21:42:00Z">
        <w:r w:rsidR="009434F8">
          <w:t>,</w:t>
        </w:r>
      </w:ins>
      <w:r w:rsidRPr="00C535EF">
        <w:t xml:space="preserve"> a přeji ti vše nejlepší k narozeninám.“ Povšimnuvši</w:t>
      </w:r>
      <w:ins w:id="55" w:author="Andrlová Fidlerová, Alena" w:date="2023-11-12T21:43:00Z">
        <w:r w:rsidR="009434F8">
          <w:t>39</w:t>
        </w:r>
      </w:ins>
      <w:r w:rsidRPr="00C535EF">
        <w:t xml:space="preserve"> si podivného babiččina vzhledu, jenž</w:t>
      </w:r>
      <w:ins w:id="56" w:author="Andrlová Fidlerová, Alena" w:date="2023-11-12T21:43:00Z">
        <w:r w:rsidR="009434F8">
          <w:t>40</w:t>
        </w:r>
      </w:ins>
      <w:r w:rsidRPr="00C535EF">
        <w:t xml:space="preserve"> nebyl tentýž</w:t>
      </w:r>
      <w:ins w:id="57" w:author="Andrlová Fidlerová, Alena" w:date="2023-11-12T21:43:00Z">
        <w:r w:rsidR="009434F8">
          <w:t>41</w:t>
        </w:r>
      </w:ins>
      <w:r w:rsidRPr="00C535EF">
        <w:t>, jejž</w:t>
      </w:r>
      <w:ins w:id="58" w:author="Andrlová Fidlerová, Alena" w:date="2023-11-12T21:43:00Z">
        <w:r w:rsidR="009434F8">
          <w:t>42</w:t>
        </w:r>
      </w:ins>
      <w:r w:rsidRPr="00C535EF">
        <w:t xml:space="preserve"> si pamatovala, pravila: „Babičko, tatáž</w:t>
      </w:r>
      <w:ins w:id="59" w:author="Andrlová Fidlerová, Alena" w:date="2023-11-12T21:43:00Z">
        <w:r w:rsidR="009434F8">
          <w:t>43</w:t>
        </w:r>
      </w:ins>
      <w:r w:rsidRPr="00C535EF">
        <w:t xml:space="preserve"> ušiska už jsem dneska viděla jdouc</w:t>
      </w:r>
      <w:ins w:id="60" w:author="Andrlová Fidlerová, Alena" w:date="2023-11-12T21:43:00Z">
        <w:r w:rsidR="009434F8">
          <w:t>44</w:t>
        </w:r>
      </w:ins>
      <w:r w:rsidRPr="00C535EF">
        <w:t xml:space="preserve"> sem.“ Vlk</w:t>
      </w:r>
      <w:ins w:id="61" w:author="Andrlová Fidlerová, Alena" w:date="2023-11-12T21:43:00Z">
        <w:r w:rsidR="009434F8">
          <w:t>,</w:t>
        </w:r>
      </w:ins>
      <w:r w:rsidRPr="00C535EF">
        <w:t xml:space="preserve"> napodobuje</w:t>
      </w:r>
      <w:ins w:id="62" w:author="Andrlová Fidlerová, Alena" w:date="2023-11-12T21:43:00Z">
        <w:r w:rsidR="009434F8">
          <w:t>45</w:t>
        </w:r>
      </w:ins>
      <w:r w:rsidRPr="00C535EF">
        <w:t xml:space="preserve"> babiččin hlas, zaskřehotal: „To nemohou být tatáž</w:t>
      </w:r>
      <w:ins w:id="63" w:author="Andrlová Fidlerová, Alena" w:date="2023-11-12T21:43:00Z">
        <w:r w:rsidR="009434F8">
          <w:t>46</w:t>
        </w:r>
      </w:ins>
      <w:r w:rsidRPr="00C535EF">
        <w:t xml:space="preserve"> ušiska, jež</w:t>
      </w:r>
      <w:ins w:id="64" w:author="Andrlová Fidlerová, Alena" w:date="2023-11-12T21:43:00Z">
        <w:r w:rsidR="009434F8">
          <w:t>47</w:t>
        </w:r>
      </w:ins>
      <w:r w:rsidRPr="00C535EF">
        <w:t xml:space="preserve"> jsi dnes viděla, to pouze abych tě, stárnouc</w:t>
      </w:r>
      <w:ins w:id="65" w:author="Andrlová Fidlerová, Alena" w:date="2023-11-12T21:43:00Z">
        <w:r w:rsidR="009434F8">
          <w:t>48</w:t>
        </w:r>
      </w:ins>
      <w:r w:rsidRPr="00C535EF">
        <w:t xml:space="preserve">, lépe slyšela.“ Karkulka, </w:t>
      </w:r>
      <w:ins w:id="66" w:author="Andrlová Fidlerová, Alena" w:date="2023-11-12T21:43:00Z">
        <w:r w:rsidR="009434F8">
          <w:t>jsou</w:t>
        </w:r>
      </w:ins>
      <w:ins w:id="67" w:author="Andrlová Fidlerová, Alena" w:date="2023-11-12T21:46:00Z">
        <w:r w:rsidR="008E6E0D">
          <w:t>c</w:t>
        </w:r>
      </w:ins>
      <w:del w:id="68" w:author="Andrlová Fidlerová, Alena" w:date="2023-11-12T21:43:00Z">
        <w:r w:rsidRPr="00C535EF" w:rsidDel="009434F8">
          <w:delText>byvši</w:delText>
        </w:r>
      </w:del>
      <w:r w:rsidRPr="00C535EF">
        <w:t xml:space="preserve"> chytrá holčička, jež</w:t>
      </w:r>
      <w:ins w:id="69" w:author="Andrlová Fidlerová, Alena" w:date="2023-11-12T21:44:00Z">
        <w:r w:rsidR="009434F8">
          <w:t>49</w:t>
        </w:r>
      </w:ins>
      <w:r w:rsidRPr="00C535EF">
        <w:t xml:space="preserve"> dávala na hodinách přírodopisu pozor, prozřela vlkovu lež a</w:t>
      </w:r>
      <w:r>
        <w:t> </w:t>
      </w:r>
      <w:r w:rsidRPr="00C535EF">
        <w:t>odpověděla: „Víš</w:t>
      </w:r>
      <w:ins w:id="70" w:author="Andrlová Fidlerová, Alena" w:date="2023-11-12T21:44:00Z">
        <w:r w:rsidR="009434F8">
          <w:t>,</w:t>
        </w:r>
      </w:ins>
      <w:r w:rsidRPr="00C535EF">
        <w:t xml:space="preserve"> babičko, já, </w:t>
      </w:r>
      <w:ins w:id="71" w:author="Andrlová Fidlerová, Alena" w:date="2023-11-12T21:44:00Z">
        <w:r w:rsidR="009434F8">
          <w:t>jsouc</w:t>
        </w:r>
      </w:ins>
      <w:del w:id="72" w:author="Andrlová Fidlerová, Alena" w:date="2023-11-12T21:44:00Z">
        <w:r w:rsidRPr="00C535EF" w:rsidDel="009434F8">
          <w:delText>byvši</w:delText>
        </w:r>
      </w:del>
      <w:r w:rsidRPr="00C535EF">
        <w:t xml:space="preserve"> malá holčička, již musím jít domů,“ a nechavši</w:t>
      </w:r>
      <w:ins w:id="73" w:author="Andrlová Fidlerová, Alena" w:date="2023-11-12T21:44:00Z">
        <w:r w:rsidR="009434F8">
          <w:t>50</w:t>
        </w:r>
      </w:ins>
      <w:r w:rsidRPr="00C535EF">
        <w:t xml:space="preserve"> oběd na stole</w:t>
      </w:r>
      <w:ins w:id="74" w:author="Andrlová Fidlerová, Alena" w:date="2023-11-12T21:44:00Z">
        <w:r w:rsidR="009434F8">
          <w:t>,</w:t>
        </w:r>
      </w:ins>
      <w:r w:rsidRPr="00C535EF">
        <w:t xml:space="preserve"> vyběhla ze dveří směrem domů. Vlk, usoudiv</w:t>
      </w:r>
      <w:ins w:id="75" w:author="Andrlová Fidlerová, Alena" w:date="2023-11-12T21:44:00Z">
        <w:r w:rsidR="009434F8">
          <w:t>51</w:t>
        </w:r>
      </w:ins>
      <w:r w:rsidRPr="00C535EF">
        <w:t>, že mu Karkulka za běh nestojí, sežral oběd ležící na stole a upadl do hlubokého spánku.</w:t>
      </w:r>
    </w:p>
    <w:p w14:paraId="22273FE3" w14:textId="3CC05679" w:rsidR="00E52814" w:rsidRDefault="00E206B2">
      <w:r>
        <w:t xml:space="preserve">Michael Andrle, </w:t>
      </w:r>
      <w:r w:rsidR="00E52814">
        <w:t>Jitka Laurynová</w:t>
      </w:r>
      <w:r w:rsidR="00265D68">
        <w:t>, Patrik Leśniak</w:t>
      </w:r>
    </w:p>
    <w:sectPr w:rsidR="00E5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lová Fidlerová, Alena">
    <w15:presenceInfo w15:providerId="AD" w15:userId="S::fidlaaff@ff.cuni.cz::05a31ac3-acbf-4892-860c-9e34726df5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4D"/>
    <w:rsid w:val="000B490A"/>
    <w:rsid w:val="00192497"/>
    <w:rsid w:val="001B7422"/>
    <w:rsid w:val="002132A2"/>
    <w:rsid w:val="00265D68"/>
    <w:rsid w:val="00331177"/>
    <w:rsid w:val="00337692"/>
    <w:rsid w:val="00342348"/>
    <w:rsid w:val="003A4FB3"/>
    <w:rsid w:val="003A6148"/>
    <w:rsid w:val="003D4B30"/>
    <w:rsid w:val="00432BC7"/>
    <w:rsid w:val="00440E33"/>
    <w:rsid w:val="00473480"/>
    <w:rsid w:val="00496417"/>
    <w:rsid w:val="00565DBE"/>
    <w:rsid w:val="005A4EAC"/>
    <w:rsid w:val="00665605"/>
    <w:rsid w:val="00665D70"/>
    <w:rsid w:val="006B604D"/>
    <w:rsid w:val="006F16B7"/>
    <w:rsid w:val="00795C4D"/>
    <w:rsid w:val="007F7637"/>
    <w:rsid w:val="008524EE"/>
    <w:rsid w:val="008A3AD1"/>
    <w:rsid w:val="008A6072"/>
    <w:rsid w:val="008E6E0D"/>
    <w:rsid w:val="00901151"/>
    <w:rsid w:val="00916D94"/>
    <w:rsid w:val="00942E44"/>
    <w:rsid w:val="009434F8"/>
    <w:rsid w:val="0095125B"/>
    <w:rsid w:val="009654CD"/>
    <w:rsid w:val="009C01DA"/>
    <w:rsid w:val="00A92CD6"/>
    <w:rsid w:val="00B3593A"/>
    <w:rsid w:val="00B40E41"/>
    <w:rsid w:val="00B56EFC"/>
    <w:rsid w:val="00B6283C"/>
    <w:rsid w:val="00BB4A0A"/>
    <w:rsid w:val="00BC79F9"/>
    <w:rsid w:val="00C12DC0"/>
    <w:rsid w:val="00C15CDE"/>
    <w:rsid w:val="00C210DA"/>
    <w:rsid w:val="00C535EF"/>
    <w:rsid w:val="00C9660F"/>
    <w:rsid w:val="00CB0813"/>
    <w:rsid w:val="00CB3040"/>
    <w:rsid w:val="00CB3F67"/>
    <w:rsid w:val="00CD78A0"/>
    <w:rsid w:val="00DB31C5"/>
    <w:rsid w:val="00DB4E37"/>
    <w:rsid w:val="00DD5404"/>
    <w:rsid w:val="00E0041F"/>
    <w:rsid w:val="00E16C39"/>
    <w:rsid w:val="00E206B2"/>
    <w:rsid w:val="00E2635B"/>
    <w:rsid w:val="00E42F81"/>
    <w:rsid w:val="00E52814"/>
    <w:rsid w:val="00E7654A"/>
    <w:rsid w:val="00E8181B"/>
    <w:rsid w:val="00EC3C00"/>
    <w:rsid w:val="00F071FA"/>
    <w:rsid w:val="00F43C5C"/>
    <w:rsid w:val="00F544FC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2C7D"/>
  <w15:chartTrackingRefBased/>
  <w15:docId w15:val="{EB3FCA71-7679-4CDD-B5B6-F21DE489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213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Andrle</dc:creator>
  <cp:keywords/>
  <dc:description/>
  <cp:lastModifiedBy>Andrlová Fidlerová, Alena</cp:lastModifiedBy>
  <cp:revision>6</cp:revision>
  <dcterms:created xsi:type="dcterms:W3CDTF">2023-11-12T20:07:00Z</dcterms:created>
  <dcterms:modified xsi:type="dcterms:W3CDTF">2023-11-12T20:46:00Z</dcterms:modified>
</cp:coreProperties>
</file>