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9A93" w14:textId="3044666D" w:rsidR="00BB6679" w:rsidRPr="00C56C6D" w:rsidRDefault="00564CEF" w:rsidP="00C56C6D">
      <w:r w:rsidRPr="00C56C6D">
        <w:t xml:space="preserve">Téma: </w:t>
      </w:r>
      <w:r w:rsidRPr="00C56C6D">
        <w:rPr>
          <w:b/>
          <w:bCs/>
        </w:rPr>
        <w:t>Nepřímá úměrnost</w:t>
      </w:r>
    </w:p>
    <w:p w14:paraId="4B1A2CBA" w14:textId="68FE59DB" w:rsidR="00C56C6D" w:rsidRDefault="00C56C6D" w:rsidP="00C56C6D">
      <w:pPr>
        <w:pBdr>
          <w:bottom w:val="single" w:sz="6" w:space="1" w:color="auto"/>
        </w:pBdr>
      </w:pPr>
      <w:r>
        <w:t>Opakovací úlohy pro 2. ročník gymnázi</w:t>
      </w:r>
      <w:r w:rsidR="008B1BB5">
        <w:t>a</w:t>
      </w:r>
    </w:p>
    <w:p w14:paraId="5FD039B7" w14:textId="77777777" w:rsidR="00C56C6D" w:rsidRPr="007A32EC" w:rsidRDefault="00EC6237" w:rsidP="00C56C6D">
      <w:pPr>
        <w:pStyle w:val="Bezmezer"/>
        <w:rPr>
          <w:b/>
          <w:bCs/>
        </w:rPr>
      </w:pPr>
      <w:r w:rsidRPr="007A32EC">
        <w:rPr>
          <w:b/>
          <w:bCs/>
        </w:rPr>
        <w:t>Úloha 1:</w:t>
      </w:r>
    </w:p>
    <w:p w14:paraId="623DF21C" w14:textId="29678F64" w:rsidR="00EC6237" w:rsidRDefault="00EC6237" w:rsidP="00EC6237">
      <w:r>
        <w:t xml:space="preserve"> </w:t>
      </w:r>
      <w:r w:rsidR="00F57839">
        <w:t>Auto, které jede rychlostí 45 km/h</w:t>
      </w:r>
      <w:ins w:id="0" w:author="Gabriela Novotná" w:date="2021-09-10T18:32:00Z">
        <w:r w:rsidR="0057000B">
          <w:t>,</w:t>
        </w:r>
      </w:ins>
      <w:r w:rsidR="00F57839">
        <w:t xml:space="preserve"> dojede do cíle za 2 h. Za jak dlouho by urazilo stejnou trasu, kdyby jelo dvakrát větší rychlostí?</w:t>
      </w:r>
    </w:p>
    <w:p w14:paraId="768778C2" w14:textId="7D7E0ECF" w:rsidR="00564CEF" w:rsidRDefault="00564CEF"/>
    <w:p w14:paraId="72CC5B20" w14:textId="77777777" w:rsidR="00C56C6D" w:rsidRPr="007A32EC" w:rsidRDefault="00EC6237" w:rsidP="00C56C6D">
      <w:pPr>
        <w:pStyle w:val="Bezmezer"/>
        <w:rPr>
          <w:b/>
          <w:bCs/>
        </w:rPr>
      </w:pPr>
      <w:r w:rsidRPr="007A32EC">
        <w:rPr>
          <w:b/>
          <w:bCs/>
        </w:rPr>
        <w:t>Úloha 2:</w:t>
      </w:r>
      <w:r w:rsidR="00F57839" w:rsidRPr="007A32EC">
        <w:rPr>
          <w:b/>
          <w:bCs/>
        </w:rPr>
        <w:t xml:space="preserve"> </w:t>
      </w:r>
    </w:p>
    <w:p w14:paraId="2306C909" w14:textId="42704FFF" w:rsidR="00EC6237" w:rsidDel="00232000" w:rsidRDefault="00F57839">
      <w:pPr>
        <w:rPr>
          <w:del w:id="1" w:author="Jana Tomešová" w:date="2021-09-13T21:35:00Z"/>
        </w:rPr>
      </w:pPr>
      <w:del w:id="2" w:author="Jana Tomešová" w:date="2021-09-13T21:35:00Z">
        <w:r w:rsidDel="00232000">
          <w:delText xml:space="preserve">Zapište matematickou rovnost pro neznámé </w:delText>
        </w:r>
      </w:del>
      <w:del w:id="3" w:author="Jana Tomešová" w:date="2021-09-13T21:34:00Z">
        <w:r w:rsidRPr="00232000" w:rsidDel="00232000">
          <w:rPr>
            <w:i/>
            <w:iCs/>
            <w:rPrChange w:id="4" w:author="Jana Tomešová" w:date="2021-09-13T21:35:00Z">
              <w:rPr/>
            </w:rPrChange>
          </w:rPr>
          <w:delText>„</w:delText>
        </w:r>
      </w:del>
      <w:del w:id="5" w:author="Jana Tomešová" w:date="2021-09-13T21:35:00Z">
        <w:r w:rsidRPr="00232000" w:rsidDel="00232000">
          <w:rPr>
            <w:i/>
            <w:iCs/>
            <w:rPrChange w:id="6" w:author="Jana Tomešová" w:date="2021-09-13T21:35:00Z">
              <w:rPr/>
            </w:rPrChange>
          </w:rPr>
          <w:delText>x</w:delText>
        </w:r>
      </w:del>
      <w:del w:id="7" w:author="Jana Tomešová" w:date="2021-09-13T21:34:00Z">
        <w:r w:rsidRPr="00232000" w:rsidDel="00232000">
          <w:rPr>
            <w:i/>
            <w:iCs/>
            <w:rPrChange w:id="8" w:author="Jana Tomešová" w:date="2021-09-13T21:35:00Z">
              <w:rPr/>
            </w:rPrChange>
          </w:rPr>
          <w:delText>“</w:delText>
        </w:r>
      </w:del>
      <w:del w:id="9" w:author="Jana Tomešová" w:date="2021-09-13T21:35:00Z">
        <w:r w:rsidDel="00232000">
          <w:delText xml:space="preserve"> a </w:delText>
        </w:r>
      </w:del>
      <w:del w:id="10" w:author="Jana Tomešová" w:date="2021-09-13T21:34:00Z">
        <w:r w:rsidRPr="00232000" w:rsidDel="00232000">
          <w:rPr>
            <w:i/>
            <w:iCs/>
            <w:rPrChange w:id="11" w:author="Jana Tomešová" w:date="2021-09-13T21:35:00Z">
              <w:rPr/>
            </w:rPrChange>
          </w:rPr>
          <w:delText>„</w:delText>
        </w:r>
      </w:del>
      <w:del w:id="12" w:author="Jana Tomešová" w:date="2021-09-13T21:35:00Z">
        <w:r w:rsidRPr="00232000" w:rsidDel="00232000">
          <w:rPr>
            <w:i/>
            <w:iCs/>
            <w:rPrChange w:id="13" w:author="Jana Tomešová" w:date="2021-09-13T21:35:00Z">
              <w:rPr/>
            </w:rPrChange>
          </w:rPr>
          <w:delText>y</w:delText>
        </w:r>
      </w:del>
      <w:del w:id="14" w:author="Jana Tomešová" w:date="2021-09-13T21:34:00Z">
        <w:r w:rsidDel="00232000">
          <w:delText>“</w:delText>
        </w:r>
      </w:del>
      <w:del w:id="15" w:author="Jana Tomešová" w:date="2021-09-13T21:35:00Z">
        <w:r w:rsidDel="00232000">
          <w:delText>, které jsou si nepřímo úměrné.</w:delText>
        </w:r>
      </w:del>
    </w:p>
    <w:p w14:paraId="2B0E53BF" w14:textId="171F8A66" w:rsidR="00DA0265" w:rsidDel="00232000" w:rsidRDefault="00DA0265">
      <w:pPr>
        <w:rPr>
          <w:del w:id="16" w:author="Jana Tomešová" w:date="2021-09-13T21:35:00Z"/>
        </w:rPr>
      </w:pPr>
      <w:del w:id="17" w:author="Jana Tomešová" w:date="2021-09-13T21:35:00Z">
        <w:r w:rsidDel="00232000">
          <w:delText>Upravená verze:</w:delText>
        </w:r>
      </w:del>
    </w:p>
    <w:p w14:paraId="3B030118" w14:textId="7417FD64" w:rsidR="00F57839" w:rsidRDefault="00DA0265">
      <w:r>
        <w:t xml:space="preserve">Zapište matematickou rovnost pro neznámé </w:t>
      </w:r>
      <w:del w:id="18" w:author="Jana Tomešová" w:date="2021-09-13T21:35:00Z">
        <w:r w:rsidRPr="00232000" w:rsidDel="00232000">
          <w:rPr>
            <w:i/>
            <w:iCs/>
            <w:rPrChange w:id="19" w:author="Jana Tomešová" w:date="2021-09-13T21:35:00Z">
              <w:rPr/>
            </w:rPrChange>
          </w:rPr>
          <w:delText>„</w:delText>
        </w:r>
      </w:del>
      <w:r w:rsidRPr="00232000">
        <w:rPr>
          <w:i/>
          <w:iCs/>
          <w:rPrChange w:id="20" w:author="Jana Tomešová" w:date="2021-09-13T21:35:00Z">
            <w:rPr/>
          </w:rPrChange>
        </w:rPr>
        <w:t>x</w:t>
      </w:r>
      <w:del w:id="21" w:author="Jana Tomešová" w:date="2021-09-13T21:35:00Z">
        <w:r w:rsidRPr="00232000" w:rsidDel="00232000">
          <w:rPr>
            <w:i/>
            <w:iCs/>
            <w:rPrChange w:id="22" w:author="Jana Tomešová" w:date="2021-09-13T21:35:00Z">
              <w:rPr/>
            </w:rPrChange>
          </w:rPr>
          <w:delText>“</w:delText>
        </w:r>
      </w:del>
      <w:r>
        <w:t xml:space="preserve"> a </w:t>
      </w:r>
      <w:del w:id="23" w:author="Jana Tomešová" w:date="2021-09-13T21:35:00Z">
        <w:r w:rsidRPr="00232000" w:rsidDel="00232000">
          <w:rPr>
            <w:i/>
            <w:iCs/>
            <w:rPrChange w:id="24" w:author="Jana Tomešová" w:date="2021-09-13T21:35:00Z">
              <w:rPr/>
            </w:rPrChange>
          </w:rPr>
          <w:delText>„</w:delText>
        </w:r>
      </w:del>
      <w:r w:rsidRPr="00232000">
        <w:rPr>
          <w:i/>
          <w:iCs/>
          <w:rPrChange w:id="25" w:author="Jana Tomešová" w:date="2021-09-13T21:35:00Z">
            <w:rPr/>
          </w:rPrChange>
        </w:rPr>
        <w:t>y</w:t>
      </w:r>
      <w:del w:id="26" w:author="Jana Tomešová" w:date="2021-09-13T21:35:00Z">
        <w:r w:rsidDel="00232000">
          <w:delText>“</w:delText>
        </w:r>
      </w:del>
      <w:r>
        <w:t xml:space="preserve">, které jsou si nepřímo úměrné. Tedy takový vztah, kde s rostoucím </w:t>
      </w:r>
      <w:del w:id="27" w:author="Jana Tomešová" w:date="2021-09-13T21:35:00Z">
        <w:r w:rsidRPr="00232000" w:rsidDel="00232000">
          <w:rPr>
            <w:i/>
            <w:iCs/>
            <w:rPrChange w:id="28" w:author="Jana Tomešová" w:date="2021-09-13T21:35:00Z">
              <w:rPr/>
            </w:rPrChange>
          </w:rPr>
          <w:delText>„</w:delText>
        </w:r>
      </w:del>
      <w:r w:rsidRPr="00232000">
        <w:rPr>
          <w:i/>
          <w:iCs/>
          <w:rPrChange w:id="29" w:author="Jana Tomešová" w:date="2021-09-13T21:35:00Z">
            <w:rPr/>
          </w:rPrChange>
        </w:rPr>
        <w:t>x</w:t>
      </w:r>
      <w:del w:id="30" w:author="Jana Tomešová" w:date="2021-09-13T21:35:00Z">
        <w:r w:rsidRPr="00232000" w:rsidDel="00232000">
          <w:rPr>
            <w:i/>
            <w:iCs/>
            <w:rPrChange w:id="31" w:author="Jana Tomešová" w:date="2021-09-13T21:35:00Z">
              <w:rPr/>
            </w:rPrChange>
          </w:rPr>
          <w:delText>“</w:delText>
        </w:r>
      </w:del>
      <w:r>
        <w:t xml:space="preserve"> klesá hodnota </w:t>
      </w:r>
      <w:del w:id="32" w:author="Jana Tomešová" w:date="2021-09-13T21:35:00Z">
        <w:r w:rsidRPr="00232000" w:rsidDel="00232000">
          <w:rPr>
            <w:i/>
            <w:iCs/>
            <w:rPrChange w:id="33" w:author="Jana Tomešová" w:date="2021-09-13T21:36:00Z">
              <w:rPr/>
            </w:rPrChange>
          </w:rPr>
          <w:delText>„</w:delText>
        </w:r>
      </w:del>
      <w:r w:rsidRPr="00232000">
        <w:rPr>
          <w:i/>
          <w:iCs/>
          <w:rPrChange w:id="34" w:author="Jana Tomešová" w:date="2021-09-13T21:36:00Z">
            <w:rPr/>
          </w:rPrChange>
        </w:rPr>
        <w:t>y</w:t>
      </w:r>
      <w:del w:id="35" w:author="Jana Tomešová" w:date="2021-09-13T21:35:00Z">
        <w:r w:rsidRPr="00232000" w:rsidDel="00232000">
          <w:rPr>
            <w:i/>
            <w:iCs/>
            <w:rPrChange w:id="36" w:author="Jana Tomešová" w:date="2021-09-13T21:36:00Z">
              <w:rPr/>
            </w:rPrChange>
          </w:rPr>
          <w:delText>“</w:delText>
        </w:r>
      </w:del>
      <w:r>
        <w:t xml:space="preserve"> a naopak.</w:t>
      </w:r>
    </w:p>
    <w:p w14:paraId="5760D246" w14:textId="72D478B4" w:rsidR="007A32EC" w:rsidRPr="00B91A72" w:rsidRDefault="007A32EC">
      <w:pPr>
        <w:rPr>
          <w:b/>
          <w:bCs/>
        </w:rPr>
      </w:pPr>
      <w:r w:rsidRPr="00B91A72">
        <w:rPr>
          <w:b/>
          <w:bCs/>
        </w:rPr>
        <w:t>Upravená verze:</w:t>
      </w:r>
    </w:p>
    <w:p w14:paraId="5C2783AF" w14:textId="79896314" w:rsidR="007A32EC" w:rsidRDefault="007A32EC">
      <w:r>
        <w:t>Vyberte, které vztahy vyjadřují nepřímou úměrnost mezi neznámými x a 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A32EC" w14:paraId="6BDD89FC" w14:textId="77777777" w:rsidTr="00B91A72">
        <w:tc>
          <w:tcPr>
            <w:tcW w:w="1510" w:type="dxa"/>
          </w:tcPr>
          <w:p w14:paraId="5F52BC0A" w14:textId="0AF1E359" w:rsidR="007A32EC" w:rsidRDefault="007A32EC">
            <w:r>
              <w:t xml:space="preserve">a) </w:t>
            </w:r>
            <m:oMath>
              <m:r>
                <w:rPr>
                  <w:rFonts w:ascii="Cambria Math" w:hAnsi="Cambria Math"/>
                </w:rPr>
                <m:t>x∙y=0</m:t>
              </m:r>
            </m:oMath>
          </w:p>
        </w:tc>
        <w:tc>
          <w:tcPr>
            <w:tcW w:w="1510" w:type="dxa"/>
          </w:tcPr>
          <w:p w14:paraId="0404BB21" w14:textId="16DB8CE5" w:rsidR="007A32EC" w:rsidRDefault="007A32EC">
            <w:r>
              <w:t xml:space="preserve">b) </w:t>
            </w:r>
            <m:oMath>
              <m:r>
                <w:rPr>
                  <w:rFonts w:ascii="Cambria Math" w:hAnsi="Cambria Math"/>
                </w:rPr>
                <m:t>2x=y</m:t>
              </m:r>
            </m:oMath>
          </w:p>
        </w:tc>
        <w:tc>
          <w:tcPr>
            <w:tcW w:w="1510" w:type="dxa"/>
          </w:tcPr>
          <w:p w14:paraId="448B9F41" w14:textId="6E322558" w:rsidR="007A32EC" w:rsidRDefault="007A32EC">
            <w:r>
              <w:t xml:space="preserve">c)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</m:oMath>
          </w:p>
        </w:tc>
        <w:tc>
          <w:tcPr>
            <w:tcW w:w="1510" w:type="dxa"/>
          </w:tcPr>
          <w:p w14:paraId="3B695848" w14:textId="6996DE02" w:rsidR="007A32EC" w:rsidRPr="007A32EC" w:rsidRDefault="007A32EC">
            <w:pPr>
              <w:rPr>
                <w:rFonts w:eastAsiaTheme="minorEastAsia"/>
              </w:rPr>
            </w:pPr>
            <w:r>
              <w:t xml:space="preserve">d) </w:t>
            </w:r>
            <m:oMath>
              <m:r>
                <w:rPr>
                  <w:rFonts w:ascii="Cambria Math" w:hAnsi="Cambria Math"/>
                </w:rPr>
                <m:t>x+y=1</m:t>
              </m:r>
            </m:oMath>
          </w:p>
        </w:tc>
        <w:tc>
          <w:tcPr>
            <w:tcW w:w="1511" w:type="dxa"/>
          </w:tcPr>
          <w:p w14:paraId="536C8990" w14:textId="031985B1" w:rsidR="007A32EC" w:rsidRDefault="007A32EC">
            <w:r>
              <w:t xml:space="preserve">e)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1511" w:type="dxa"/>
          </w:tcPr>
          <w:p w14:paraId="05E63720" w14:textId="27FF3011" w:rsidR="007A32EC" w:rsidRDefault="007A32EC">
            <w:r>
              <w:t>f)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</w:tr>
    </w:tbl>
    <w:p w14:paraId="26AAF652" w14:textId="77777777" w:rsidR="007A32EC" w:rsidRDefault="007A32EC"/>
    <w:p w14:paraId="7984DE7C" w14:textId="77777777" w:rsidR="00C56C6D" w:rsidRPr="007A32EC" w:rsidRDefault="00EC6237" w:rsidP="00C56C6D">
      <w:pPr>
        <w:pStyle w:val="Bezmezer"/>
        <w:rPr>
          <w:b/>
          <w:bCs/>
        </w:rPr>
      </w:pPr>
      <w:r w:rsidRPr="007A32EC">
        <w:rPr>
          <w:b/>
          <w:bCs/>
        </w:rPr>
        <w:t xml:space="preserve">Úloha 3: </w:t>
      </w:r>
    </w:p>
    <w:p w14:paraId="3F146347" w14:textId="6E62BEFB" w:rsidR="00F57839" w:rsidRDefault="006E2786">
      <w:r>
        <w:t xml:space="preserve">V protiatomovém krytu je zásoba jídla, která jednomu člověku vystačí na 60 dní. Zakreslete </w:t>
      </w:r>
      <w:r w:rsidR="00DA0265">
        <w:t xml:space="preserve">bodový </w:t>
      </w:r>
      <w:r>
        <w:t>graf závislosti dní na počtu osob, určené následující tabulkou:</w:t>
      </w:r>
    </w:p>
    <w:tbl>
      <w:tblPr>
        <w:tblStyle w:val="Mkatabulky"/>
        <w:tblW w:w="9257" w:type="dxa"/>
        <w:tblLook w:val="04A0" w:firstRow="1" w:lastRow="0" w:firstColumn="1" w:lastColumn="0" w:noHBand="0" w:noVBand="1"/>
      </w:tblPr>
      <w:tblGrid>
        <w:gridCol w:w="1370"/>
        <w:gridCol w:w="1371"/>
        <w:gridCol w:w="1371"/>
        <w:gridCol w:w="1371"/>
        <w:gridCol w:w="1371"/>
        <w:gridCol w:w="1371"/>
        <w:gridCol w:w="1032"/>
      </w:tblGrid>
      <w:tr w:rsidR="006E2786" w14:paraId="04E1D77C" w14:textId="77777777" w:rsidTr="000636BD">
        <w:trPr>
          <w:trHeight w:val="290"/>
        </w:trPr>
        <w:tc>
          <w:tcPr>
            <w:tcW w:w="1370" w:type="dxa"/>
          </w:tcPr>
          <w:p w14:paraId="7F28B1EB" w14:textId="11540A5B" w:rsidR="006E2786" w:rsidRDefault="006E2786">
            <w:r>
              <w:t>Počet osob</w:t>
            </w:r>
          </w:p>
        </w:tc>
        <w:tc>
          <w:tcPr>
            <w:tcW w:w="1371" w:type="dxa"/>
          </w:tcPr>
          <w:p w14:paraId="573E73B7" w14:textId="517D546E" w:rsidR="006E2786" w:rsidRDefault="006E2786">
            <w:r>
              <w:t>1</w:t>
            </w:r>
          </w:p>
        </w:tc>
        <w:tc>
          <w:tcPr>
            <w:tcW w:w="1371" w:type="dxa"/>
          </w:tcPr>
          <w:p w14:paraId="11EA0A53" w14:textId="501CD228" w:rsidR="006E2786" w:rsidRDefault="006E2786">
            <w:r>
              <w:t>2</w:t>
            </w:r>
          </w:p>
        </w:tc>
        <w:tc>
          <w:tcPr>
            <w:tcW w:w="1371" w:type="dxa"/>
          </w:tcPr>
          <w:p w14:paraId="5A9AD9A2" w14:textId="7CB72C55" w:rsidR="006E2786" w:rsidRDefault="006E2786">
            <w:r>
              <w:t>3</w:t>
            </w:r>
          </w:p>
        </w:tc>
        <w:tc>
          <w:tcPr>
            <w:tcW w:w="1371" w:type="dxa"/>
          </w:tcPr>
          <w:p w14:paraId="019C00A2" w14:textId="1A2CB6FC" w:rsidR="006E2786" w:rsidRDefault="006E2786">
            <w:r>
              <w:t>4</w:t>
            </w:r>
          </w:p>
        </w:tc>
        <w:tc>
          <w:tcPr>
            <w:tcW w:w="1371" w:type="dxa"/>
          </w:tcPr>
          <w:p w14:paraId="58D10617" w14:textId="4074AFFF" w:rsidR="006E2786" w:rsidRDefault="006E2786">
            <w:r>
              <w:t>5</w:t>
            </w:r>
          </w:p>
        </w:tc>
        <w:tc>
          <w:tcPr>
            <w:tcW w:w="1032" w:type="dxa"/>
          </w:tcPr>
          <w:p w14:paraId="65E385E2" w14:textId="5790AA4B" w:rsidR="006E2786" w:rsidRDefault="006E2786">
            <w:r>
              <w:t>6</w:t>
            </w:r>
          </w:p>
        </w:tc>
      </w:tr>
      <w:tr w:rsidR="006E2786" w14:paraId="5DF93DD2" w14:textId="77777777" w:rsidTr="000636BD">
        <w:trPr>
          <w:trHeight w:val="719"/>
        </w:trPr>
        <w:tc>
          <w:tcPr>
            <w:tcW w:w="1370" w:type="dxa"/>
          </w:tcPr>
          <w:p w14:paraId="67145C1A" w14:textId="7C9E81AF" w:rsidR="006E2786" w:rsidRDefault="000636BD">
            <w:r>
              <w:t>Zásoba jídla (ve dnech)</w:t>
            </w:r>
          </w:p>
        </w:tc>
        <w:tc>
          <w:tcPr>
            <w:tcW w:w="1371" w:type="dxa"/>
          </w:tcPr>
          <w:p w14:paraId="131E4A28" w14:textId="6B1C42FC" w:rsidR="006E2786" w:rsidRDefault="006E2786">
            <w:r>
              <w:t>60</w:t>
            </w:r>
          </w:p>
        </w:tc>
        <w:tc>
          <w:tcPr>
            <w:tcW w:w="1371" w:type="dxa"/>
          </w:tcPr>
          <w:p w14:paraId="0C0FABEA" w14:textId="6A709B0D" w:rsidR="006E2786" w:rsidRDefault="006E2786">
            <w:r>
              <w:t>30</w:t>
            </w:r>
          </w:p>
        </w:tc>
        <w:tc>
          <w:tcPr>
            <w:tcW w:w="1371" w:type="dxa"/>
          </w:tcPr>
          <w:p w14:paraId="5042D925" w14:textId="2D4E51F3" w:rsidR="006E2786" w:rsidRDefault="006E2786">
            <w:r>
              <w:t>20</w:t>
            </w:r>
          </w:p>
        </w:tc>
        <w:tc>
          <w:tcPr>
            <w:tcW w:w="1371" w:type="dxa"/>
          </w:tcPr>
          <w:p w14:paraId="2F912F91" w14:textId="4A4A7AA5" w:rsidR="006E2786" w:rsidRDefault="006E2786">
            <w:r>
              <w:t>15</w:t>
            </w:r>
          </w:p>
        </w:tc>
        <w:tc>
          <w:tcPr>
            <w:tcW w:w="1371" w:type="dxa"/>
          </w:tcPr>
          <w:p w14:paraId="6FDAA052" w14:textId="0C082AA2" w:rsidR="006E2786" w:rsidRDefault="006E2786">
            <w:r>
              <w:t>12</w:t>
            </w:r>
          </w:p>
        </w:tc>
        <w:tc>
          <w:tcPr>
            <w:tcW w:w="1032" w:type="dxa"/>
          </w:tcPr>
          <w:p w14:paraId="3145510B" w14:textId="040BECDC" w:rsidR="006E2786" w:rsidRDefault="006E2786">
            <w:r>
              <w:t>10</w:t>
            </w:r>
          </w:p>
        </w:tc>
      </w:tr>
    </w:tbl>
    <w:p w14:paraId="7072E47D" w14:textId="77777777" w:rsidR="00192FF4" w:rsidRDefault="00192FF4"/>
    <w:p w14:paraId="2B2F28FF" w14:textId="5117AA23" w:rsidR="00F57839" w:rsidRDefault="00F57839"/>
    <w:p w14:paraId="13E6F2D5" w14:textId="0C0DF213" w:rsidR="00C56C6D" w:rsidRDefault="00C56C6D"/>
    <w:p w14:paraId="0E0C722F" w14:textId="77777777" w:rsidR="00C56C6D" w:rsidRDefault="00C56C6D"/>
    <w:p w14:paraId="68A39430" w14:textId="77777777" w:rsidR="00C56C6D" w:rsidRDefault="00C56C6D"/>
    <w:p w14:paraId="451BF84D" w14:textId="77777777" w:rsidR="00C56C6D" w:rsidRDefault="00C56C6D"/>
    <w:p w14:paraId="4A24E9B7" w14:textId="77777777" w:rsidR="00C56C6D" w:rsidRPr="007A32EC" w:rsidRDefault="00EC6237" w:rsidP="00C56C6D">
      <w:pPr>
        <w:pStyle w:val="Bezmezer"/>
        <w:rPr>
          <w:b/>
          <w:bCs/>
        </w:rPr>
      </w:pPr>
      <w:r w:rsidRPr="007A32EC">
        <w:rPr>
          <w:b/>
          <w:bCs/>
        </w:rPr>
        <w:t>Úloha 4:</w:t>
      </w:r>
      <w:r w:rsidR="00192FF4" w:rsidRPr="007A32EC">
        <w:rPr>
          <w:b/>
          <w:bCs/>
        </w:rPr>
        <w:t xml:space="preserve"> </w:t>
      </w:r>
    </w:p>
    <w:p w14:paraId="645B05E6" w14:textId="79584390" w:rsidR="00EC6237" w:rsidRDefault="00192FF4">
      <w:r>
        <w:t>Vyberte, který graf vyjadřuje závislost času na rychlosti.</w:t>
      </w:r>
    </w:p>
    <w:p w14:paraId="66996D29" w14:textId="5222057C" w:rsidR="000636BD" w:rsidRDefault="00C56C6D">
      <w:r>
        <w:rPr>
          <w:noProof/>
        </w:rPr>
        <w:drawing>
          <wp:inline distT="0" distB="0" distL="0" distR="0" wp14:anchorId="4AC12F31" wp14:editId="3EE778F2">
            <wp:extent cx="5760720" cy="154813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3E16" w14:textId="5D458F4E" w:rsidR="00DA0265" w:rsidRDefault="00DA0265">
      <w:r>
        <w:t>Doplňující otázka:</w:t>
      </w:r>
    </w:p>
    <w:p w14:paraId="5097815F" w14:textId="00F118A2" w:rsidR="00DA0265" w:rsidRDefault="00DA0265">
      <w:r>
        <w:t xml:space="preserve">Proč ostatní grafy </w:t>
      </w:r>
      <w:r w:rsidR="0031079A">
        <w:t>tuto závislost nevyjadřují?</w:t>
      </w:r>
    </w:p>
    <w:p w14:paraId="1F27AE30" w14:textId="77777777" w:rsidR="00F57839" w:rsidRDefault="00F57839"/>
    <w:p w14:paraId="4396DE02" w14:textId="77777777" w:rsidR="00C56C6D" w:rsidRPr="007A32EC" w:rsidRDefault="00EC6237" w:rsidP="00C56C6D">
      <w:pPr>
        <w:pStyle w:val="Bezmezer"/>
        <w:rPr>
          <w:b/>
          <w:bCs/>
        </w:rPr>
      </w:pPr>
      <w:r w:rsidRPr="007A32EC">
        <w:rPr>
          <w:b/>
          <w:bCs/>
        </w:rPr>
        <w:t>Úloha 5:</w:t>
      </w:r>
      <w:r w:rsidR="00192FF4" w:rsidRPr="007A32EC">
        <w:rPr>
          <w:b/>
          <w:bCs/>
        </w:rPr>
        <w:t xml:space="preserve"> </w:t>
      </w:r>
    </w:p>
    <w:p w14:paraId="7351DFD6" w14:textId="613DE164" w:rsidR="00C56C6D" w:rsidRDefault="00192FF4" w:rsidP="00C56C6D">
      <w:pPr>
        <w:pStyle w:val="Bezmezer"/>
      </w:pPr>
      <w:r>
        <w:t>Ve vztahu dráha</w:t>
      </w:r>
      <w:ins w:id="37" w:author="Jana Tomešová" w:date="2021-09-13T21:36:00Z">
        <w:r w:rsidR="00232000">
          <w:t xml:space="preserve"> </w:t>
        </w:r>
      </w:ins>
      <w:del w:id="38" w:author="Jana Tomešová" w:date="2021-09-13T21:36:00Z">
        <w:r w:rsidDel="00232000">
          <w:delText>-</w:delText>
        </w:r>
      </w:del>
      <w:ins w:id="39" w:author="Jana Tomešová" w:date="2021-09-13T21:36:00Z">
        <w:r w:rsidR="00232000">
          <w:t xml:space="preserve">– </w:t>
        </w:r>
      </w:ins>
      <w:r>
        <w:t>rychlost</w:t>
      </w:r>
      <w:ins w:id="40" w:author="Jana Tomešová" w:date="2021-09-13T21:36:00Z">
        <w:r w:rsidR="00232000">
          <w:t xml:space="preserve"> – </w:t>
        </w:r>
      </w:ins>
      <w:del w:id="41" w:author="Jana Tomešová" w:date="2021-09-13T21:36:00Z">
        <w:r w:rsidDel="00232000">
          <w:delText>-</w:delText>
        </w:r>
      </w:del>
      <w:r>
        <w:t>čas vyberte veličiny, mezi kterými platí nepřímá úměrnost.</w:t>
      </w:r>
    </w:p>
    <w:p w14:paraId="342B40CC" w14:textId="77777777" w:rsidR="0031079A" w:rsidRDefault="0031079A" w:rsidP="00C56C6D">
      <w:pPr>
        <w:pStyle w:val="Bezmezer"/>
      </w:pPr>
    </w:p>
    <w:p w14:paraId="184096D9" w14:textId="4786842B" w:rsidR="0031079A" w:rsidRPr="00B91A72" w:rsidRDefault="0031079A" w:rsidP="00C56C6D">
      <w:pPr>
        <w:pStyle w:val="Bezmezer"/>
        <w:rPr>
          <w:b/>
          <w:bCs/>
        </w:rPr>
      </w:pPr>
      <w:r w:rsidRPr="00B91A72">
        <w:rPr>
          <w:b/>
          <w:bCs/>
          <w:rPrChange w:id="42" w:author="Gabriela Novotná" w:date="2021-09-10T18:36:00Z">
            <w:rPr/>
          </w:rPrChange>
        </w:rPr>
        <w:t>Upravená verze:</w:t>
      </w:r>
    </w:p>
    <w:p w14:paraId="0E894FB9" w14:textId="77777777" w:rsidR="0031079A" w:rsidRDefault="0031079A" w:rsidP="00C56C6D">
      <w:pPr>
        <w:pStyle w:val="Bezmezer"/>
      </w:pPr>
    </w:p>
    <w:p w14:paraId="369CA90B" w14:textId="26C972DC" w:rsidR="00C56C6D" w:rsidRDefault="0031079A">
      <w:r>
        <w:t>Zapište vztah pro výpočet rychlosti, pokud známe hodnoty dráhy a času. Určete, které dvě z těchto veličin (dráha, čas, rychlost) jsou si nepřímo úměrné.</w:t>
      </w:r>
      <w:r w:rsidR="00C56C6D">
        <w:br w:type="page"/>
      </w:r>
    </w:p>
    <w:p w14:paraId="15FC949B" w14:textId="2DC14DEB" w:rsidR="000B47A6" w:rsidRDefault="000B47A6" w:rsidP="00C56C6D">
      <w:r>
        <w:lastRenderedPageBreak/>
        <w:t>Série úloh je zpracována z hlediska dimenze „procedurálních schopností“. Vybrala jsem tuto dimenzi, protože dobře obsáhne dané téma jako celek, z různých pohledů</w:t>
      </w:r>
      <w:ins w:id="43" w:author="Jana Tomešová" w:date="2021-09-13T21:38:00Z">
        <w:r w:rsidR="00232000">
          <w:t xml:space="preserve"> (vyjádření nepřímé úměrnosti matematickým zápisem, grafem, tabulkou</w:t>
        </w:r>
      </w:ins>
      <w:ins w:id="44" w:author="Jana Tomešová" w:date="2021-09-13T21:39:00Z">
        <w:r w:rsidR="00232000">
          <w:t>, slovním vyjádřením atd.)</w:t>
        </w:r>
      </w:ins>
      <w:r>
        <w:t>. Úlohy mají za cíl propojit znalosti z několika oblastí.</w:t>
      </w:r>
    </w:p>
    <w:p w14:paraId="330DD7E0" w14:textId="039F6BF0" w:rsidR="00C56C6D" w:rsidRDefault="00C56C6D" w:rsidP="00C56C6D">
      <w:r>
        <w:t>Dimenze procedurálních schopností</w:t>
      </w:r>
      <w:r w:rsidR="000B47A6">
        <w:t>:</w:t>
      </w:r>
    </w:p>
    <w:p w14:paraId="351F6DCA" w14:textId="55F1CA6F" w:rsidR="00C56C6D" w:rsidRDefault="00C56C6D" w:rsidP="00C56C6D">
      <w:pPr>
        <w:pStyle w:val="Odstavecseseznamem"/>
        <w:numPr>
          <w:ilvl w:val="0"/>
          <w:numId w:val="1"/>
        </w:numPr>
      </w:pPr>
      <w:r>
        <w:t>Aritmetická</w:t>
      </w:r>
      <w:r w:rsidR="00440381">
        <w:t xml:space="preserve"> (úloha 1)</w:t>
      </w:r>
    </w:p>
    <w:p w14:paraId="6A887094" w14:textId="0D9FBC85" w:rsidR="000B47A6" w:rsidRDefault="00977F06" w:rsidP="000B47A6">
      <w:pPr>
        <w:pStyle w:val="Odstavecseseznamem"/>
      </w:pPr>
      <w:r>
        <w:t>Úloha pracuje s aritmetickým výpočtem, cílí na vztah nepřímé úměrnosti mezi čísly (dvakrát větší – dvakrát menší)</w:t>
      </w:r>
    </w:p>
    <w:p w14:paraId="440FE33A" w14:textId="77777777" w:rsidR="00977F06" w:rsidRDefault="00977F06" w:rsidP="000B47A6">
      <w:pPr>
        <w:pStyle w:val="Odstavecseseznamem"/>
      </w:pPr>
    </w:p>
    <w:p w14:paraId="11C3A7D1" w14:textId="0F53CB9D" w:rsidR="00C56C6D" w:rsidRDefault="00C56C6D" w:rsidP="00C56C6D">
      <w:pPr>
        <w:pStyle w:val="Odstavecseseznamem"/>
        <w:numPr>
          <w:ilvl w:val="0"/>
          <w:numId w:val="1"/>
        </w:numPr>
      </w:pPr>
      <w:r>
        <w:t>Algebraická</w:t>
      </w:r>
      <w:r w:rsidR="00440381">
        <w:t xml:space="preserve"> (úloha 2)</w:t>
      </w:r>
    </w:p>
    <w:p w14:paraId="1CB70474" w14:textId="4AE952BD" w:rsidR="000B47A6" w:rsidRDefault="00977F06" w:rsidP="000B47A6">
      <w:pPr>
        <w:pStyle w:val="Odstavecseseznamem"/>
      </w:pPr>
      <w:r>
        <w:t>Je možné vytvořit různé algebraické zápisy nepřímé úměrnosti. Cílem úlohy je zjistit úroveň porozumění algebraickému zápisu (zde ve vztahu k nepřímé úměrnosti).</w:t>
      </w:r>
      <w:ins w:id="45" w:author="Jana Tomešová" w:date="2021-09-13T21:42:00Z">
        <w:r w:rsidR="00232000">
          <w:t xml:space="preserve"> Bylo by možné úlohu rozšířit na více různých variant</w:t>
        </w:r>
      </w:ins>
      <w:ins w:id="46" w:author="Jana Tomešová" w:date="2021-09-13T21:43:00Z">
        <w:r w:rsidR="00232000">
          <w:t xml:space="preserve"> zápisu, nebo zadat formou výběru (který</w:t>
        </w:r>
      </w:ins>
      <w:ins w:id="47" w:author="Jana Tomešová" w:date="2021-09-13T21:44:00Z">
        <w:r w:rsidR="00232000">
          <w:t xml:space="preserve"> zápis</w:t>
        </w:r>
      </w:ins>
      <w:ins w:id="48" w:author="Jana Tomešová" w:date="2021-09-13T21:43:00Z">
        <w:r w:rsidR="00232000">
          <w:t xml:space="preserve"> vyjadřuje a který nevyjadřuje </w:t>
        </w:r>
      </w:ins>
      <w:ins w:id="49" w:author="Jana Tomešová" w:date="2021-09-13T21:44:00Z">
        <w:r w:rsidR="00232000">
          <w:t>nepřímou úměrnost</w:t>
        </w:r>
      </w:ins>
      <w:r w:rsidR="007A32EC">
        <w:t>, viz upravená verze</w:t>
      </w:r>
      <w:ins w:id="50" w:author="Jana Tomešová" w:date="2021-09-13T21:44:00Z">
        <w:r w:rsidR="00232000">
          <w:t>)</w:t>
        </w:r>
      </w:ins>
    </w:p>
    <w:p w14:paraId="7E3A7D28" w14:textId="77777777" w:rsidR="00977F06" w:rsidRDefault="00977F06" w:rsidP="000B47A6">
      <w:pPr>
        <w:pStyle w:val="Odstavecseseznamem"/>
      </w:pPr>
    </w:p>
    <w:p w14:paraId="1A09B0B4" w14:textId="3762B100" w:rsidR="00C56C6D" w:rsidRDefault="00C56C6D" w:rsidP="00C56C6D">
      <w:pPr>
        <w:pStyle w:val="Odstavecseseznamem"/>
        <w:numPr>
          <w:ilvl w:val="0"/>
          <w:numId w:val="1"/>
        </w:numPr>
      </w:pPr>
      <w:r>
        <w:t>Geometrická</w:t>
      </w:r>
      <w:r w:rsidR="00440381">
        <w:t xml:space="preserve"> (úloha 3)</w:t>
      </w:r>
    </w:p>
    <w:p w14:paraId="602D262A" w14:textId="06EB0CEC" w:rsidR="000B47A6" w:rsidRDefault="00977F06" w:rsidP="000B47A6">
      <w:pPr>
        <w:pStyle w:val="Odstavecseseznamem"/>
      </w:pPr>
      <w:r>
        <w:t>Úloha ověřuje práci s tabulkou a grafem, cílí na geometrické vyjádření nepřímé úměry.</w:t>
      </w:r>
    </w:p>
    <w:p w14:paraId="50C73174" w14:textId="77777777" w:rsidR="00977F06" w:rsidRDefault="00977F06" w:rsidP="000B47A6">
      <w:pPr>
        <w:pStyle w:val="Odstavecseseznamem"/>
      </w:pPr>
    </w:p>
    <w:p w14:paraId="00CCB094" w14:textId="3F1DF8F1" w:rsidR="00C56C6D" w:rsidRDefault="00C56C6D" w:rsidP="00C56C6D">
      <w:pPr>
        <w:pStyle w:val="Odstavecseseznamem"/>
        <w:numPr>
          <w:ilvl w:val="0"/>
          <w:numId w:val="1"/>
        </w:numPr>
      </w:pPr>
      <w:r>
        <w:t>Analyticky-geometrická</w:t>
      </w:r>
      <w:r w:rsidR="00440381">
        <w:t xml:space="preserve"> (úloha 4)</w:t>
      </w:r>
    </w:p>
    <w:p w14:paraId="7BE40DAA" w14:textId="15985C3E" w:rsidR="000B47A6" w:rsidRDefault="00977F06" w:rsidP="000B47A6">
      <w:pPr>
        <w:pStyle w:val="Odstavecseseznamem"/>
      </w:pPr>
      <w:r>
        <w:t>V této úloze je klíčové porozumění grafu a vztahu nepřímé úměrnosti dvou proměnných. Zároveň vyžaduje analýzu vztahu</w:t>
      </w:r>
      <w:r w:rsidR="00E24A4A">
        <w:t xml:space="preserve"> mezi</w:t>
      </w:r>
      <w:r>
        <w:t xml:space="preserve"> rychlost</w:t>
      </w:r>
      <w:r w:rsidR="00E24A4A">
        <w:t>í</w:t>
      </w:r>
      <w:r>
        <w:t xml:space="preserve"> a čas</w:t>
      </w:r>
      <w:r w:rsidR="00E24A4A">
        <w:t>em</w:t>
      </w:r>
      <w:r>
        <w:t xml:space="preserve">. </w:t>
      </w:r>
    </w:p>
    <w:p w14:paraId="4077C5B0" w14:textId="77777777" w:rsidR="00977F06" w:rsidRDefault="00977F06" w:rsidP="000B47A6">
      <w:pPr>
        <w:pStyle w:val="Odstavecseseznamem"/>
      </w:pPr>
    </w:p>
    <w:p w14:paraId="479EC04F" w14:textId="11176F19" w:rsidR="00C56C6D" w:rsidRDefault="00440381" w:rsidP="00C56C6D">
      <w:pPr>
        <w:pStyle w:val="Odstavecseseznamem"/>
        <w:numPr>
          <w:ilvl w:val="0"/>
          <w:numId w:val="1"/>
        </w:numPr>
      </w:pPr>
      <w:r>
        <w:t>A</w:t>
      </w:r>
      <w:r w:rsidR="00C56C6D">
        <w:t>nalytická</w:t>
      </w:r>
      <w:r>
        <w:t xml:space="preserve"> (úloha 5)</w:t>
      </w:r>
    </w:p>
    <w:p w14:paraId="4B0DCAE1" w14:textId="73C872A7" w:rsidR="00E24A4A" w:rsidRDefault="00E24A4A" w:rsidP="00E24A4A">
      <w:pPr>
        <w:pStyle w:val="Odstavecseseznamem"/>
      </w:pPr>
      <w:r>
        <w:t>Úloha prověřuje schopnost analyzovat vztah vyjádřený matematickým zápisem a zároveň pochopení vztahu nepřímé úměrnosti.</w:t>
      </w:r>
    </w:p>
    <w:p w14:paraId="0040E956" w14:textId="77777777" w:rsidR="00564CEF" w:rsidRDefault="00564CEF"/>
    <w:sectPr w:rsidR="0056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F16C0"/>
    <w:multiLevelType w:val="hybridMultilevel"/>
    <w:tmpl w:val="C5A4DD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briela Novotná">
    <w15:presenceInfo w15:providerId="None" w15:userId="Gabriela Novotná"/>
  </w15:person>
  <w15:person w15:author="Jana Tomešová">
    <w15:presenceInfo w15:providerId="None" w15:userId="Jana Tomeš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EF"/>
    <w:rsid w:val="000636BD"/>
    <w:rsid w:val="000A082F"/>
    <w:rsid w:val="000B47A6"/>
    <w:rsid w:val="00192FF4"/>
    <w:rsid w:val="00232000"/>
    <w:rsid w:val="0031079A"/>
    <w:rsid w:val="00440381"/>
    <w:rsid w:val="00564CEF"/>
    <w:rsid w:val="0057000B"/>
    <w:rsid w:val="006D3D92"/>
    <w:rsid w:val="006E2786"/>
    <w:rsid w:val="007128DF"/>
    <w:rsid w:val="007A32EC"/>
    <w:rsid w:val="007E5CE3"/>
    <w:rsid w:val="008B1BB5"/>
    <w:rsid w:val="00977F06"/>
    <w:rsid w:val="00A63B90"/>
    <w:rsid w:val="00B91A72"/>
    <w:rsid w:val="00C56C6D"/>
    <w:rsid w:val="00DA0265"/>
    <w:rsid w:val="00E24A4A"/>
    <w:rsid w:val="00EC6237"/>
    <w:rsid w:val="00F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445"/>
  <w15:chartTrackingRefBased/>
  <w15:docId w15:val="{ACC18345-E990-483C-9C1B-9432686F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C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6C6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56C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C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C56C6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700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0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00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00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000B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7A3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7C55-11F8-41EF-8776-4A9764F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Tomešová</dc:creator>
  <cp:keywords/>
  <dc:description/>
  <cp:lastModifiedBy>Jana Tomešová</cp:lastModifiedBy>
  <cp:revision>2</cp:revision>
  <dcterms:created xsi:type="dcterms:W3CDTF">2021-09-13T20:00:00Z</dcterms:created>
  <dcterms:modified xsi:type="dcterms:W3CDTF">2021-09-13T20:00:00Z</dcterms:modified>
</cp:coreProperties>
</file>