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2A541" w14:textId="75D8133F" w:rsidR="00F656FA" w:rsidRPr="0035576E" w:rsidRDefault="0018770D" w:rsidP="00AB5BCC">
      <w:pPr>
        <w:spacing w:after="0" w:line="240" w:lineRule="auto"/>
        <w:rPr>
          <w:rFonts w:ascii="Sitka Heading" w:hAnsi="Sitka Heading"/>
        </w:rPr>
      </w:pPr>
      <w:r w:rsidRPr="0035576E">
        <w:rPr>
          <w:rFonts w:ascii="Sitka Heading" w:hAnsi="Sitka Heading"/>
        </w:rPr>
        <w:t xml:space="preserve">ZLH – </w:t>
      </w:r>
      <w:r w:rsidR="00683174" w:rsidRPr="0035576E">
        <w:rPr>
          <w:rFonts w:ascii="Sitka Heading" w:hAnsi="Sitka Heading"/>
        </w:rPr>
        <w:t>5</w:t>
      </w:r>
      <w:r w:rsidRPr="0035576E">
        <w:rPr>
          <w:rFonts w:ascii="Sitka Heading" w:hAnsi="Sitka Heading"/>
        </w:rPr>
        <w:t>. ú</w:t>
      </w:r>
      <w:r w:rsidR="00F656FA" w:rsidRPr="0035576E">
        <w:rPr>
          <w:rFonts w:ascii="Sitka Heading" w:hAnsi="Sitka Heading"/>
        </w:rPr>
        <w:t xml:space="preserve">kol, </w:t>
      </w:r>
      <w:r w:rsidR="0053205F" w:rsidRPr="0035576E">
        <w:rPr>
          <w:rFonts w:ascii="Sitka Heading" w:hAnsi="Sitka Heading"/>
        </w:rPr>
        <w:t>1</w:t>
      </w:r>
      <w:r w:rsidR="00683174" w:rsidRPr="0035576E">
        <w:rPr>
          <w:rFonts w:ascii="Sitka Heading" w:hAnsi="Sitka Heading"/>
        </w:rPr>
        <w:t>7</w:t>
      </w:r>
      <w:r w:rsidR="00F656FA" w:rsidRPr="0035576E">
        <w:rPr>
          <w:rFonts w:ascii="Sitka Heading" w:hAnsi="Sitka Heading"/>
        </w:rPr>
        <w:t xml:space="preserve">. </w:t>
      </w:r>
      <w:r w:rsidR="00045EE2" w:rsidRPr="0035576E">
        <w:rPr>
          <w:rFonts w:ascii="Sitka Heading" w:hAnsi="Sitka Heading"/>
        </w:rPr>
        <w:t>3</w:t>
      </w:r>
      <w:r w:rsidR="00F656FA" w:rsidRPr="0035576E">
        <w:rPr>
          <w:rFonts w:ascii="Sitka Heading" w:hAnsi="Sitka Heading"/>
        </w:rPr>
        <w:t>. 2021</w:t>
      </w:r>
    </w:p>
    <w:p w14:paraId="06E146B2" w14:textId="77777777" w:rsidR="00F656FA" w:rsidRPr="0035576E" w:rsidRDefault="00F656FA" w:rsidP="00AB5BCC">
      <w:pPr>
        <w:spacing w:after="0" w:line="240" w:lineRule="auto"/>
        <w:rPr>
          <w:rFonts w:ascii="Sitka Heading" w:hAnsi="Sitka Heading"/>
        </w:rPr>
      </w:pPr>
    </w:p>
    <w:p w14:paraId="7EB6DE1F" w14:textId="5D02C0B1" w:rsidR="00E33CD2" w:rsidRPr="0035576E" w:rsidRDefault="00683174" w:rsidP="00AB5BCC">
      <w:pPr>
        <w:spacing w:after="0" w:line="240" w:lineRule="auto"/>
        <w:rPr>
          <w:rFonts w:ascii="Sitka Heading" w:hAnsi="Sitka Heading"/>
          <w:b/>
          <w:bCs/>
        </w:rPr>
      </w:pPr>
      <w:r w:rsidRPr="0035576E">
        <w:rPr>
          <w:rFonts w:ascii="Sitka Heading" w:hAnsi="Sitka Heading"/>
          <w:b/>
          <w:bCs/>
        </w:rPr>
        <w:t>Charakterizujte literárněhistorickou příručku</w:t>
      </w:r>
      <w:r w:rsidR="009754E7" w:rsidRPr="0035576E">
        <w:rPr>
          <w:rFonts w:ascii="Sitka Heading" w:hAnsi="Sitka Heading"/>
          <w:b/>
          <w:bCs/>
        </w:rPr>
        <w:t xml:space="preserve"> </w:t>
      </w:r>
      <w:r w:rsidR="004F10F1" w:rsidRPr="0035576E">
        <w:rPr>
          <w:rFonts w:ascii="Sitka Heading" w:hAnsi="Sitka Heading"/>
          <w:b/>
          <w:bCs/>
        </w:rPr>
        <w:t>(v rozsahu 900 až 1050 znaků)</w:t>
      </w:r>
      <w:r w:rsidR="009C7A47" w:rsidRPr="0035576E">
        <w:rPr>
          <w:rFonts w:ascii="Sitka Heading" w:hAnsi="Sitka Heading"/>
          <w:b/>
          <w:bCs/>
        </w:rPr>
        <w:t>.</w:t>
      </w:r>
    </w:p>
    <w:p w14:paraId="5C2A9F83" w14:textId="149B6E6D" w:rsidR="00045EE2" w:rsidRPr="0035576E" w:rsidRDefault="00045EE2" w:rsidP="00AB5BCC">
      <w:pPr>
        <w:spacing w:after="0" w:line="240" w:lineRule="auto"/>
        <w:rPr>
          <w:rFonts w:ascii="Sitka Heading" w:hAnsi="Sitka Heading"/>
        </w:rPr>
      </w:pPr>
    </w:p>
    <w:p w14:paraId="1D36898F" w14:textId="7904AAD4" w:rsidR="00E318F0" w:rsidRPr="0035576E" w:rsidRDefault="00E318F0" w:rsidP="00AB5BCC">
      <w:pPr>
        <w:spacing w:after="0" w:line="240" w:lineRule="auto"/>
        <w:ind w:left="567" w:hanging="567"/>
        <w:rPr>
          <w:rFonts w:ascii="Sitka Heading" w:hAnsi="Sitka Heading"/>
          <w:b/>
        </w:rPr>
      </w:pPr>
      <w:r w:rsidRPr="0035576E">
        <w:rPr>
          <w:rFonts w:ascii="Sitka Heading" w:hAnsi="Sitka Heading"/>
          <w:b/>
        </w:rPr>
        <w:t>Anna Bartošová</w:t>
      </w:r>
    </w:p>
    <w:p w14:paraId="480CE280" w14:textId="63C8C66C" w:rsidR="00E12602" w:rsidRPr="0035576E" w:rsidRDefault="00E12602" w:rsidP="00AB5BCC">
      <w:pPr>
        <w:spacing w:after="0" w:line="240" w:lineRule="auto"/>
        <w:rPr>
          <w:rFonts w:ascii="Sitka Heading" w:hAnsi="Sitka Heading" w:cs="Times New Roman"/>
          <w:i/>
          <w:iCs/>
        </w:rPr>
      </w:pPr>
      <w:r w:rsidRPr="0035576E">
        <w:rPr>
          <w:rFonts w:ascii="Sitka Heading" w:hAnsi="Sitka Heading" w:cs="Times New Roman"/>
          <w:i/>
          <w:iCs/>
        </w:rPr>
        <w:t xml:space="preserve">Vlček, Jaroslav: Dějiny české literatury I, 4. vyd., </w:t>
      </w:r>
      <w:proofErr w:type="spellStart"/>
      <w:r w:rsidRPr="0035576E">
        <w:rPr>
          <w:rFonts w:ascii="Sitka Heading" w:hAnsi="Sitka Heading" w:cs="Times New Roman"/>
          <w:i/>
          <w:iCs/>
        </w:rPr>
        <w:t>ed</w:t>
      </w:r>
      <w:proofErr w:type="spellEnd"/>
      <w:r w:rsidRPr="0035576E">
        <w:rPr>
          <w:rFonts w:ascii="Sitka Heading" w:hAnsi="Sitka Heading" w:cs="Times New Roman"/>
          <w:i/>
          <w:iCs/>
        </w:rPr>
        <w:t xml:space="preserve">. </w:t>
      </w:r>
      <w:del w:id="0" w:author="FFUK" w:date="2021-03-25T13:37:00Z">
        <w:r w:rsidRPr="0035576E" w:rsidDel="00EE1B48">
          <w:rPr>
            <w:rFonts w:ascii="Sitka Heading" w:hAnsi="Sitka Heading" w:cs="Times New Roman"/>
            <w:i/>
            <w:iCs/>
          </w:rPr>
          <w:delText>Švejkovský</w:delText>
        </w:r>
      </w:del>
      <w:ins w:id="1" w:author="FFUK" w:date="2021-03-25T13:37:00Z">
        <w:r w:rsidR="00EE1B48" w:rsidRPr="0035576E">
          <w:rPr>
            <w:rFonts w:ascii="Sitka Heading" w:hAnsi="Sitka Heading" w:cs="Times New Roman"/>
            <w:i/>
            <w:iCs/>
          </w:rPr>
          <w:t>F. Svejkovský</w:t>
        </w:r>
      </w:ins>
      <w:r w:rsidRPr="0035576E">
        <w:rPr>
          <w:rFonts w:ascii="Sitka Heading" w:hAnsi="Sitka Heading" w:cs="Times New Roman"/>
          <w:i/>
          <w:iCs/>
        </w:rPr>
        <w:t xml:space="preserve">, </w:t>
      </w:r>
      <w:ins w:id="2" w:author="FFUK" w:date="2021-03-25T13:37:00Z">
        <w:r w:rsidR="00EE1B48" w:rsidRPr="0035576E">
          <w:rPr>
            <w:rFonts w:ascii="Sitka Heading" w:hAnsi="Sitka Heading" w:cs="Times New Roman"/>
            <w:i/>
            <w:iCs/>
          </w:rPr>
          <w:t xml:space="preserve">J. </w:t>
        </w:r>
      </w:ins>
      <w:r w:rsidRPr="0035576E">
        <w:rPr>
          <w:rFonts w:ascii="Sitka Heading" w:hAnsi="Sitka Heading" w:cs="Times New Roman"/>
          <w:i/>
          <w:iCs/>
        </w:rPr>
        <w:t xml:space="preserve">Šebesta, Praha: Československý spisovatel, 1951. Dostupné také z: </w:t>
      </w:r>
      <w:hyperlink r:id="rId5" w:history="1">
        <w:r w:rsidRPr="0035576E">
          <w:rPr>
            <w:rStyle w:val="Hypertextovodkaz"/>
            <w:rFonts w:ascii="Sitka Heading" w:hAnsi="Sitka Heading" w:cs="Times New Roman"/>
            <w:i/>
            <w:iCs/>
          </w:rPr>
          <w:t>https://ndk.cz/uuid/uuid:4b40d850-1c27-11e3-bd38-5ef3fc9ae867</w:t>
        </w:r>
      </w:hyperlink>
    </w:p>
    <w:p w14:paraId="68CD61D2" w14:textId="77777777" w:rsidR="00E12602" w:rsidRPr="0035576E" w:rsidRDefault="00E12602" w:rsidP="00AB5BCC">
      <w:pPr>
        <w:spacing w:after="0" w:line="240" w:lineRule="auto"/>
        <w:rPr>
          <w:rFonts w:ascii="Sitka Heading" w:hAnsi="Sitka Heading" w:cs="Times New Roman"/>
        </w:rPr>
      </w:pPr>
      <w:r w:rsidRPr="0035576E">
        <w:rPr>
          <w:rFonts w:ascii="Sitka Heading" w:hAnsi="Sitka Heading" w:cs="Times New Roman"/>
        </w:rPr>
        <w:t xml:space="preserve">Syntetické dílo literárního historika Jaroslava Vlčka </w:t>
      </w:r>
      <w:r w:rsidRPr="0035576E">
        <w:rPr>
          <w:rFonts w:ascii="Sitka Heading" w:hAnsi="Sitka Heading" w:cs="Times New Roman"/>
          <w:i/>
          <w:iCs/>
        </w:rPr>
        <w:t>Dějiny české literatury</w:t>
      </w:r>
      <w:r w:rsidRPr="0035576E">
        <w:rPr>
          <w:rFonts w:ascii="Sitka Heading" w:hAnsi="Sitka Heading" w:cs="Times New Roman"/>
        </w:rPr>
        <w:t xml:space="preserve"> vycházelo postupně v letech 1892–1921. První díl této dvoudílné příručky sestává ze dvou částí. Vlček postupuje ve výkladu chronologicky, otevírá jej počátkem literatury na našem území, prvou část pak uzavírá významná kapitola „Husitství, humanismus, bratrství“. Část druhá volně navazuje popisem literatury z doby protireformační, díl první končí dobou baroka.</w:t>
      </w:r>
    </w:p>
    <w:p w14:paraId="2A2E9ECA" w14:textId="77777777" w:rsidR="00E12602" w:rsidRPr="0035576E" w:rsidRDefault="00E12602" w:rsidP="00AB5BCC">
      <w:pPr>
        <w:spacing w:after="0" w:line="240" w:lineRule="auto"/>
        <w:rPr>
          <w:rFonts w:ascii="Sitka Heading" w:hAnsi="Sitka Heading" w:cs="Times New Roman"/>
        </w:rPr>
      </w:pPr>
      <w:r w:rsidRPr="0035576E">
        <w:rPr>
          <w:rFonts w:ascii="Sitka Heading" w:hAnsi="Sitka Heading" w:cs="Times New Roman"/>
        </w:rPr>
        <w:t>V 8 hlavách autor nastiňuje rysy literárních období, zmiňuje však i jednotlivosti, jež jsou pro dané období charakteristické: svou pozornost zaměřuje např. k našim prvním kronikářům, rozebírá žánrové varianty (rytířský epos, román), jindy se soustředí na konkrétní jména (Komenský) a jejich dílo detailně. Zároveň se Vlček se snaží pojmout témata zeširoka, odhaluje literaturu jako činitelku v dějinách národního myšlení (téma „Účinek soudu kostnického v národě“).</w:t>
      </w:r>
    </w:p>
    <w:p w14:paraId="598E7BA1" w14:textId="1DE6ADEC" w:rsidR="00E12602" w:rsidRPr="0035576E" w:rsidRDefault="00E12602" w:rsidP="00AB5BCC">
      <w:pPr>
        <w:spacing w:after="0" w:line="240" w:lineRule="auto"/>
        <w:rPr>
          <w:rFonts w:ascii="Sitka Heading" w:hAnsi="Sitka Heading" w:cs="Times New Roman"/>
        </w:rPr>
      </w:pPr>
      <w:r w:rsidRPr="0035576E">
        <w:rPr>
          <w:rFonts w:ascii="Sitka Heading" w:hAnsi="Sitka Heading" w:cs="Times New Roman"/>
        </w:rPr>
        <w:t>Autor ve svém díle shrnuje dobové poznatky o naší starší literatuře, čerpá především z díla J. Gebauera a J. Golla. V souhrnném rejstříku je možno vyhledávat jména autorů a názvy děl.</w:t>
      </w:r>
    </w:p>
    <w:p w14:paraId="35AAF6B9" w14:textId="6C66F5D3" w:rsidR="00EE1B48" w:rsidRPr="0035576E" w:rsidRDefault="00C879C4" w:rsidP="00AB5BCC">
      <w:pPr>
        <w:spacing w:after="0" w:line="240" w:lineRule="auto"/>
        <w:rPr>
          <w:rFonts w:ascii="Sitka Heading" w:hAnsi="Sitka Heading" w:cs="Times New Roman"/>
          <w:color w:val="FF0000"/>
        </w:rPr>
      </w:pPr>
      <w:r w:rsidRPr="0035576E">
        <w:rPr>
          <w:rFonts w:ascii="Sitka Heading" w:hAnsi="Sitka Heading" w:cs="Times New Roman"/>
          <w:color w:val="FF0000"/>
        </w:rPr>
        <w:t>KOMENTÁŘ: Ten, kdo Vlčkovu práci nebo její strukturu nezná, se ve Vaší anotaci neorientuje úplně dobře. Stačilo by napsat např.: Je to první díl dvousvazkové edice. Je členěn na dvě části, každá z nich na další úseky („hlavy“) a ty pak na kapitoly o průměrném rozsah deseti dvaceti stránek. – Žánru anotace není přiměřené hodnotit (např. „významná kapitola“ – jiné kapitoly nejsou „významné“?). – Poslední větu bych zjednodušil, např.: Rejstřík obsahuje jak jména autorů, tak názvy děl.</w:t>
      </w:r>
      <w:r w:rsidR="00854D4C" w:rsidRPr="0035576E">
        <w:rPr>
          <w:rFonts w:ascii="Sitka Heading" w:hAnsi="Sitka Heading" w:cs="Times New Roman"/>
          <w:color w:val="FF0000"/>
        </w:rPr>
        <w:t xml:space="preserve"> – Jinak v pořádku.</w:t>
      </w:r>
    </w:p>
    <w:p w14:paraId="149005FA" w14:textId="77777777" w:rsidR="00AB5BCC" w:rsidRPr="0035576E" w:rsidRDefault="00AB5BCC" w:rsidP="00AB5BCC">
      <w:pPr>
        <w:spacing w:after="0" w:line="240" w:lineRule="auto"/>
        <w:ind w:left="567" w:hanging="567"/>
        <w:rPr>
          <w:rFonts w:ascii="Sitka Heading" w:hAnsi="Sitka Heading"/>
        </w:rPr>
      </w:pPr>
    </w:p>
    <w:p w14:paraId="6E3B5270" w14:textId="77777777" w:rsidR="0035576E" w:rsidRPr="0035576E" w:rsidRDefault="0035576E" w:rsidP="0035576E">
      <w:pPr>
        <w:spacing w:after="0" w:line="240" w:lineRule="auto"/>
        <w:ind w:left="567" w:hanging="567"/>
        <w:rPr>
          <w:rFonts w:ascii="Sitka Heading" w:hAnsi="Sitka Heading"/>
          <w:b/>
          <w:bCs/>
        </w:rPr>
      </w:pPr>
      <w:r w:rsidRPr="0035576E">
        <w:rPr>
          <w:rFonts w:ascii="Sitka Heading" w:hAnsi="Sitka Heading"/>
          <w:b/>
          <w:bCs/>
        </w:rPr>
        <w:t xml:space="preserve">Magdalena </w:t>
      </w:r>
      <w:proofErr w:type="spellStart"/>
      <w:r w:rsidRPr="0035576E">
        <w:rPr>
          <w:rFonts w:ascii="Sitka Heading" w:hAnsi="Sitka Heading"/>
          <w:b/>
          <w:bCs/>
        </w:rPr>
        <w:t>Titlbachová</w:t>
      </w:r>
      <w:proofErr w:type="spellEnd"/>
    </w:p>
    <w:p w14:paraId="62E2D3C8" w14:textId="070F9B2A" w:rsidR="0035576E" w:rsidRPr="0035576E" w:rsidRDefault="0035576E" w:rsidP="0035576E">
      <w:pPr>
        <w:spacing w:after="0" w:line="240" w:lineRule="auto"/>
        <w:rPr>
          <w:rFonts w:ascii="Sitka Heading" w:eastAsia="Times New Roman" w:hAnsi="Sitka Heading" w:cs="Calibri (Základní text)"/>
          <w:i/>
          <w:iCs/>
          <w:lang w:eastAsia="cs-CZ"/>
        </w:rPr>
      </w:pPr>
      <w:r w:rsidRPr="0035576E">
        <w:rPr>
          <w:rFonts w:ascii="Sitka Heading" w:hAnsi="Sitka Heading" w:cstheme="minorHAnsi"/>
          <w:i/>
          <w:iCs/>
          <w:color w:val="000000" w:themeColor="text1"/>
        </w:rPr>
        <w:t xml:space="preserve">Vlček, Jaroslav, Dějiny české literatury I, </w:t>
      </w:r>
      <w:r w:rsidRPr="0035576E">
        <w:rPr>
          <w:rFonts w:ascii="Sitka Heading" w:hAnsi="Sitka Heading" w:cs="Times New Roman"/>
          <w:i/>
          <w:iCs/>
        </w:rPr>
        <w:t xml:space="preserve">4. vyd., </w:t>
      </w:r>
      <w:proofErr w:type="spellStart"/>
      <w:r w:rsidRPr="0035576E">
        <w:rPr>
          <w:rFonts w:ascii="Sitka Heading" w:hAnsi="Sitka Heading" w:cs="Times New Roman"/>
          <w:i/>
          <w:iCs/>
        </w:rPr>
        <w:t>ed</w:t>
      </w:r>
      <w:proofErr w:type="spellEnd"/>
      <w:r w:rsidRPr="0035576E">
        <w:rPr>
          <w:rFonts w:ascii="Sitka Heading" w:hAnsi="Sitka Heading" w:cs="Times New Roman"/>
          <w:i/>
          <w:iCs/>
        </w:rPr>
        <w:t xml:space="preserve">. </w:t>
      </w:r>
      <w:del w:id="3" w:author="FFUK" w:date="2021-03-25T13:37:00Z">
        <w:r w:rsidRPr="0035576E" w:rsidDel="00EE1B48">
          <w:rPr>
            <w:rFonts w:ascii="Sitka Heading" w:hAnsi="Sitka Heading" w:cs="Times New Roman"/>
            <w:i/>
            <w:iCs/>
          </w:rPr>
          <w:delText>Švejkovský</w:delText>
        </w:r>
      </w:del>
      <w:ins w:id="4" w:author="FFUK" w:date="2021-03-25T13:37:00Z">
        <w:r w:rsidRPr="0035576E">
          <w:rPr>
            <w:rFonts w:ascii="Sitka Heading" w:hAnsi="Sitka Heading" w:cs="Times New Roman"/>
            <w:i/>
            <w:iCs/>
          </w:rPr>
          <w:t>F. Svejkovský</w:t>
        </w:r>
      </w:ins>
      <w:r w:rsidRPr="0035576E">
        <w:rPr>
          <w:rFonts w:ascii="Sitka Heading" w:hAnsi="Sitka Heading" w:cs="Times New Roman"/>
          <w:i/>
          <w:iCs/>
        </w:rPr>
        <w:t xml:space="preserve">, </w:t>
      </w:r>
      <w:ins w:id="5" w:author="FFUK" w:date="2021-03-25T13:37:00Z">
        <w:r w:rsidRPr="0035576E">
          <w:rPr>
            <w:rFonts w:ascii="Sitka Heading" w:hAnsi="Sitka Heading" w:cs="Times New Roman"/>
            <w:i/>
            <w:iCs/>
          </w:rPr>
          <w:t xml:space="preserve">J. </w:t>
        </w:r>
      </w:ins>
      <w:r w:rsidRPr="0035576E">
        <w:rPr>
          <w:rFonts w:ascii="Sitka Heading" w:hAnsi="Sitka Heading" w:cs="Times New Roman"/>
          <w:i/>
          <w:iCs/>
        </w:rPr>
        <w:t xml:space="preserve">Šebesta, </w:t>
      </w:r>
      <w:r w:rsidRPr="0035576E">
        <w:rPr>
          <w:rFonts w:ascii="Sitka Heading" w:eastAsia="Times New Roman" w:hAnsi="Sitka Heading" w:cs="Calibri (Základní text)"/>
          <w:i/>
          <w:iCs/>
          <w:color w:val="000000" w:themeColor="text1"/>
          <w:shd w:val="clear" w:color="auto" w:fill="FAFAFA"/>
          <w:lang w:eastAsia="cs-CZ"/>
        </w:rPr>
        <w:t>Praha: Československý spisovatel, 1951</w:t>
      </w:r>
    </w:p>
    <w:p w14:paraId="609296F0" w14:textId="5AA7BCF1" w:rsidR="0035576E" w:rsidRPr="0035576E" w:rsidRDefault="0035576E" w:rsidP="0035576E">
      <w:pPr>
        <w:pStyle w:val="Normlnweb"/>
        <w:spacing w:before="0" w:beforeAutospacing="0" w:after="0" w:afterAutospacing="0"/>
        <w:rPr>
          <w:rFonts w:ascii="Sitka Heading" w:hAnsi="Sitka Heading" w:cstheme="minorHAnsi"/>
          <w:sz w:val="22"/>
          <w:szCs w:val="22"/>
        </w:rPr>
      </w:pPr>
      <w:r w:rsidRPr="0035576E">
        <w:rPr>
          <w:rFonts w:ascii="Sitka Heading" w:hAnsi="Sitka Heading" w:cstheme="minorHAnsi"/>
          <w:sz w:val="22"/>
          <w:szCs w:val="22"/>
        </w:rPr>
        <w:t xml:space="preserve">Dílo napsal literární historik a československý politik Jaroslav Vlček. Tento díl Dějin české literatury je zaměřen na období od nejstarších dob a počátků české literatury až po události ve století osmnáctém. Edice začíná prologem od Václava Stejskala o Jaroslavu Vlčkovi a českém literárním dějepisectví. Dále je dělen ještě na dvě části (Od nejstarších dob až po „věk zlatý“ a Od věku „zlatého“ k století osmnáctému). Každá z těchto částí je členěna na tzv. hlavy. Názvy hlav většinou korelují s charakteristickými proudy historických období. První část obsahuje hlavy tři (Počátky české literatury pod panstvím latiny, Rytířská romantika a reakce </w:t>
      </w:r>
      <w:proofErr w:type="spellStart"/>
      <w:r w:rsidRPr="0035576E">
        <w:rPr>
          <w:rFonts w:ascii="Sitka Heading" w:hAnsi="Sitka Heading" w:cstheme="minorHAnsi"/>
          <w:sz w:val="22"/>
          <w:szCs w:val="22"/>
        </w:rPr>
        <w:t>satirickodidaktická</w:t>
      </w:r>
      <w:proofErr w:type="spellEnd"/>
      <w:r w:rsidRPr="0035576E">
        <w:rPr>
          <w:rFonts w:ascii="Sitka Heading" w:hAnsi="Sitka Heading" w:cstheme="minorHAnsi"/>
          <w:sz w:val="22"/>
          <w:szCs w:val="22"/>
        </w:rPr>
        <w:t xml:space="preserve">, Husitství, humanismus, bratrství) a druhá část obsahuje hlav pět (Věk „zlatý“, Protireformační literatura pobělohorská, Vystěhovalci na severozápadě a na jihovýchodě, Jan Amos Komenský a Nacionalismus u katolických spisovatelů). Základní literatura a prameny uvedeny nejsou, pouze personální rejstřík a obsah v závěru díla. </w:t>
      </w:r>
      <w:proofErr w:type="spellStart"/>
      <w:r w:rsidRPr="0035576E">
        <w:rPr>
          <w:rFonts w:ascii="Sitka Heading" w:hAnsi="Sitka Heading" w:cstheme="minorHAnsi"/>
          <w:sz w:val="22"/>
          <w:szCs w:val="22"/>
        </w:rPr>
        <w:t>Naskenovana</w:t>
      </w:r>
      <w:proofErr w:type="spellEnd"/>
      <w:r w:rsidRPr="0035576E">
        <w:rPr>
          <w:rFonts w:ascii="Sitka Heading" w:hAnsi="Sitka Heading" w:cstheme="minorHAnsi"/>
          <w:sz w:val="22"/>
          <w:szCs w:val="22"/>
        </w:rPr>
        <w:t xml:space="preserve">́ podoba </w:t>
      </w:r>
      <w:proofErr w:type="spellStart"/>
      <w:r w:rsidRPr="0035576E">
        <w:rPr>
          <w:rFonts w:ascii="Sitka Heading" w:hAnsi="Sitka Heading" w:cstheme="minorHAnsi"/>
          <w:sz w:val="22"/>
          <w:szCs w:val="22"/>
        </w:rPr>
        <w:t>Dějin</w:t>
      </w:r>
      <w:proofErr w:type="spellEnd"/>
      <w:r w:rsidRPr="0035576E">
        <w:rPr>
          <w:rFonts w:ascii="Sitka Heading" w:hAnsi="Sitka Heading" w:cstheme="minorHAnsi"/>
          <w:sz w:val="22"/>
          <w:szCs w:val="22"/>
        </w:rPr>
        <w:t xml:space="preserve"> je po přihlášení přístupná v NDK.</w:t>
      </w:r>
    </w:p>
    <w:p w14:paraId="70084137" w14:textId="35C07AB4" w:rsidR="0035576E" w:rsidRPr="0035576E" w:rsidRDefault="0035576E" w:rsidP="0035576E">
      <w:pPr>
        <w:pStyle w:val="Normlnweb"/>
        <w:spacing w:before="0" w:beforeAutospacing="0" w:after="0" w:afterAutospacing="0"/>
        <w:rPr>
          <w:rFonts w:ascii="Sitka Heading" w:hAnsi="Sitka Heading" w:cstheme="minorHAnsi"/>
          <w:sz w:val="22"/>
          <w:szCs w:val="22"/>
        </w:rPr>
      </w:pPr>
      <w:r w:rsidRPr="0035576E">
        <w:rPr>
          <w:rFonts w:ascii="Sitka Heading" w:hAnsi="Sitka Heading"/>
          <w:color w:val="FF0000"/>
          <w:sz w:val="22"/>
          <w:szCs w:val="22"/>
        </w:rPr>
        <w:t xml:space="preserve">KOMENTÁŘ: V pořádku. </w:t>
      </w:r>
      <w:r>
        <w:rPr>
          <w:rFonts w:ascii="Sitka Heading" w:hAnsi="Sitka Heading"/>
          <w:color w:val="FF0000"/>
          <w:sz w:val="22"/>
          <w:szCs w:val="22"/>
        </w:rPr>
        <w:t>Rejstřík by se možná mohl charakterizovat blíže: když se do něj podíváte, zjistíte, že není jen abecedně sestavenou sumou jmen a stránkových odkazů, ale že též přináší charakteristiky osob a názvy děl.</w:t>
      </w:r>
    </w:p>
    <w:p w14:paraId="33FE2AAD" w14:textId="77777777" w:rsidR="0035576E" w:rsidRPr="0035576E" w:rsidRDefault="0035576E" w:rsidP="0035576E">
      <w:pPr>
        <w:pStyle w:val="Normlnweb"/>
        <w:spacing w:before="0" w:beforeAutospacing="0" w:after="0" w:afterAutospacing="0"/>
        <w:rPr>
          <w:rFonts w:ascii="Sitka Heading" w:hAnsi="Sitka Heading" w:cstheme="minorHAnsi"/>
          <w:sz w:val="22"/>
          <w:szCs w:val="22"/>
        </w:rPr>
      </w:pPr>
    </w:p>
    <w:p w14:paraId="58F6128D" w14:textId="391FDC0C" w:rsidR="003826C1" w:rsidRPr="0035576E" w:rsidRDefault="00E318F0" w:rsidP="00AB5BCC">
      <w:pPr>
        <w:spacing w:after="0" w:line="240" w:lineRule="auto"/>
        <w:ind w:left="567" w:hanging="567"/>
        <w:rPr>
          <w:rFonts w:ascii="Sitka Heading" w:hAnsi="Sitka Heading"/>
          <w:b/>
          <w:color w:val="000000"/>
        </w:rPr>
      </w:pPr>
      <w:r w:rsidRPr="0035576E">
        <w:rPr>
          <w:rFonts w:ascii="Sitka Heading" w:hAnsi="Sitka Heading"/>
          <w:b/>
        </w:rPr>
        <w:t>Dorota Bouchalová</w:t>
      </w:r>
    </w:p>
    <w:p w14:paraId="49AF1275" w14:textId="2A09B96F" w:rsidR="00E12602" w:rsidRPr="0035576E" w:rsidRDefault="00E12602" w:rsidP="00AB5BCC">
      <w:pPr>
        <w:spacing w:after="0" w:line="240" w:lineRule="auto"/>
        <w:rPr>
          <w:rFonts w:ascii="Sitka Heading" w:hAnsi="Sitka Heading"/>
          <w:i/>
          <w:iCs/>
        </w:rPr>
      </w:pPr>
      <w:r w:rsidRPr="0035576E">
        <w:rPr>
          <w:rFonts w:ascii="Sitka Heading" w:hAnsi="Sitka Heading"/>
          <w:i/>
          <w:iCs/>
        </w:rPr>
        <w:t xml:space="preserve">Vlček, Jaroslav: Dějiny české literatury II, 4. vyd., </w:t>
      </w:r>
      <w:proofErr w:type="spellStart"/>
      <w:r w:rsidRPr="0035576E">
        <w:rPr>
          <w:rFonts w:ascii="Sitka Heading" w:hAnsi="Sitka Heading"/>
          <w:i/>
          <w:iCs/>
        </w:rPr>
        <w:t>ed</w:t>
      </w:r>
      <w:proofErr w:type="spellEnd"/>
      <w:r w:rsidRPr="0035576E">
        <w:rPr>
          <w:rFonts w:ascii="Sitka Heading" w:hAnsi="Sitka Heading"/>
          <w:i/>
          <w:iCs/>
        </w:rPr>
        <w:t>. František Svejkovský, J</w:t>
      </w:r>
      <w:r w:rsidR="00C879C4" w:rsidRPr="0035576E">
        <w:rPr>
          <w:rFonts w:ascii="Sitka Heading" w:hAnsi="Sitka Heading"/>
          <w:i/>
          <w:iCs/>
        </w:rPr>
        <w:t>akub</w:t>
      </w:r>
      <w:r w:rsidRPr="0035576E">
        <w:rPr>
          <w:rFonts w:ascii="Sitka Heading" w:hAnsi="Sitka Heading"/>
          <w:i/>
          <w:iCs/>
        </w:rPr>
        <w:t xml:space="preserve"> Šebesta, Praha: Československý spisovatel 1951. Dostupné také z:</w:t>
      </w:r>
      <w:r w:rsidRPr="0035576E">
        <w:rPr>
          <w:rFonts w:ascii="Sitka Heading" w:hAnsi="Sitka Heading"/>
        </w:rPr>
        <w:t xml:space="preserve"> </w:t>
      </w:r>
      <w:hyperlink r:id="rId6" w:history="1">
        <w:r w:rsidRPr="0035576E">
          <w:rPr>
            <w:rStyle w:val="Hypertextovodkaz"/>
            <w:rFonts w:ascii="Sitka Heading" w:hAnsi="Sitka Heading"/>
          </w:rPr>
          <w:t>https://ndk.cz/view/uuid:9afb6e20-6ed3-11e2-b1d4-005056827e51?page=uuid:0765f67240cf4b41e3b801fee9eae3bf</w:t>
        </w:r>
      </w:hyperlink>
    </w:p>
    <w:p w14:paraId="5C63F63B" w14:textId="46A9EA1B" w:rsidR="00E12602" w:rsidRPr="0035576E" w:rsidRDefault="00E12602" w:rsidP="00AB5BCC">
      <w:pPr>
        <w:spacing w:after="0" w:line="240" w:lineRule="auto"/>
        <w:rPr>
          <w:rFonts w:ascii="Sitka Heading" w:hAnsi="Sitka Heading"/>
        </w:rPr>
      </w:pPr>
      <w:r w:rsidRPr="0035576E">
        <w:rPr>
          <w:rFonts w:ascii="Sitka Heading" w:hAnsi="Sitka Heading"/>
        </w:rPr>
        <w:lastRenderedPageBreak/>
        <w:t>Příručka je dílem literárního historika Jaroslava Vlčka. Vycházela nejdříve v sešitech, knižně pak byla vydána mezi léty 1892–1921. Obsah příručky tvoří dvě části, které jsou dále rozděleny na 10 a 6 hlav. Každá z hlav je pojmenována dle tématu / doby, kterému / které se věnuje, a je členěna na kapitoly, jejichž názvy popisují, na co se v dané kapitole soustřeďuje pozornost. Celá kniha se chronologicky věnuje literatuře 18. a 19. stol. (od „vítězné protireformace“ po „rozkvět vlastenecké romantiky“). Z názvů jednotlivých hlav (např. „Vítězná protireformace“, „Jansenismus na půdě české“, „Rokoko v české poe</w:t>
      </w:r>
      <w:ins w:id="6" w:author="Špirit, Michael" w:date="2021-03-29T14:40:00Z">
        <w:r w:rsidR="007D5F76" w:rsidRPr="0035576E">
          <w:rPr>
            <w:rFonts w:ascii="Sitka Heading" w:hAnsi="Sitka Heading"/>
          </w:rPr>
          <w:t>z</w:t>
        </w:r>
      </w:ins>
      <w:del w:id="7" w:author="Špirit, Michael" w:date="2021-03-29T14:40:00Z">
        <w:r w:rsidRPr="0035576E" w:rsidDel="007D5F76">
          <w:rPr>
            <w:rFonts w:ascii="Sitka Heading" w:hAnsi="Sitka Heading"/>
          </w:rPr>
          <w:delText>s</w:delText>
        </w:r>
      </w:del>
      <w:r w:rsidRPr="0035576E">
        <w:rPr>
          <w:rFonts w:ascii="Sitka Heading" w:hAnsi="Sitka Heading"/>
        </w:rPr>
        <w:t xml:space="preserve">ii“, „Od osvícenství k nacionalismu“) může být zřejmé, že autor na literaturu 18. a 19. stol. nahlíží prostřednictvím situace společenské, politické, náboženské i obecně umělecké. </w:t>
      </w:r>
      <w:del w:id="8" w:author="FFUK" w:date="2021-03-25T13:54:00Z">
        <w:r w:rsidRPr="0035576E" w:rsidDel="00C879C4">
          <w:rPr>
            <w:rFonts w:ascii="Sitka Heading" w:hAnsi="Sitka Heading"/>
          </w:rPr>
          <w:delText>Celá p</w:delText>
        </w:r>
      </w:del>
      <w:ins w:id="9" w:author="FFUK" w:date="2021-03-25T13:54:00Z">
        <w:r w:rsidR="00C879C4" w:rsidRPr="0035576E">
          <w:rPr>
            <w:rFonts w:ascii="Sitka Heading" w:hAnsi="Sitka Heading"/>
          </w:rPr>
          <w:t>P</w:t>
        </w:r>
      </w:ins>
      <w:r w:rsidRPr="0035576E">
        <w:rPr>
          <w:rFonts w:ascii="Sitka Heading" w:hAnsi="Sitka Heading"/>
        </w:rPr>
        <w:t>říručk</w:t>
      </w:r>
      <w:ins w:id="10" w:author="FFUK" w:date="2021-03-25T13:54:00Z">
        <w:r w:rsidR="00C879C4" w:rsidRPr="0035576E">
          <w:rPr>
            <w:rFonts w:ascii="Sitka Heading" w:hAnsi="Sitka Heading"/>
          </w:rPr>
          <w:t>u uzavírá</w:t>
        </w:r>
      </w:ins>
      <w:del w:id="11" w:author="FFUK" w:date="2021-03-25T13:54:00Z">
        <w:r w:rsidRPr="0035576E" w:rsidDel="00C879C4">
          <w:rPr>
            <w:rFonts w:ascii="Sitka Heading" w:hAnsi="Sitka Heading"/>
          </w:rPr>
          <w:delText>a je zakončena</w:delText>
        </w:r>
      </w:del>
      <w:r w:rsidRPr="0035576E">
        <w:rPr>
          <w:rFonts w:ascii="Sitka Heading" w:hAnsi="Sitka Heading"/>
        </w:rPr>
        <w:t xml:space="preserve"> dodat</w:t>
      </w:r>
      <w:ins w:id="12" w:author="FFUK" w:date="2021-03-25T13:54:00Z">
        <w:r w:rsidR="00C879C4" w:rsidRPr="0035576E">
          <w:rPr>
            <w:rFonts w:ascii="Sitka Heading" w:hAnsi="Sitka Heading"/>
          </w:rPr>
          <w:t>e</w:t>
        </w:r>
      </w:ins>
      <w:r w:rsidRPr="0035576E">
        <w:rPr>
          <w:rFonts w:ascii="Sitka Heading" w:hAnsi="Sitka Heading"/>
        </w:rPr>
        <w:t>k</w:t>
      </w:r>
      <w:del w:id="13" w:author="FFUK" w:date="2021-03-25T13:54:00Z">
        <w:r w:rsidRPr="0035576E" w:rsidDel="00C879C4">
          <w:rPr>
            <w:rFonts w:ascii="Sitka Heading" w:hAnsi="Sitka Heading"/>
          </w:rPr>
          <w:delText>em</w:delText>
        </w:r>
      </w:del>
      <w:r w:rsidRPr="0035576E">
        <w:rPr>
          <w:rFonts w:ascii="Sitka Heading" w:hAnsi="Sitka Heading"/>
        </w:rPr>
        <w:t>, ve kterém se Vlček zabývá Rukopisem Zelenohorským a Královedvorským. Ze 4. vydání příručky je vypuštěn soupis literatury, kniha tak končí rejstříkem odkazujícím na postavy, o kterých se Jaroslav Vlček v příručce zmiňuje.</w:t>
      </w:r>
    </w:p>
    <w:p w14:paraId="76229161" w14:textId="51734152" w:rsidR="00854D4C" w:rsidRPr="0035576E" w:rsidRDefault="00854D4C" w:rsidP="00854D4C">
      <w:pPr>
        <w:spacing w:after="0" w:line="240" w:lineRule="auto"/>
        <w:rPr>
          <w:rFonts w:ascii="Sitka Heading" w:hAnsi="Sitka Heading" w:cs="Times New Roman"/>
          <w:color w:val="FF0000"/>
        </w:rPr>
      </w:pPr>
      <w:r w:rsidRPr="0035576E">
        <w:rPr>
          <w:rFonts w:ascii="Sitka Heading" w:hAnsi="Sitka Heading" w:cs="Times New Roman"/>
          <w:color w:val="FF0000"/>
        </w:rPr>
        <w:t>KOMENTÁŘ: Výborně. – U rejstříku by možná stálo za to uvést, že neodkazuje jen k příslušným jménům, ale že v hesláři uvádí další souvislosti, a hlavně díla jmenovaných autorů.</w:t>
      </w:r>
    </w:p>
    <w:p w14:paraId="6C970BF1" w14:textId="77777777" w:rsidR="00E12602" w:rsidRPr="0035576E" w:rsidRDefault="00E12602" w:rsidP="00AB5BCC">
      <w:pPr>
        <w:spacing w:after="0" w:line="240" w:lineRule="auto"/>
        <w:ind w:left="567" w:hanging="567"/>
        <w:rPr>
          <w:rFonts w:ascii="Sitka Heading" w:hAnsi="Sitka Heading"/>
        </w:rPr>
      </w:pPr>
    </w:p>
    <w:p w14:paraId="521DB8EC" w14:textId="77777777" w:rsidR="00A22BCF" w:rsidRPr="0035576E" w:rsidRDefault="00A22BCF" w:rsidP="00A22BCF">
      <w:pPr>
        <w:spacing w:after="0" w:line="240" w:lineRule="auto"/>
        <w:ind w:left="567" w:hanging="567"/>
        <w:rPr>
          <w:rFonts w:ascii="Sitka Heading" w:hAnsi="Sitka Heading"/>
          <w:b/>
          <w:bCs/>
        </w:rPr>
      </w:pPr>
      <w:r w:rsidRPr="0035576E">
        <w:rPr>
          <w:rFonts w:ascii="Sitka Heading" w:hAnsi="Sitka Heading"/>
          <w:b/>
          <w:bCs/>
        </w:rPr>
        <w:t>Alžběta Švecová</w:t>
      </w:r>
    </w:p>
    <w:p w14:paraId="54495FBB" w14:textId="1E00C02D" w:rsidR="00A22BCF" w:rsidRPr="0035576E" w:rsidRDefault="00A22BCF" w:rsidP="00A22BCF">
      <w:pPr>
        <w:spacing w:after="0" w:line="240" w:lineRule="auto"/>
        <w:rPr>
          <w:rFonts w:ascii="Sitka Heading" w:hAnsi="Sitka Heading"/>
          <w:i/>
        </w:rPr>
      </w:pPr>
      <w:r w:rsidRPr="0035576E">
        <w:rPr>
          <w:rFonts w:ascii="Sitka Heading" w:hAnsi="Sitka Heading"/>
          <w:i/>
        </w:rPr>
        <w:t>Dějiny české literatury II, zpracovali</w:t>
      </w:r>
      <w:del w:id="14" w:author="Špirit, Michael" w:date="2021-03-29T15:09:00Z">
        <w:r w:rsidRPr="0035576E" w:rsidDel="00A22BCF">
          <w:rPr>
            <w:rFonts w:ascii="Sitka Heading" w:hAnsi="Sitka Heading"/>
            <w:i/>
          </w:rPr>
          <w:delText xml:space="preserve"> dr.</w:delText>
        </w:r>
      </w:del>
      <w:r w:rsidRPr="0035576E">
        <w:rPr>
          <w:rFonts w:ascii="Sitka Heading" w:hAnsi="Sitka Heading"/>
          <w:i/>
        </w:rPr>
        <w:t xml:space="preserve"> František Svejkovský,</w:t>
      </w:r>
      <w:del w:id="15" w:author="Špirit, Michael" w:date="2021-03-29T15:09:00Z">
        <w:r w:rsidRPr="0035576E" w:rsidDel="00A22BCF">
          <w:rPr>
            <w:rFonts w:ascii="Sitka Heading" w:hAnsi="Sitka Heading"/>
            <w:i/>
          </w:rPr>
          <w:delText xml:space="preserve"> dr.</w:delText>
        </w:r>
      </w:del>
      <w:r w:rsidRPr="0035576E">
        <w:rPr>
          <w:rFonts w:ascii="Sitka Heading" w:hAnsi="Sitka Heading"/>
          <w:i/>
        </w:rPr>
        <w:t xml:space="preserve"> Jakub Šebesta, Praha: Československý spisovatel, 1951</w:t>
      </w:r>
    </w:p>
    <w:p w14:paraId="45ADC2A7" w14:textId="46694924" w:rsidR="00A22BCF" w:rsidRPr="0035576E" w:rsidRDefault="00A22BCF" w:rsidP="00A22BCF">
      <w:pPr>
        <w:spacing w:after="0" w:line="240" w:lineRule="auto"/>
        <w:rPr>
          <w:rFonts w:ascii="Sitka Heading" w:hAnsi="Sitka Heading"/>
        </w:rPr>
      </w:pPr>
      <w:del w:id="16" w:author="Špirit, Michael" w:date="2021-03-29T15:09:00Z">
        <w:r w:rsidRPr="0035576E" w:rsidDel="00A22BCF">
          <w:rPr>
            <w:rFonts w:ascii="Sitka Heading" w:hAnsi="Sitka Heading"/>
          </w:rPr>
          <w:delText>Tato příručka je již č</w:delText>
        </w:r>
      </w:del>
      <w:ins w:id="17" w:author="Špirit, Michael" w:date="2021-03-29T15:09:00Z">
        <w:r w:rsidRPr="0035576E">
          <w:rPr>
            <w:rFonts w:ascii="Sitka Heading" w:hAnsi="Sitka Heading"/>
          </w:rPr>
          <w:t>Č</w:t>
        </w:r>
      </w:ins>
      <w:r w:rsidRPr="0035576E">
        <w:rPr>
          <w:rFonts w:ascii="Sitka Heading" w:hAnsi="Sitka Heading"/>
        </w:rPr>
        <w:t>tvrt</w:t>
      </w:r>
      <w:ins w:id="18" w:author="Špirit, Michael" w:date="2021-03-29T15:09:00Z">
        <w:r w:rsidRPr="0035576E">
          <w:rPr>
            <w:rFonts w:ascii="Sitka Heading" w:hAnsi="Sitka Heading"/>
          </w:rPr>
          <w:t>é</w:t>
        </w:r>
      </w:ins>
      <w:del w:id="19" w:author="Špirit, Michael" w:date="2021-03-29T15:09:00Z">
        <w:r w:rsidRPr="0035576E" w:rsidDel="00A22BCF">
          <w:rPr>
            <w:rFonts w:ascii="Sitka Heading" w:hAnsi="Sitka Heading"/>
          </w:rPr>
          <w:delText>ým</w:delText>
        </w:r>
      </w:del>
      <w:r w:rsidRPr="0035576E">
        <w:rPr>
          <w:rFonts w:ascii="Sitka Heading" w:hAnsi="Sitka Heading"/>
        </w:rPr>
        <w:t xml:space="preserve"> vydání</w:t>
      </w:r>
      <w:del w:id="20" w:author="Špirit, Michael" w:date="2021-03-29T15:09:00Z">
        <w:r w:rsidRPr="0035576E" w:rsidDel="00A22BCF">
          <w:rPr>
            <w:rFonts w:ascii="Sitka Heading" w:hAnsi="Sitka Heading"/>
          </w:rPr>
          <w:delText>m, které</w:delText>
        </w:r>
      </w:del>
      <w:r w:rsidRPr="0035576E">
        <w:rPr>
          <w:rFonts w:ascii="Sitka Heading" w:hAnsi="Sitka Heading"/>
        </w:rPr>
        <w:t xml:space="preserve"> se opírá o vydání první. Kniha je rozdělena na dvě části, z nichž první část vycházela v letech 1902</w:t>
      </w:r>
      <w:ins w:id="21" w:author="Špirit, Michael" w:date="2021-03-29T15:10:00Z">
        <w:r w:rsidRPr="0035576E">
          <w:rPr>
            <w:rFonts w:ascii="Sitka Heading" w:hAnsi="Sitka Heading"/>
          </w:rPr>
          <w:t>–</w:t>
        </w:r>
      </w:ins>
      <w:del w:id="22" w:author="Špirit, Michael" w:date="2021-03-29T15:10:00Z">
        <w:r w:rsidRPr="0035576E" w:rsidDel="00A22BCF">
          <w:rPr>
            <w:rFonts w:ascii="Sitka Heading" w:hAnsi="Sitka Heading"/>
          </w:rPr>
          <w:delText>-</w:delText>
        </w:r>
      </w:del>
      <w:r w:rsidRPr="0035576E">
        <w:rPr>
          <w:rFonts w:ascii="Sitka Heading" w:hAnsi="Sitka Heading"/>
        </w:rPr>
        <w:t xml:space="preserve">1914, druhá část pak vyšla v roce 1921. Obě </w:t>
      </w:r>
      <w:del w:id="23" w:author="Špirit, Michael" w:date="2021-03-29T15:10:00Z">
        <w:r w:rsidRPr="0035576E" w:rsidDel="00A22BCF">
          <w:rPr>
            <w:rFonts w:ascii="Sitka Heading" w:hAnsi="Sitka Heading"/>
          </w:rPr>
          <w:delText xml:space="preserve">části </w:delText>
        </w:r>
      </w:del>
      <w:r w:rsidRPr="0035576E">
        <w:rPr>
          <w:rFonts w:ascii="Sitka Heading" w:hAnsi="Sitka Heading"/>
        </w:rPr>
        <w:t xml:space="preserve">jsou rozděleny do hlav, které se dále dělí na očíslované kapitoly. První část je o poznání obsáhlejší, popisuje celé osmnácté století v české literatuře (vývoj prózy, poezie, dramatu), také soudobý stav českého jazyka, ale i soudobé události (reformace církve). Druhá část popisuje čtyřicátá léta devatenáctého století a </w:t>
      </w:r>
      <w:ins w:id="24" w:author="Špirit, Michael" w:date="2021-03-29T15:10:00Z">
        <w:r w:rsidRPr="0035576E">
          <w:rPr>
            <w:rFonts w:ascii="Sitka Heading" w:hAnsi="Sitka Heading"/>
          </w:rPr>
          <w:t xml:space="preserve">autor se zde </w:t>
        </w:r>
      </w:ins>
      <w:r w:rsidRPr="0035576E">
        <w:rPr>
          <w:rFonts w:ascii="Sitka Heading" w:hAnsi="Sitka Heading"/>
        </w:rPr>
        <w:t xml:space="preserve">zaměřuje </w:t>
      </w:r>
      <w:del w:id="25" w:author="Špirit, Michael" w:date="2021-03-29T15:11:00Z">
        <w:r w:rsidRPr="0035576E" w:rsidDel="00A22BCF">
          <w:rPr>
            <w:rFonts w:ascii="Sitka Heading" w:hAnsi="Sitka Heading"/>
          </w:rPr>
          <w:delText xml:space="preserve">se v ní </w:delText>
        </w:r>
      </w:del>
      <w:r w:rsidRPr="0035576E">
        <w:rPr>
          <w:rFonts w:ascii="Sitka Heading" w:hAnsi="Sitka Heading"/>
        </w:rPr>
        <w:t xml:space="preserve">v podstatě na totéž jako v části první. Hlavním tématem je zde národní obrození, detailně pak obrozenci Josef Jungmann a Josef Dobrovský. Po těchto dvou částech se v příručce nachází dodatek, který pojednává o rukopisech Zelenohorských a Královédvorských. Na konci můžeme nalézt vydavatelskou poznámku, kde se dozvídáme, že toto vydání bylo doplněno o kapitoly, které byly zároveň s rozvrhem látky nalezeny ve Vlčkově pozůstalosti. Za vydavatelskou poznámkou </w:t>
      </w:r>
      <w:del w:id="26" w:author="Špirit, Michael" w:date="2021-03-29T15:11:00Z">
        <w:r w:rsidRPr="0035576E" w:rsidDel="00A22BCF">
          <w:rPr>
            <w:rFonts w:ascii="Sitka Heading" w:hAnsi="Sitka Heading"/>
          </w:rPr>
          <w:delText>se nachází už pouze</w:delText>
        </w:r>
      </w:del>
      <w:ins w:id="27" w:author="Špirit, Michael" w:date="2021-03-29T15:11:00Z">
        <w:r w:rsidRPr="0035576E">
          <w:rPr>
            <w:rFonts w:ascii="Sitka Heading" w:hAnsi="Sitka Heading"/>
          </w:rPr>
          <w:t>následuje</w:t>
        </w:r>
      </w:ins>
      <w:r w:rsidRPr="0035576E">
        <w:rPr>
          <w:rFonts w:ascii="Sitka Heading" w:hAnsi="Sitka Heading"/>
        </w:rPr>
        <w:t xml:space="preserve"> jmenný rejstřík. Naskenovaná podoba Dějin je dostupná zde (</w:t>
      </w:r>
      <w:hyperlink r:id="rId7" w:history="1">
        <w:r w:rsidRPr="0035576E">
          <w:rPr>
            <w:rStyle w:val="Hypertextovodkaz"/>
            <w:rFonts w:ascii="Sitka Heading" w:hAnsi="Sitka Heading"/>
          </w:rPr>
          <w:t>https://ndk.cz/view/uuid:9afb6e20-6ed3-11e2-b1d4-005056827e51?</w:t>
        </w:r>
      </w:hyperlink>
      <w:r w:rsidRPr="0035576E">
        <w:rPr>
          <w:rFonts w:ascii="Sitka Heading" w:hAnsi="Sitka Heading"/>
        </w:rPr>
        <w:t>)</w:t>
      </w:r>
    </w:p>
    <w:p w14:paraId="0E6B2905" w14:textId="77777777" w:rsidR="00A22BCF" w:rsidRPr="0035576E" w:rsidRDefault="00A22BCF" w:rsidP="00A22BCF">
      <w:pPr>
        <w:spacing w:after="0" w:line="240" w:lineRule="auto"/>
        <w:rPr>
          <w:rFonts w:ascii="Sitka Heading" w:hAnsi="Sitka Heading"/>
        </w:rPr>
      </w:pPr>
      <w:r w:rsidRPr="0035576E">
        <w:rPr>
          <w:rFonts w:ascii="Sitka Heading" w:hAnsi="Sitka Heading" w:cs="Times New Roman"/>
          <w:color w:val="FF0000"/>
        </w:rPr>
        <w:t>KOMENTÁŘ: V pořádku.</w:t>
      </w:r>
    </w:p>
    <w:p w14:paraId="50689A51" w14:textId="77777777" w:rsidR="00A22BCF" w:rsidRPr="0035576E" w:rsidRDefault="00A22BCF" w:rsidP="00A22BCF">
      <w:pPr>
        <w:spacing w:after="0" w:line="240" w:lineRule="auto"/>
        <w:ind w:left="567" w:hanging="567"/>
        <w:rPr>
          <w:rFonts w:ascii="Sitka Heading" w:hAnsi="Sitka Heading"/>
        </w:rPr>
      </w:pPr>
    </w:p>
    <w:p w14:paraId="38BBDC2C" w14:textId="550C9114" w:rsidR="00E07CC1" w:rsidRPr="0035576E" w:rsidRDefault="00854D4C" w:rsidP="00AB5BCC">
      <w:pPr>
        <w:spacing w:after="0" w:line="240" w:lineRule="auto"/>
        <w:ind w:left="567" w:hanging="567"/>
        <w:rPr>
          <w:rFonts w:ascii="Sitka Heading" w:hAnsi="Sitka Heading"/>
          <w:b/>
        </w:rPr>
      </w:pPr>
      <w:r w:rsidRPr="0035576E">
        <w:rPr>
          <w:rFonts w:ascii="Sitka Heading" w:hAnsi="Sitka Heading"/>
          <w:b/>
        </w:rPr>
        <w:t>Tereza Brokešová</w:t>
      </w:r>
    </w:p>
    <w:p w14:paraId="382ECFE5" w14:textId="46E17A91" w:rsidR="00E12602" w:rsidRPr="0035576E" w:rsidRDefault="00E12602" w:rsidP="00AB5BCC">
      <w:pPr>
        <w:pStyle w:val="Default"/>
        <w:rPr>
          <w:rFonts w:ascii="Sitka Heading" w:hAnsi="Sitka Heading" w:cs="Times New Roman"/>
          <w:i/>
          <w:iCs/>
          <w:color w:val="auto"/>
          <w:sz w:val="22"/>
          <w:szCs w:val="22"/>
          <w:shd w:val="clear" w:color="auto" w:fill="FFFFFF"/>
        </w:rPr>
      </w:pPr>
      <w:r w:rsidRPr="0035576E">
        <w:rPr>
          <w:rFonts w:ascii="Sitka Heading" w:hAnsi="Sitka Heading" w:cs="Times New Roman"/>
          <w:i/>
          <w:iCs/>
          <w:color w:val="auto"/>
          <w:sz w:val="22"/>
          <w:szCs w:val="22"/>
          <w:shd w:val="clear" w:color="auto" w:fill="FFFFFF"/>
        </w:rPr>
        <w:t xml:space="preserve">Jakubec, Jan. Dějiny literatury české: od nejstarších dob do probuzení politického. Praha: Nákladem Jana </w:t>
      </w:r>
      <w:proofErr w:type="spellStart"/>
      <w:r w:rsidRPr="0035576E">
        <w:rPr>
          <w:rFonts w:ascii="Sitka Heading" w:hAnsi="Sitka Heading" w:cs="Times New Roman"/>
          <w:i/>
          <w:iCs/>
          <w:color w:val="auto"/>
          <w:sz w:val="22"/>
          <w:szCs w:val="22"/>
          <w:shd w:val="clear" w:color="auto" w:fill="FFFFFF"/>
        </w:rPr>
        <w:t>Laichtera</w:t>
      </w:r>
      <w:proofErr w:type="spellEnd"/>
      <w:r w:rsidRPr="0035576E">
        <w:rPr>
          <w:rFonts w:ascii="Sitka Heading" w:hAnsi="Sitka Heading" w:cs="Times New Roman"/>
          <w:i/>
          <w:iCs/>
          <w:color w:val="auto"/>
          <w:sz w:val="22"/>
          <w:szCs w:val="22"/>
          <w:shd w:val="clear" w:color="auto" w:fill="FFFFFF"/>
        </w:rPr>
        <w:t>, 1911.</w:t>
      </w:r>
    </w:p>
    <w:p w14:paraId="15F5A3CD" w14:textId="3E6B7FF2" w:rsidR="00E12602" w:rsidRPr="0035576E" w:rsidRDefault="00E12602" w:rsidP="00AB5BCC">
      <w:pPr>
        <w:spacing w:after="0" w:line="240" w:lineRule="auto"/>
        <w:rPr>
          <w:rFonts w:ascii="Sitka Heading" w:hAnsi="Sitka Heading" w:cs="Times New Roman"/>
          <w:shd w:val="clear" w:color="auto" w:fill="FAFAFA"/>
        </w:rPr>
      </w:pPr>
      <w:r w:rsidRPr="0035576E">
        <w:rPr>
          <w:rFonts w:ascii="Sitka Heading" w:hAnsi="Sitka Heading" w:cs="Times New Roman"/>
        </w:rPr>
        <w:t xml:space="preserve">Knihu napsal prof. Jan Jakubec a vyšla jako jeden svazek v roce 1911. Předtím vycházela tři roky jako archová příloha měsíčníku Naše Doba. Obsah je rozdělen do jedenácti hlav, </w:t>
      </w:r>
      <w:del w:id="28" w:author="FFUK" w:date="2021-03-25T14:01:00Z">
        <w:r w:rsidRPr="0035576E" w:rsidDel="00854D4C">
          <w:rPr>
            <w:rFonts w:ascii="Sitka Heading" w:hAnsi="Sitka Heading" w:cs="Times New Roman"/>
          </w:rPr>
          <w:delText xml:space="preserve">která </w:delText>
        </w:r>
      </w:del>
      <w:ins w:id="29" w:author="FFUK" w:date="2021-03-25T14:01:00Z">
        <w:r w:rsidR="00854D4C" w:rsidRPr="0035576E">
          <w:rPr>
            <w:rFonts w:ascii="Sitka Heading" w:hAnsi="Sitka Heading" w:cs="Times New Roman"/>
          </w:rPr>
          <w:t xml:space="preserve">z nichž </w:t>
        </w:r>
      </w:ins>
      <w:r w:rsidRPr="0035576E">
        <w:rPr>
          <w:rFonts w:ascii="Sitka Heading" w:hAnsi="Sitka Heading" w:cs="Times New Roman"/>
        </w:rPr>
        <w:t>každá nese vlastní název přibližující historickou dobu, o které pojednává. Každá hlava je zároveň rozdělena na 1 až 5 kapitol a jejich názvy shrnují obsah daného úseku textu. První hlava se věnuje staročeské literatuře</w:t>
      </w:r>
      <w:del w:id="30" w:author="FFUK" w:date="2021-03-25T14:01:00Z">
        <w:r w:rsidRPr="0035576E" w:rsidDel="00854D4C">
          <w:rPr>
            <w:rFonts w:ascii="Sitka Heading" w:hAnsi="Sitka Heading" w:cs="Times New Roman"/>
          </w:rPr>
          <w:delText>, konkrétně té</w:delText>
        </w:r>
      </w:del>
      <w:r w:rsidRPr="0035576E">
        <w:rPr>
          <w:rFonts w:ascii="Sitka Heading" w:hAnsi="Sitka Heading" w:cs="Times New Roman"/>
        </w:rPr>
        <w:t xml:space="preserve"> ze 14. století. V průběhu knihy autor popisuje všechny významnější okamžiky české literatury a končí v době obrozenecké. Základní literatura a prameny jsou uvedeny s číselným odkazem na každé stránce a v knize není žádný souhrnný rejstřík zdrojů. Lze tedy vyhledávat pouze pomocí jmenného rejstříku, kde jsou uvedeny osoby, které jsou v textu zmíněny. Před rejstříkem se vyskytuje seznam omylů, kterých si autor sám všiml. Digitalizovaná podoba díla je dostupná na adrese: </w:t>
      </w:r>
      <w:hyperlink r:id="rId8" w:history="1">
        <w:r w:rsidRPr="0035576E">
          <w:rPr>
            <w:rStyle w:val="Hypertextovodkaz"/>
            <w:rFonts w:ascii="Sitka Heading" w:hAnsi="Sitka Heading" w:cs="Times New Roman"/>
            <w:shd w:val="clear" w:color="auto" w:fill="FAFAFA"/>
          </w:rPr>
          <w:t>https://ndk.cz/uuid/uuid:08b1f920-274b-11e5-8401-001018b5eb5c</w:t>
        </w:r>
      </w:hyperlink>
    </w:p>
    <w:p w14:paraId="6875C6E4" w14:textId="5387CDE8" w:rsidR="00854D4C" w:rsidRPr="0035576E" w:rsidRDefault="00854D4C" w:rsidP="00854D4C">
      <w:pPr>
        <w:spacing w:after="0" w:line="240" w:lineRule="auto"/>
        <w:rPr>
          <w:rFonts w:ascii="Sitka Heading" w:hAnsi="Sitka Heading" w:cs="Times New Roman"/>
          <w:color w:val="FF0000"/>
        </w:rPr>
      </w:pPr>
      <w:r w:rsidRPr="0035576E">
        <w:rPr>
          <w:rFonts w:ascii="Sitka Heading" w:hAnsi="Sitka Heading" w:cs="Times New Roman"/>
          <w:color w:val="FF0000"/>
        </w:rPr>
        <w:t xml:space="preserve">KOMENTÁŘ: Shrnete-li obsah první kapitoly (hlavy), měla byste tak udělat u všech dalších. Protože by to bylo pro náš rozsah nejspíš dlouhé, bylo by lepší, kdybyste místo toho napsala něco jako: Jakubec začíná u staročeské literatury 14. století a končí národním obrozením. </w:t>
      </w:r>
      <w:r w:rsidR="00736D2E" w:rsidRPr="0035576E">
        <w:rPr>
          <w:rFonts w:ascii="Sitka Heading" w:hAnsi="Sitka Heading" w:cs="Times New Roman"/>
          <w:color w:val="FF0000"/>
        </w:rPr>
        <w:t xml:space="preserve">– </w:t>
      </w:r>
      <w:r w:rsidRPr="0035576E">
        <w:rPr>
          <w:rFonts w:ascii="Sitka Heading" w:hAnsi="Sitka Heading" w:cs="Times New Roman"/>
          <w:color w:val="FF0000"/>
        </w:rPr>
        <w:t xml:space="preserve">Nerozumím formulaci: „Základní literatura a prameny jsou uvedeny s číselným odkazem na každé stránce a </w:t>
      </w:r>
      <w:r w:rsidRPr="0035576E">
        <w:rPr>
          <w:rFonts w:ascii="Sitka Heading" w:hAnsi="Sitka Heading" w:cs="Times New Roman"/>
          <w:color w:val="FF0000"/>
        </w:rPr>
        <w:lastRenderedPageBreak/>
        <w:t>v knize není žádný souhrnný rejstřík zdrojů.“ Asi jste měla na mysli zhruba toto: Na literaturu předmětu a na prameny se odkazuje průběžně prostřednictvím poznámek pod čarou</w:t>
      </w:r>
      <w:r w:rsidR="00736D2E" w:rsidRPr="0035576E">
        <w:rPr>
          <w:rFonts w:ascii="Sitka Heading" w:hAnsi="Sitka Heading" w:cs="Times New Roman"/>
          <w:color w:val="FF0000"/>
        </w:rPr>
        <w:t xml:space="preserve">. (Tyto odkazy však nejsou na každá stránce, jak píšete.) – Dvoustránková errata, tedy soupis oprav, bych v anotaci snad ani nezmiňoval. Před sto lety to byla běžná praxe – do pevné sazby hlavního textu se už nesahalo a chyby, resp. jejich opravy se seřadily na stránkách v závěru knihy. Jinými slovy: Je to, jako kdybyste např. v anotaci o nějaké dnešní publikaci napsala, že v ní byla provedena redakce textu a dvojí korektury. – Jinak v pořádku. </w:t>
      </w:r>
    </w:p>
    <w:p w14:paraId="7CDC0F51" w14:textId="3665EF8E" w:rsidR="00E12602" w:rsidRPr="0035576E" w:rsidRDefault="00E12602" w:rsidP="00736D2E">
      <w:pPr>
        <w:spacing w:after="0" w:line="240" w:lineRule="auto"/>
        <w:rPr>
          <w:rFonts w:ascii="Sitka Heading" w:hAnsi="Sitka Heading"/>
        </w:rPr>
      </w:pPr>
    </w:p>
    <w:p w14:paraId="7145D66E" w14:textId="0E643C31" w:rsidR="00E318F0" w:rsidRPr="0035576E" w:rsidRDefault="00E318F0" w:rsidP="00AB5BCC">
      <w:pPr>
        <w:spacing w:after="0" w:line="240" w:lineRule="auto"/>
        <w:ind w:left="567" w:hanging="567"/>
        <w:rPr>
          <w:rFonts w:ascii="Sitka Heading" w:hAnsi="Sitka Heading"/>
          <w:b/>
        </w:rPr>
      </w:pPr>
      <w:r w:rsidRPr="0035576E">
        <w:rPr>
          <w:rFonts w:ascii="Sitka Heading" w:hAnsi="Sitka Heading"/>
          <w:b/>
        </w:rPr>
        <w:t xml:space="preserve">Lucie </w:t>
      </w:r>
      <w:proofErr w:type="spellStart"/>
      <w:r w:rsidRPr="0035576E">
        <w:rPr>
          <w:rFonts w:ascii="Sitka Heading" w:hAnsi="Sitka Heading"/>
          <w:b/>
        </w:rPr>
        <w:t>Fr</w:t>
      </w:r>
      <w:r w:rsidR="00451431" w:rsidRPr="0035576E">
        <w:rPr>
          <w:rFonts w:ascii="Sitka Heading" w:hAnsi="Sitka Heading"/>
          <w:b/>
        </w:rPr>
        <w:t>í</w:t>
      </w:r>
      <w:r w:rsidRPr="0035576E">
        <w:rPr>
          <w:rFonts w:ascii="Sitka Heading" w:hAnsi="Sitka Heading"/>
          <w:b/>
        </w:rPr>
        <w:t>bertová</w:t>
      </w:r>
      <w:proofErr w:type="spellEnd"/>
    </w:p>
    <w:p w14:paraId="297BBA58" w14:textId="6800750C" w:rsidR="00E12602" w:rsidRPr="0035576E" w:rsidRDefault="00E12602" w:rsidP="00AB5BCC">
      <w:pPr>
        <w:spacing w:after="0" w:line="240" w:lineRule="auto"/>
        <w:rPr>
          <w:rFonts w:ascii="Sitka Heading" w:hAnsi="Sitka Heading"/>
          <w:i/>
          <w:iCs/>
        </w:rPr>
      </w:pPr>
      <w:r w:rsidRPr="0035576E">
        <w:rPr>
          <w:rFonts w:ascii="Sitka Heading" w:hAnsi="Sitka Heading"/>
          <w:i/>
          <w:iCs/>
        </w:rPr>
        <w:t xml:space="preserve">Jan Jakubec: Dějiny literatury české I, 2. </w:t>
      </w:r>
      <w:proofErr w:type="spellStart"/>
      <w:r w:rsidRPr="0035576E">
        <w:rPr>
          <w:rFonts w:ascii="Sitka Heading" w:hAnsi="Sitka Heading"/>
          <w:i/>
          <w:iCs/>
        </w:rPr>
        <w:t>přeprac</w:t>
      </w:r>
      <w:proofErr w:type="spellEnd"/>
      <w:r w:rsidRPr="0035576E">
        <w:rPr>
          <w:rFonts w:ascii="Sitka Heading" w:hAnsi="Sitka Heading"/>
          <w:i/>
          <w:iCs/>
        </w:rPr>
        <w:t xml:space="preserve">. a </w:t>
      </w:r>
      <w:proofErr w:type="spellStart"/>
      <w:r w:rsidRPr="0035576E">
        <w:rPr>
          <w:rFonts w:ascii="Sitka Heading" w:hAnsi="Sitka Heading"/>
          <w:i/>
          <w:iCs/>
        </w:rPr>
        <w:t>rozšíř</w:t>
      </w:r>
      <w:proofErr w:type="spellEnd"/>
      <w:r w:rsidRPr="0035576E">
        <w:rPr>
          <w:rFonts w:ascii="Sitka Heading" w:hAnsi="Sitka Heading"/>
          <w:i/>
          <w:iCs/>
        </w:rPr>
        <w:t xml:space="preserve">. vyd., Praha: Jan </w:t>
      </w:r>
      <w:proofErr w:type="spellStart"/>
      <w:r w:rsidRPr="0035576E">
        <w:rPr>
          <w:rFonts w:ascii="Sitka Heading" w:hAnsi="Sitka Heading"/>
          <w:i/>
          <w:iCs/>
        </w:rPr>
        <w:t>Laichter</w:t>
      </w:r>
      <w:proofErr w:type="spellEnd"/>
      <w:r w:rsidRPr="0035576E">
        <w:rPr>
          <w:rFonts w:ascii="Sitka Heading" w:hAnsi="Sitka Heading"/>
          <w:i/>
          <w:iCs/>
        </w:rPr>
        <w:t>, 1929</w:t>
      </w:r>
    </w:p>
    <w:p w14:paraId="0AA8931F" w14:textId="487D2C88" w:rsidR="00E12602" w:rsidRPr="0035576E" w:rsidRDefault="00E12602" w:rsidP="00AB5BCC">
      <w:pPr>
        <w:spacing w:after="0" w:line="240" w:lineRule="auto"/>
        <w:rPr>
          <w:rFonts w:ascii="Sitka Heading" w:hAnsi="Sitka Heading"/>
        </w:rPr>
      </w:pPr>
      <w:r w:rsidRPr="0035576E">
        <w:rPr>
          <w:rFonts w:ascii="Sitka Heading" w:hAnsi="Sitka Heading"/>
        </w:rPr>
        <w:t xml:space="preserve">Příručku </w:t>
      </w:r>
      <w:del w:id="31" w:author="FFUK" w:date="2021-03-25T14:12:00Z">
        <w:r w:rsidRPr="0035576E" w:rsidDel="00736D2E">
          <w:rPr>
            <w:rFonts w:ascii="Sitka Heading" w:hAnsi="Sitka Heading"/>
          </w:rPr>
          <w:delText xml:space="preserve">sestavil </w:delText>
        </w:r>
      </w:del>
      <w:ins w:id="32" w:author="FFUK" w:date="2021-03-25T14:12:00Z">
        <w:r w:rsidR="00736D2E" w:rsidRPr="0035576E">
          <w:rPr>
            <w:rFonts w:ascii="Sitka Heading" w:hAnsi="Sitka Heading"/>
          </w:rPr>
          <w:t xml:space="preserve">napsal </w:t>
        </w:r>
      </w:ins>
      <w:r w:rsidRPr="0035576E">
        <w:rPr>
          <w:rFonts w:ascii="Sitka Heading" w:hAnsi="Sitka Heading"/>
        </w:rPr>
        <w:t xml:space="preserve">literární historik a kritik Jan Jakubec. Zaznamenává úsek od počátku českého písemnictví až po dobu protireformační. V úvodu je krátce nastíněna periodizace české literatury. </w:t>
      </w:r>
      <w:del w:id="33" w:author="FFUK" w:date="2021-03-25T14:12:00Z">
        <w:r w:rsidRPr="0035576E" w:rsidDel="00736D2E">
          <w:rPr>
            <w:rFonts w:ascii="Sitka Heading" w:hAnsi="Sitka Heading"/>
          </w:rPr>
          <w:delText xml:space="preserve">Dějiny </w:delText>
        </w:r>
      </w:del>
      <w:ins w:id="34" w:author="FFUK" w:date="2021-03-25T14:12:00Z">
        <w:r w:rsidR="00736D2E" w:rsidRPr="0035576E">
          <w:rPr>
            <w:rFonts w:ascii="Sitka Heading" w:hAnsi="Sitka Heading"/>
          </w:rPr>
          <w:t xml:space="preserve">Práce </w:t>
        </w:r>
      </w:ins>
      <w:r w:rsidRPr="0035576E">
        <w:rPr>
          <w:rFonts w:ascii="Sitka Heading" w:hAnsi="Sitka Heading"/>
        </w:rPr>
        <w:t>j</w:t>
      </w:r>
      <w:ins w:id="35" w:author="FFUK" w:date="2021-03-25T14:12:00Z">
        <w:r w:rsidR="00736D2E" w:rsidRPr="0035576E">
          <w:rPr>
            <w:rFonts w:ascii="Sitka Heading" w:hAnsi="Sitka Heading"/>
          </w:rPr>
          <w:t>e</w:t>
        </w:r>
      </w:ins>
      <w:del w:id="36" w:author="FFUK" w:date="2021-03-25T14:12:00Z">
        <w:r w:rsidRPr="0035576E" w:rsidDel="00736D2E">
          <w:rPr>
            <w:rFonts w:ascii="Sitka Heading" w:hAnsi="Sitka Heading"/>
          </w:rPr>
          <w:delText>sou</w:delText>
        </w:r>
      </w:del>
      <w:r w:rsidRPr="0035576E">
        <w:rPr>
          <w:rFonts w:ascii="Sitka Heading" w:hAnsi="Sitka Heading"/>
        </w:rPr>
        <w:t xml:space="preserve"> rozdělen</w:t>
      </w:r>
      <w:ins w:id="37" w:author="FFUK" w:date="2021-03-25T14:12:00Z">
        <w:r w:rsidR="00736D2E" w:rsidRPr="0035576E">
          <w:rPr>
            <w:rFonts w:ascii="Sitka Heading" w:hAnsi="Sitka Heading"/>
          </w:rPr>
          <w:t>a</w:t>
        </w:r>
      </w:ins>
      <w:del w:id="38" w:author="FFUK" w:date="2021-03-25T14:12:00Z">
        <w:r w:rsidRPr="0035576E" w:rsidDel="00736D2E">
          <w:rPr>
            <w:rFonts w:ascii="Sitka Heading" w:hAnsi="Sitka Heading"/>
          </w:rPr>
          <w:delText>y</w:delText>
        </w:r>
      </w:del>
      <w:r w:rsidRPr="0035576E">
        <w:rPr>
          <w:rFonts w:ascii="Sitka Heading" w:hAnsi="Sitka Heading"/>
        </w:rPr>
        <w:t xml:space="preserve"> na dvě části – literaturu staročeskou a literaturu doby střední</w:t>
      </w:r>
      <w:ins w:id="39" w:author="FFUK" w:date="2021-03-25T14:12:00Z">
        <w:r w:rsidR="00736D2E" w:rsidRPr="0035576E">
          <w:rPr>
            <w:rFonts w:ascii="Sitka Heading" w:hAnsi="Sitka Heading"/>
          </w:rPr>
          <w:t xml:space="preserve"> –</w:t>
        </w:r>
      </w:ins>
      <w:r w:rsidRPr="0035576E">
        <w:rPr>
          <w:rFonts w:ascii="Sitka Heading" w:hAnsi="Sitka Heading"/>
        </w:rPr>
        <w:t>, které se skládají z kapitol podle časové periodizace (Rozvoj české literatury na počátku XIV. století, Od Rudolfova majestátu do smrti Komenského atd.). Jednotlivé kapitoly jsou členěny na nižší celky, jež jsou podle názvů koncipovány na základě žánru (kroniky, veršované skladby, dramatické hry atd.</w:t>
      </w:r>
      <w:ins w:id="40" w:author="FFUK" w:date="2021-03-25T14:13:00Z">
        <w:r w:rsidR="00736D2E" w:rsidRPr="0035576E">
          <w:rPr>
            <w:rFonts w:ascii="Sitka Heading" w:hAnsi="Sitka Heading"/>
          </w:rPr>
          <w:t>)</w:t>
        </w:r>
      </w:ins>
      <w:r w:rsidRPr="0035576E">
        <w:rPr>
          <w:rFonts w:ascii="Sitka Heading" w:hAnsi="Sitka Heading"/>
        </w:rPr>
        <w:t xml:space="preserve">, dále pak z hlediska osobností české literatury (Jan Blahoslav, Jan Amos Komenský atd.). Základní literatura a prameny nejsou uvedeny v soupisu, nýbrž v komentovaném výkladu </w:t>
      </w:r>
      <w:ins w:id="41" w:author="FFUK" w:date="2021-03-25T14:21:00Z">
        <w:r w:rsidR="006B211C" w:rsidRPr="0035576E">
          <w:rPr>
            <w:rFonts w:ascii="Sitka Heading" w:hAnsi="Sitka Heading"/>
          </w:rPr>
          <w:t xml:space="preserve">petitem </w:t>
        </w:r>
      </w:ins>
      <w:del w:id="42" w:author="FFUK" w:date="2021-03-25T14:20:00Z">
        <w:r w:rsidRPr="0035576E" w:rsidDel="006B211C">
          <w:rPr>
            <w:rFonts w:ascii="Sitka Heading" w:hAnsi="Sitka Heading"/>
          </w:rPr>
          <w:delText>v průběhu celé příručky</w:delText>
        </w:r>
      </w:del>
      <w:ins w:id="43" w:author="FFUK" w:date="2021-03-25T14:20:00Z">
        <w:r w:rsidR="006B211C" w:rsidRPr="0035576E">
          <w:rPr>
            <w:rFonts w:ascii="Sitka Heading" w:hAnsi="Sitka Heading"/>
          </w:rPr>
          <w:t>na konci každé z kapitol</w:t>
        </w:r>
      </w:ins>
      <w:r w:rsidRPr="0035576E">
        <w:rPr>
          <w:rFonts w:ascii="Sitka Heading" w:hAnsi="Sitka Heading"/>
        </w:rPr>
        <w:t xml:space="preserve">. Rejstříky umožňují vyhledávání jmen, literárních děl (rejstřík osobní a věcný). Naskenovaná podoba Dějin je k dispozici na adrese </w:t>
      </w:r>
      <w:hyperlink r:id="rId9" w:history="1">
        <w:r w:rsidRPr="0035576E">
          <w:rPr>
            <w:rStyle w:val="Hypertextovodkaz"/>
            <w:rFonts w:ascii="Sitka Heading" w:hAnsi="Sitka Heading"/>
          </w:rPr>
          <w:t>https://ndk.cz/view/uuid:8c753cc0-e939-11e6-8010-005056827e51?page=uuid:63fa3680-0642-11e7-91c5-001018b5eb5c</w:t>
        </w:r>
      </w:hyperlink>
      <w:r w:rsidRPr="0035576E">
        <w:rPr>
          <w:rFonts w:ascii="Sitka Heading" w:hAnsi="Sitka Heading"/>
        </w:rPr>
        <w:t>.</w:t>
      </w:r>
    </w:p>
    <w:p w14:paraId="2C816B1A" w14:textId="73298495" w:rsidR="00AB5BCC" w:rsidRPr="0035576E" w:rsidRDefault="00736D2E" w:rsidP="00AB5BCC">
      <w:pPr>
        <w:spacing w:after="0" w:line="240" w:lineRule="auto"/>
        <w:rPr>
          <w:rFonts w:ascii="Sitka Heading" w:hAnsi="Sitka Heading"/>
        </w:rPr>
      </w:pPr>
      <w:r w:rsidRPr="0035576E">
        <w:rPr>
          <w:rFonts w:ascii="Sitka Heading" w:hAnsi="Sitka Heading" w:cs="Times New Roman"/>
          <w:color w:val="FF0000"/>
        </w:rPr>
        <w:t>KOMENTÁŘ: V pořádku.</w:t>
      </w:r>
    </w:p>
    <w:p w14:paraId="0D5EAE6A" w14:textId="77777777" w:rsidR="00E12602" w:rsidRPr="0035576E" w:rsidRDefault="00E12602" w:rsidP="00AB5BCC">
      <w:pPr>
        <w:spacing w:after="0" w:line="240" w:lineRule="auto"/>
        <w:ind w:left="567" w:hanging="567"/>
        <w:rPr>
          <w:rFonts w:ascii="Sitka Heading" w:hAnsi="Sitka Heading"/>
        </w:rPr>
      </w:pPr>
    </w:p>
    <w:p w14:paraId="048AEEDF" w14:textId="5302E441" w:rsidR="00A22BCF" w:rsidRPr="0035576E" w:rsidRDefault="00A22BCF" w:rsidP="00A22BCF">
      <w:pPr>
        <w:spacing w:after="0" w:line="240" w:lineRule="auto"/>
        <w:ind w:left="567" w:hanging="567"/>
        <w:rPr>
          <w:rFonts w:ascii="Sitka Heading" w:hAnsi="Sitka Heading"/>
          <w:b/>
          <w:bCs/>
        </w:rPr>
      </w:pPr>
      <w:r w:rsidRPr="0035576E">
        <w:rPr>
          <w:rFonts w:ascii="Sitka Heading" w:hAnsi="Sitka Heading"/>
          <w:b/>
          <w:bCs/>
        </w:rPr>
        <w:t>Monika Seidlová</w:t>
      </w:r>
    </w:p>
    <w:p w14:paraId="06AC81C5" w14:textId="77777777" w:rsidR="00A22BCF" w:rsidRPr="0035576E" w:rsidRDefault="00A22BCF" w:rsidP="00A22BCF">
      <w:pPr>
        <w:shd w:val="clear" w:color="auto" w:fill="FAFAFA"/>
        <w:spacing w:after="0" w:line="240" w:lineRule="auto"/>
        <w:rPr>
          <w:rFonts w:ascii="Sitka Heading" w:eastAsia="Times New Roman" w:hAnsi="Sitka Heading" w:cs="Times New Roman"/>
          <w:i/>
          <w:iCs/>
          <w:color w:val="616161"/>
          <w:lang w:eastAsia="cs-CZ"/>
        </w:rPr>
      </w:pPr>
      <w:r w:rsidRPr="0035576E">
        <w:rPr>
          <w:rFonts w:ascii="Sitka Heading" w:hAnsi="Sitka Heading"/>
          <w:i/>
          <w:iCs/>
        </w:rPr>
        <w:t xml:space="preserve">Jakubec, Jan: Dějiny literatury české I: Od nejstarších dob do probuzení politického, </w:t>
      </w:r>
      <w:r w:rsidRPr="0035576E">
        <w:rPr>
          <w:rFonts w:ascii="Sitka Heading" w:hAnsi="Sitka Heading" w:cs="Arial"/>
          <w:i/>
          <w:iCs/>
          <w:spacing w:val="4"/>
          <w:shd w:val="clear" w:color="auto" w:fill="FFFFFF"/>
        </w:rPr>
        <w:t>2. přepracované vydání,</w:t>
      </w:r>
      <w:r w:rsidRPr="0035576E">
        <w:rPr>
          <w:rFonts w:ascii="Sitka Heading" w:hAnsi="Sitka Heading"/>
          <w:i/>
          <w:iCs/>
        </w:rPr>
        <w:t xml:space="preserve"> </w:t>
      </w:r>
      <w:r w:rsidRPr="0035576E">
        <w:rPr>
          <w:rFonts w:ascii="Sitka Heading" w:eastAsia="Times New Roman" w:hAnsi="Sitka Heading" w:cs="Times New Roman"/>
          <w:i/>
          <w:iCs/>
          <w:lang w:eastAsia="cs-CZ"/>
        </w:rPr>
        <w:t xml:space="preserve">Praha: Jan </w:t>
      </w:r>
      <w:proofErr w:type="spellStart"/>
      <w:r w:rsidRPr="0035576E">
        <w:rPr>
          <w:rFonts w:ascii="Sitka Heading" w:eastAsia="Times New Roman" w:hAnsi="Sitka Heading" w:cs="Times New Roman"/>
          <w:i/>
          <w:iCs/>
          <w:lang w:eastAsia="cs-CZ"/>
        </w:rPr>
        <w:t>Laichter</w:t>
      </w:r>
      <w:proofErr w:type="spellEnd"/>
      <w:r w:rsidRPr="0035576E">
        <w:rPr>
          <w:rFonts w:ascii="Sitka Heading" w:eastAsia="Times New Roman" w:hAnsi="Sitka Heading" w:cs="Times New Roman"/>
          <w:i/>
          <w:iCs/>
          <w:lang w:eastAsia="cs-CZ"/>
        </w:rPr>
        <w:t>, 1929</w:t>
      </w:r>
      <w:r w:rsidRPr="0035576E">
        <w:rPr>
          <w:rFonts w:ascii="Sitka Heading" w:eastAsia="Times New Roman" w:hAnsi="Sitka Heading" w:cs="Times New Roman"/>
          <w:i/>
          <w:iCs/>
          <w:color w:val="616161"/>
          <w:lang w:eastAsia="cs-CZ"/>
        </w:rPr>
        <w:t xml:space="preserve"> </w:t>
      </w:r>
    </w:p>
    <w:p w14:paraId="14A65FE3" w14:textId="130DB408" w:rsidR="00A22BCF" w:rsidRPr="0035576E" w:rsidRDefault="00A22BCF" w:rsidP="00A22BCF">
      <w:pPr>
        <w:spacing w:after="0" w:line="240" w:lineRule="auto"/>
        <w:rPr>
          <w:rFonts w:ascii="Sitka Heading" w:hAnsi="Sitka Heading"/>
        </w:rPr>
      </w:pPr>
      <w:r w:rsidRPr="0035576E">
        <w:rPr>
          <w:rFonts w:ascii="Sitka Heading" w:hAnsi="Sitka Heading"/>
        </w:rPr>
        <w:t xml:space="preserve">Příručku napsal </w:t>
      </w:r>
      <w:del w:id="44" w:author="Špirit, Michael" w:date="2021-03-29T15:03:00Z">
        <w:r w:rsidRPr="0035576E" w:rsidDel="00A22BCF">
          <w:rPr>
            <w:rFonts w:ascii="Sitka Heading" w:hAnsi="Sitka Heading"/>
          </w:rPr>
          <w:delText xml:space="preserve">profesor </w:delText>
        </w:r>
      </w:del>
      <w:r w:rsidRPr="0035576E">
        <w:rPr>
          <w:rFonts w:ascii="Sitka Heading" w:hAnsi="Sitka Heading"/>
        </w:rPr>
        <w:t xml:space="preserve">Jan Jakubec. Po úvodu a rozdělení české literatury se dostáváme ke dvěma hlavním částem příručky – literatuře staročeské a literatuře doby střední. Jednotlivé části se dělí tematicky do několika hlav a ty se dále skládají z dalších nižších celků, v nichž jsou témata a literární období, kterými se zabývají, seřazena chronologicky. První část věnované období od literárních počátků až po vrchol satiricko-didaktického básnictví a rozvoj české prózy se zaměřuje spíše na výklad o jednotlivých staročeských památkách a jejich tématech, které můžeme pro lepší orientaci nalézt v názvech jednotlivých kapitol (př. Alexandreida, Rukopisné sborníky staročeské literatury). Druhá část se věnuje české literatuře od prvního husitského období až po období v době protireformační. Ve druhé části oproti té první nalezneme více rozepsaný „obsah“ jednotlivých kapitol, který již není tak přehledný, a při orientaci </w:t>
      </w:r>
      <w:del w:id="45" w:author="Špirit, Michael" w:date="2021-03-29T15:03:00Z">
        <w:r w:rsidRPr="0035576E" w:rsidDel="00A22BCF">
          <w:rPr>
            <w:rFonts w:ascii="Sitka Heading" w:hAnsi="Sitka Heading"/>
          </w:rPr>
          <w:delText xml:space="preserve">je </w:delText>
        </w:r>
      </w:del>
      <w:r w:rsidRPr="0035576E">
        <w:rPr>
          <w:rFonts w:ascii="Sitka Heading" w:hAnsi="Sitka Heading"/>
        </w:rPr>
        <w:t>vyžad</w:t>
      </w:r>
      <w:ins w:id="46" w:author="Špirit, Michael" w:date="2021-03-29T15:03:00Z">
        <w:r w:rsidRPr="0035576E">
          <w:rPr>
            <w:rFonts w:ascii="Sitka Heading" w:hAnsi="Sitka Heading"/>
          </w:rPr>
          <w:t>uje</w:t>
        </w:r>
      </w:ins>
      <w:del w:id="47" w:author="Špirit, Michael" w:date="2021-03-29T15:03:00Z">
        <w:r w:rsidRPr="0035576E" w:rsidDel="00A22BCF">
          <w:rPr>
            <w:rFonts w:ascii="Sitka Heading" w:hAnsi="Sitka Heading"/>
          </w:rPr>
          <w:delText>ována</w:delText>
        </w:r>
      </w:del>
      <w:r w:rsidRPr="0035576E">
        <w:rPr>
          <w:rFonts w:ascii="Sitka Heading" w:hAnsi="Sitka Heading"/>
        </w:rPr>
        <w:t xml:space="preserve"> větší pozornost. Druhá část se zaměřuje kromě jednotlivých děl </w:t>
      </w:r>
      <w:del w:id="48" w:author="Špirit, Michael" w:date="2021-03-29T15:04:00Z">
        <w:r w:rsidRPr="0035576E" w:rsidDel="00A22BCF">
          <w:rPr>
            <w:rFonts w:ascii="Sitka Heading" w:hAnsi="Sitka Heading"/>
          </w:rPr>
          <w:delText xml:space="preserve">i </w:delText>
        </w:r>
      </w:del>
      <w:r w:rsidRPr="0035576E">
        <w:rPr>
          <w:rFonts w:ascii="Sitka Heading" w:hAnsi="Sitka Heading"/>
        </w:rPr>
        <w:t xml:space="preserve">více na literárně-historický kontext. Základní literaturu a prameny Jan Jakubec shrnuje v komentovaném výkladu </w:t>
      </w:r>
      <w:del w:id="49" w:author="Špirit, Michael" w:date="2021-03-29T15:04:00Z">
        <w:r w:rsidRPr="0035576E" w:rsidDel="00A22BCF">
          <w:rPr>
            <w:rFonts w:ascii="Sitka Heading" w:hAnsi="Sitka Heading"/>
          </w:rPr>
          <w:delText xml:space="preserve">zvlášť k dané </w:delText>
        </w:r>
      </w:del>
      <w:ins w:id="50" w:author="Špirit, Michael" w:date="2021-03-29T15:04:00Z">
        <w:r w:rsidRPr="0035576E">
          <w:rPr>
            <w:rFonts w:ascii="Sitka Heading" w:hAnsi="Sitka Heading"/>
          </w:rPr>
          <w:t xml:space="preserve">ke každé z </w:t>
        </w:r>
      </w:ins>
      <w:r w:rsidRPr="0035576E">
        <w:rPr>
          <w:rFonts w:ascii="Sitka Heading" w:hAnsi="Sitka Heading"/>
        </w:rPr>
        <w:t>kapitol</w:t>
      </w:r>
      <w:del w:id="51" w:author="Špirit, Michael" w:date="2021-03-29T15:04:00Z">
        <w:r w:rsidRPr="0035576E" w:rsidDel="00A22BCF">
          <w:rPr>
            <w:rFonts w:ascii="Sitka Heading" w:hAnsi="Sitka Heading"/>
          </w:rPr>
          <w:delText>e na jejím konci</w:delText>
        </w:r>
      </w:del>
      <w:r w:rsidRPr="0035576E">
        <w:rPr>
          <w:rFonts w:ascii="Sitka Heading" w:hAnsi="Sitka Heading"/>
        </w:rPr>
        <w:t>. Rejstříky umožňují vyhledávat jména a literární památky.</w:t>
      </w:r>
    </w:p>
    <w:p w14:paraId="32D034D5" w14:textId="77777777" w:rsidR="00A22BCF" w:rsidRPr="0035576E" w:rsidRDefault="00A22BCF" w:rsidP="00A22BCF">
      <w:pPr>
        <w:spacing w:after="0" w:line="240" w:lineRule="auto"/>
        <w:rPr>
          <w:rFonts w:ascii="Sitka Heading" w:hAnsi="Sitka Heading"/>
        </w:rPr>
      </w:pPr>
      <w:r w:rsidRPr="0035576E">
        <w:rPr>
          <w:rFonts w:ascii="Sitka Heading" w:hAnsi="Sitka Heading" w:cs="Times New Roman"/>
          <w:color w:val="FF0000"/>
        </w:rPr>
        <w:t>KOMENTÁŘ: V pořádku.</w:t>
      </w:r>
    </w:p>
    <w:p w14:paraId="4DB94D26" w14:textId="77777777" w:rsidR="00A22BCF" w:rsidRPr="0035576E" w:rsidRDefault="00A22BCF" w:rsidP="00A22BCF">
      <w:pPr>
        <w:spacing w:after="0" w:line="240" w:lineRule="auto"/>
        <w:ind w:left="567" w:hanging="567"/>
        <w:rPr>
          <w:rFonts w:ascii="Sitka Heading" w:hAnsi="Sitka Heading"/>
        </w:rPr>
      </w:pPr>
    </w:p>
    <w:p w14:paraId="758831F9" w14:textId="1F79C634" w:rsidR="003826C1" w:rsidRPr="0035576E" w:rsidRDefault="00E318F0" w:rsidP="00AB5BCC">
      <w:pPr>
        <w:spacing w:after="0" w:line="240" w:lineRule="auto"/>
        <w:ind w:left="567" w:hanging="567"/>
        <w:rPr>
          <w:rFonts w:ascii="Sitka Heading" w:hAnsi="Sitka Heading"/>
          <w:b/>
        </w:rPr>
      </w:pPr>
      <w:r w:rsidRPr="0035576E">
        <w:rPr>
          <w:rFonts w:ascii="Sitka Heading" w:hAnsi="Sitka Heading"/>
          <w:b/>
        </w:rPr>
        <w:t xml:space="preserve">Marie </w:t>
      </w:r>
      <w:proofErr w:type="spellStart"/>
      <w:r w:rsidRPr="0035576E">
        <w:rPr>
          <w:rFonts w:ascii="Sitka Heading" w:hAnsi="Sitka Heading"/>
          <w:b/>
        </w:rPr>
        <w:t>Hadererová</w:t>
      </w:r>
      <w:proofErr w:type="spellEnd"/>
    </w:p>
    <w:p w14:paraId="75690D4A" w14:textId="4414744C" w:rsidR="00E12602" w:rsidRPr="0035576E" w:rsidRDefault="00E12602" w:rsidP="00AB5BCC">
      <w:pPr>
        <w:spacing w:after="0" w:line="240" w:lineRule="auto"/>
        <w:rPr>
          <w:rFonts w:ascii="Sitka Heading" w:hAnsi="Sitka Heading"/>
          <w:i/>
          <w:iCs/>
        </w:rPr>
      </w:pPr>
      <w:r w:rsidRPr="0035576E">
        <w:rPr>
          <w:rFonts w:ascii="Sitka Heading" w:hAnsi="Sitka Heading" w:cs="Times New Roman (Základní text"/>
          <w:i/>
          <w:iCs/>
          <w:caps/>
        </w:rPr>
        <w:t xml:space="preserve">Jakubec, </w:t>
      </w:r>
      <w:r w:rsidRPr="0035576E">
        <w:rPr>
          <w:rFonts w:ascii="Sitka Heading" w:hAnsi="Sitka Heading" w:cs="Times New Roman (Základní text"/>
          <w:i/>
          <w:iCs/>
        </w:rPr>
        <w:t>Jan</w:t>
      </w:r>
      <w:r w:rsidRPr="0035576E">
        <w:rPr>
          <w:rFonts w:ascii="Sitka Heading" w:hAnsi="Sitka Heading"/>
          <w:i/>
          <w:iCs/>
        </w:rPr>
        <w:t xml:space="preserve">: Dějiny literatury české 2. 2. vydání. Praha: J. </w:t>
      </w:r>
      <w:proofErr w:type="spellStart"/>
      <w:r w:rsidRPr="0035576E">
        <w:rPr>
          <w:rFonts w:ascii="Sitka Heading" w:hAnsi="Sitka Heading"/>
          <w:i/>
          <w:iCs/>
        </w:rPr>
        <w:t>Laichter</w:t>
      </w:r>
      <w:proofErr w:type="spellEnd"/>
      <w:r w:rsidRPr="0035576E">
        <w:rPr>
          <w:rFonts w:ascii="Sitka Heading" w:hAnsi="Sitka Heading"/>
          <w:i/>
          <w:iCs/>
        </w:rPr>
        <w:t>, 1934.</w:t>
      </w:r>
    </w:p>
    <w:p w14:paraId="734F5BC7" w14:textId="5B96EAB8" w:rsidR="00E12602" w:rsidRPr="0035576E" w:rsidRDefault="00E12602" w:rsidP="00AB5BCC">
      <w:pPr>
        <w:spacing w:after="0" w:line="240" w:lineRule="auto"/>
        <w:rPr>
          <w:rFonts w:ascii="Sitka Heading" w:hAnsi="Sitka Heading"/>
        </w:rPr>
      </w:pPr>
      <w:r w:rsidRPr="0035576E">
        <w:rPr>
          <w:rFonts w:ascii="Sitka Heading" w:hAnsi="Sitka Heading"/>
        </w:rPr>
        <w:t xml:space="preserve">Příručku napsal </w:t>
      </w:r>
      <w:del w:id="52" w:author="FFUK" w:date="2021-03-25T14:23:00Z">
        <w:r w:rsidRPr="0035576E" w:rsidDel="006B211C">
          <w:rPr>
            <w:rFonts w:ascii="Sitka Heading" w:hAnsi="Sitka Heading"/>
          </w:rPr>
          <w:delText xml:space="preserve">prof. Dr. </w:delText>
        </w:r>
      </w:del>
      <w:r w:rsidRPr="0035576E">
        <w:rPr>
          <w:rFonts w:ascii="Sitka Heading" w:hAnsi="Sitka Heading"/>
        </w:rPr>
        <w:t>Jan Jakubec. Sleduje období, dle tiráže, od osvícenství po družinu Máje, přesněji řečeno od období josefinského až po 60. léta 19. století. Kromě předmluvy a úvodu v příručce najdeme 11 tematických okruhů, hlav</w:t>
      </w:r>
      <w:del w:id="53" w:author="FFUK" w:date="2021-03-25T14:25:00Z">
        <w:r w:rsidRPr="0035576E" w:rsidDel="006B211C">
          <w:rPr>
            <w:rFonts w:ascii="Sitka Heading" w:hAnsi="Sitka Heading"/>
          </w:rPr>
          <w:delText>y</w:delText>
        </w:r>
      </w:del>
      <w:r w:rsidRPr="0035576E">
        <w:rPr>
          <w:rFonts w:ascii="Sitka Heading" w:hAnsi="Sitka Heading"/>
        </w:rPr>
        <w:t>, které se dále dělí na podkapitoly, z </w:t>
      </w:r>
      <w:del w:id="54" w:author="FFUK" w:date="2021-03-25T14:25:00Z">
        <w:r w:rsidRPr="0035576E" w:rsidDel="006B211C">
          <w:rPr>
            <w:rFonts w:ascii="Sitka Heading" w:hAnsi="Sitka Heading"/>
          </w:rPr>
          <w:delText xml:space="preserve">čehož </w:delText>
        </w:r>
      </w:del>
      <w:ins w:id="55" w:author="FFUK" w:date="2021-03-25T14:25:00Z">
        <w:r w:rsidR="006B211C" w:rsidRPr="0035576E">
          <w:rPr>
            <w:rFonts w:ascii="Sitka Heading" w:hAnsi="Sitka Heading"/>
          </w:rPr>
          <w:t xml:space="preserve">nichž </w:t>
        </w:r>
      </w:ins>
      <w:r w:rsidRPr="0035576E">
        <w:rPr>
          <w:rFonts w:ascii="Sitka Heading" w:hAnsi="Sitka Heading"/>
        </w:rPr>
        <w:t xml:space="preserve">nejdelší je </w:t>
      </w:r>
      <w:del w:id="56" w:author="FFUK" w:date="2021-03-25T14:25:00Z">
        <w:r w:rsidRPr="0035576E" w:rsidDel="006B211C">
          <w:rPr>
            <w:rFonts w:ascii="Sitka Heading" w:hAnsi="Sitka Heading"/>
          </w:rPr>
          <w:delText>2.</w:delText>
        </w:r>
      </w:del>
      <w:ins w:id="57" w:author="FFUK" w:date="2021-03-25T14:25:00Z">
        <w:r w:rsidR="006B211C" w:rsidRPr="0035576E">
          <w:rPr>
            <w:rFonts w:ascii="Sitka Heading" w:hAnsi="Sitka Heading"/>
          </w:rPr>
          <w:t>druhá</w:t>
        </w:r>
      </w:ins>
      <w:r w:rsidRPr="0035576E">
        <w:rPr>
          <w:rFonts w:ascii="Sitka Heading" w:hAnsi="Sitka Heading"/>
        </w:rPr>
        <w:t xml:space="preserve">, jež se zabývá </w:t>
      </w:r>
      <w:ins w:id="58" w:author="FFUK" w:date="2021-03-25T14:24:00Z">
        <w:r w:rsidR="006B211C" w:rsidRPr="0035576E">
          <w:rPr>
            <w:rFonts w:ascii="Sitka Heading" w:hAnsi="Sitka Heading"/>
          </w:rPr>
          <w:t>„</w:t>
        </w:r>
      </w:ins>
      <w:r w:rsidRPr="0035576E">
        <w:rPr>
          <w:rFonts w:ascii="Sitka Heading" w:hAnsi="Sitka Heading"/>
        </w:rPr>
        <w:t xml:space="preserve">oživováním české řeči a národnostním </w:t>
      </w:r>
      <w:ins w:id="59" w:author="FFUK" w:date="2021-03-25T14:24:00Z">
        <w:r w:rsidR="006B211C" w:rsidRPr="0035576E">
          <w:rPr>
            <w:rFonts w:ascii="Sitka Heading" w:hAnsi="Sitka Heading"/>
          </w:rPr>
          <w:t xml:space="preserve">uvědomování </w:t>
        </w:r>
      </w:ins>
      <w:r w:rsidRPr="0035576E">
        <w:rPr>
          <w:rFonts w:ascii="Sitka Heading" w:hAnsi="Sitka Heading"/>
        </w:rPr>
        <w:t>československého národa</w:t>
      </w:r>
      <w:ins w:id="60" w:author="FFUK" w:date="2021-03-25T14:25:00Z">
        <w:r w:rsidR="006B211C" w:rsidRPr="0035576E">
          <w:rPr>
            <w:rFonts w:ascii="Sitka Heading" w:hAnsi="Sitka Heading"/>
          </w:rPr>
          <w:t>“</w:t>
        </w:r>
      </w:ins>
      <w:r w:rsidRPr="0035576E">
        <w:rPr>
          <w:rFonts w:ascii="Sitka Heading" w:hAnsi="Sitka Heading"/>
        </w:rPr>
        <w:t xml:space="preserve">. </w:t>
      </w:r>
      <w:del w:id="61" w:author="FFUK" w:date="2021-03-25T14:25:00Z">
        <w:r w:rsidRPr="0035576E" w:rsidDel="006B211C">
          <w:rPr>
            <w:rFonts w:ascii="Sitka Heading" w:hAnsi="Sitka Heading"/>
          </w:rPr>
          <w:delText>Příručka nehovoří</w:delText>
        </w:r>
      </w:del>
      <w:ins w:id="62" w:author="FFUK" w:date="2021-03-25T14:25:00Z">
        <w:r w:rsidR="006B211C" w:rsidRPr="0035576E">
          <w:rPr>
            <w:rFonts w:ascii="Sitka Heading" w:hAnsi="Sitka Heading"/>
          </w:rPr>
          <w:t>Práce nepojednává</w:t>
        </w:r>
      </w:ins>
      <w:r w:rsidRPr="0035576E">
        <w:rPr>
          <w:rFonts w:ascii="Sitka Heading" w:hAnsi="Sitka Heading"/>
        </w:rPr>
        <w:t xml:space="preserve"> jen o literatuře a literární historii, ale poměrně hojně je zastoupen i obecně historický kontext, především v 1. kapitole. Většinou </w:t>
      </w:r>
      <w:r w:rsidRPr="0035576E">
        <w:rPr>
          <w:rFonts w:ascii="Sitka Heading" w:hAnsi="Sitka Heading"/>
        </w:rPr>
        <w:lastRenderedPageBreak/>
        <w:t xml:space="preserve">každá podkapitola obsahuje více </w:t>
      </w:r>
      <w:ins w:id="63" w:author="FFUK" w:date="2021-03-25T14:25:00Z">
        <w:r w:rsidR="006B211C" w:rsidRPr="0035576E">
          <w:rPr>
            <w:rFonts w:ascii="Sitka Heading" w:hAnsi="Sitka Heading"/>
          </w:rPr>
          <w:t xml:space="preserve">souvisejících </w:t>
        </w:r>
      </w:ins>
      <w:r w:rsidRPr="0035576E">
        <w:rPr>
          <w:rFonts w:ascii="Sitka Heading" w:hAnsi="Sitka Heading"/>
        </w:rPr>
        <w:t>témat</w:t>
      </w:r>
      <w:del w:id="64" w:author="FFUK" w:date="2021-03-25T14:26:00Z">
        <w:r w:rsidRPr="0035576E" w:rsidDel="006B211C">
          <w:rPr>
            <w:rFonts w:ascii="Sitka Heading" w:hAnsi="Sitka Heading"/>
          </w:rPr>
          <w:delText>, které ale spolu souvisí, avšak n</w:delText>
        </w:r>
      </w:del>
      <w:ins w:id="65" w:author="FFUK" w:date="2021-03-25T14:26:00Z">
        <w:r w:rsidR="006B211C" w:rsidRPr="0035576E">
          <w:rPr>
            <w:rFonts w:ascii="Sitka Heading" w:hAnsi="Sitka Heading"/>
          </w:rPr>
          <w:t>. N</w:t>
        </w:r>
      </w:ins>
      <w:r w:rsidRPr="0035576E">
        <w:rPr>
          <w:rFonts w:ascii="Sitka Heading" w:hAnsi="Sitka Heading"/>
        </w:rPr>
        <w:t xml:space="preserve">ěkterým </w:t>
      </w:r>
      <w:del w:id="66" w:author="FFUK" w:date="2021-03-25T14:26:00Z">
        <w:r w:rsidRPr="0035576E" w:rsidDel="006B211C">
          <w:rPr>
            <w:rFonts w:ascii="Sitka Heading" w:hAnsi="Sitka Heading"/>
          </w:rPr>
          <w:delText xml:space="preserve">významným </w:delText>
        </w:r>
      </w:del>
      <w:r w:rsidRPr="0035576E">
        <w:rPr>
          <w:rFonts w:ascii="Sitka Heading" w:hAnsi="Sitka Heading"/>
        </w:rPr>
        <w:t xml:space="preserve">osobnostem, např. Jungmannovi, je věnováno dokonce několik samostatných podkapitol. Každá podkapitola je opatřena </w:t>
      </w:r>
      <w:del w:id="67" w:author="FFUK" w:date="2021-03-25T14:26:00Z">
        <w:r w:rsidRPr="0035576E" w:rsidDel="006B211C">
          <w:rPr>
            <w:rFonts w:ascii="Sitka Heading" w:hAnsi="Sitka Heading"/>
          </w:rPr>
          <w:delText>velice podrobným popisem</w:delText>
        </w:r>
      </w:del>
      <w:ins w:id="68" w:author="FFUK" w:date="2021-03-25T14:26:00Z">
        <w:r w:rsidR="006B211C" w:rsidRPr="0035576E">
          <w:rPr>
            <w:rFonts w:ascii="Sitka Heading" w:hAnsi="Sitka Heading"/>
          </w:rPr>
          <w:t>výčtem témat</w:t>
        </w:r>
      </w:ins>
      <w:r w:rsidRPr="0035576E">
        <w:rPr>
          <w:rFonts w:ascii="Sitka Heading" w:hAnsi="Sitka Heading"/>
        </w:rPr>
        <w:t xml:space="preserve">, což </w:t>
      </w:r>
      <w:del w:id="69" w:author="FFUK" w:date="2021-03-25T14:26:00Z">
        <w:r w:rsidRPr="0035576E" w:rsidDel="006B211C">
          <w:rPr>
            <w:rFonts w:ascii="Sitka Heading" w:hAnsi="Sitka Heading"/>
          </w:rPr>
          <w:delText xml:space="preserve">velice </w:delText>
        </w:r>
      </w:del>
      <w:r w:rsidRPr="0035576E">
        <w:rPr>
          <w:rFonts w:ascii="Sitka Heading" w:hAnsi="Sitka Heading"/>
        </w:rPr>
        <w:t xml:space="preserve">usnadňuje </w:t>
      </w:r>
      <w:del w:id="70" w:author="FFUK" w:date="2021-03-25T14:26:00Z">
        <w:r w:rsidRPr="0035576E" w:rsidDel="006B211C">
          <w:rPr>
            <w:rFonts w:ascii="Sitka Heading" w:hAnsi="Sitka Heading"/>
          </w:rPr>
          <w:delText>vyhledávání určitých informací</w:delText>
        </w:r>
      </w:del>
      <w:ins w:id="71" w:author="FFUK" w:date="2021-03-25T14:26:00Z">
        <w:r w:rsidR="006B211C" w:rsidRPr="0035576E">
          <w:rPr>
            <w:rFonts w:ascii="Sitka Heading" w:hAnsi="Sitka Heading"/>
          </w:rPr>
          <w:t>orientaci</w:t>
        </w:r>
      </w:ins>
      <w:r w:rsidRPr="0035576E">
        <w:rPr>
          <w:rFonts w:ascii="Sitka Heading" w:hAnsi="Sitka Heading"/>
        </w:rPr>
        <w:t xml:space="preserve">. </w:t>
      </w:r>
      <w:del w:id="72" w:author="FFUK" w:date="2021-03-25T14:27:00Z">
        <w:r w:rsidRPr="0035576E" w:rsidDel="006B211C">
          <w:rPr>
            <w:rFonts w:ascii="Sitka Heading" w:hAnsi="Sitka Heading"/>
          </w:rPr>
          <w:delText>Tyto popisy</w:delText>
        </w:r>
      </w:del>
      <w:ins w:id="73" w:author="FFUK" w:date="2021-03-25T14:27:00Z">
        <w:r w:rsidR="006B211C" w:rsidRPr="0035576E">
          <w:rPr>
            <w:rFonts w:ascii="Sitka Heading" w:hAnsi="Sitka Heading"/>
          </w:rPr>
          <w:t>Tato témata</w:t>
        </w:r>
      </w:ins>
      <w:r w:rsidRPr="0035576E">
        <w:rPr>
          <w:rFonts w:ascii="Sitka Heading" w:hAnsi="Sitka Heading"/>
        </w:rPr>
        <w:t xml:space="preserve"> jsou uveden</w:t>
      </w:r>
      <w:ins w:id="74" w:author="FFUK" w:date="2021-03-25T14:27:00Z">
        <w:r w:rsidR="006B211C" w:rsidRPr="0035576E">
          <w:rPr>
            <w:rFonts w:ascii="Sitka Heading" w:hAnsi="Sitka Heading"/>
          </w:rPr>
          <w:t>a</w:t>
        </w:r>
      </w:ins>
      <w:del w:id="75" w:author="FFUK" w:date="2021-03-25T14:27:00Z">
        <w:r w:rsidRPr="0035576E" w:rsidDel="006B211C">
          <w:rPr>
            <w:rFonts w:ascii="Sitka Heading" w:hAnsi="Sitka Heading"/>
          </w:rPr>
          <w:delText>y</w:delText>
        </w:r>
      </w:del>
      <w:r w:rsidRPr="0035576E">
        <w:rPr>
          <w:rFonts w:ascii="Sitka Heading" w:hAnsi="Sitka Heading"/>
        </w:rPr>
        <w:t xml:space="preserve"> nejen </w:t>
      </w:r>
      <w:ins w:id="76" w:author="FFUK" w:date="2021-03-25T14:27:00Z">
        <w:r w:rsidR="006B211C" w:rsidRPr="0035576E">
          <w:rPr>
            <w:rFonts w:ascii="Sitka Heading" w:hAnsi="Sitka Heading"/>
          </w:rPr>
          <w:t xml:space="preserve">v obsahu </w:t>
        </w:r>
      </w:ins>
      <w:r w:rsidRPr="0035576E">
        <w:rPr>
          <w:rFonts w:ascii="Sitka Heading" w:hAnsi="Sitka Heading"/>
        </w:rPr>
        <w:t xml:space="preserve">na začátku knihy, nýbrž i na začátku každé kapitoly. Na konci knihy najdeme opravy a doplňky k prvnímu vydání a také </w:t>
      </w:r>
      <w:del w:id="77" w:author="FFUK" w:date="2021-03-25T14:27:00Z">
        <w:r w:rsidRPr="0035576E" w:rsidDel="006B211C">
          <w:rPr>
            <w:rFonts w:ascii="Sitka Heading" w:hAnsi="Sitka Heading"/>
          </w:rPr>
          <w:delText xml:space="preserve">osobní </w:delText>
        </w:r>
      </w:del>
      <w:r w:rsidRPr="0035576E">
        <w:rPr>
          <w:rFonts w:ascii="Sitka Heading" w:hAnsi="Sitka Heading"/>
        </w:rPr>
        <w:t>rejstřík</w:t>
      </w:r>
      <w:ins w:id="78" w:author="FFUK" w:date="2021-03-25T14:27:00Z">
        <w:r w:rsidR="006B211C" w:rsidRPr="0035576E">
          <w:rPr>
            <w:rFonts w:ascii="Sitka Heading" w:hAnsi="Sitka Heading"/>
          </w:rPr>
          <w:t xml:space="preserve"> jmen</w:t>
        </w:r>
      </w:ins>
      <w:r w:rsidRPr="0035576E">
        <w:rPr>
          <w:rFonts w:ascii="Sitka Heading" w:hAnsi="Sitka Heading"/>
        </w:rPr>
        <w:t>, sestavený Aloisem Jakubcem</w:t>
      </w:r>
      <w:del w:id="79" w:author="FFUK" w:date="2021-03-25T14:28:00Z">
        <w:r w:rsidRPr="0035576E" w:rsidDel="00895F09">
          <w:rPr>
            <w:rFonts w:ascii="Sitka Heading" w:hAnsi="Sitka Heading"/>
          </w:rPr>
          <w:delText>, který abecedně řadí jména osobností a informuje o jejich výskytu v knize pro jednodušší vyhledávání, ne však soupis zdrojů a odborné literatury</w:delText>
        </w:r>
      </w:del>
      <w:r w:rsidRPr="0035576E">
        <w:rPr>
          <w:rFonts w:ascii="Sitka Heading" w:hAnsi="Sitka Heading"/>
        </w:rPr>
        <w:t xml:space="preserve">. Příručka je veřejně dostupná na stránkách Národní digitální knihovny s možností vyhledávání (odkaz: </w:t>
      </w:r>
      <w:hyperlink r:id="rId10" w:history="1">
        <w:r w:rsidRPr="0035576E">
          <w:rPr>
            <w:rStyle w:val="Hypertextovodkaz"/>
            <w:rFonts w:ascii="Sitka Heading" w:hAnsi="Sitka Heading"/>
          </w:rPr>
          <w:t>https://www.ndk.cz/view/uuid:95d21020-e931-11e6-8a71-005056827e52?page=uuid:c037d8e0-051f-11e7-bff9-005056825209</w:t>
        </w:r>
      </w:hyperlink>
      <w:r w:rsidRPr="0035576E">
        <w:rPr>
          <w:rFonts w:ascii="Sitka Heading" w:hAnsi="Sitka Heading"/>
        </w:rPr>
        <w:t>).</w:t>
      </w:r>
    </w:p>
    <w:p w14:paraId="4680CAF1" w14:textId="272C7A4D" w:rsidR="00E12602" w:rsidRPr="0035576E" w:rsidRDefault="00895F09" w:rsidP="00AB5BCC">
      <w:pPr>
        <w:spacing w:after="0" w:line="240" w:lineRule="auto"/>
        <w:rPr>
          <w:rFonts w:ascii="Sitka Heading" w:hAnsi="Sitka Heading"/>
        </w:rPr>
      </w:pPr>
      <w:r w:rsidRPr="0035576E">
        <w:rPr>
          <w:rFonts w:ascii="Sitka Heading" w:hAnsi="Sitka Heading" w:cs="Times New Roman"/>
          <w:color w:val="FF0000"/>
        </w:rPr>
        <w:t>KOMENTÁŘ: V</w:t>
      </w:r>
      <w:r w:rsidR="00D137A1">
        <w:rPr>
          <w:rFonts w:ascii="Sitka Heading" w:hAnsi="Sitka Heading" w:cs="Times New Roman"/>
          <w:color w:val="FF0000"/>
        </w:rPr>
        <w:t>ěcně v zásadě v</w:t>
      </w:r>
      <w:r w:rsidRPr="0035576E">
        <w:rPr>
          <w:rFonts w:ascii="Sitka Heading" w:hAnsi="Sitka Heading" w:cs="Times New Roman"/>
          <w:color w:val="FF0000"/>
        </w:rPr>
        <w:t xml:space="preserve"> pořádku, ale </w:t>
      </w:r>
      <w:r w:rsidR="00D137A1">
        <w:rPr>
          <w:rFonts w:ascii="Sitka Heading" w:hAnsi="Sitka Heading" w:cs="Times New Roman"/>
          <w:color w:val="FF0000"/>
        </w:rPr>
        <w:t xml:space="preserve">v textu bylo </w:t>
      </w:r>
      <w:r w:rsidRPr="0035576E">
        <w:rPr>
          <w:rFonts w:ascii="Sitka Heading" w:hAnsi="Sitka Heading" w:cs="Times New Roman"/>
          <w:color w:val="FF0000"/>
        </w:rPr>
        <w:t>poměrně hodně formulačních nepřesností.</w:t>
      </w:r>
    </w:p>
    <w:p w14:paraId="117021B4" w14:textId="77777777" w:rsidR="00E12602" w:rsidRPr="0035576E" w:rsidRDefault="00E12602" w:rsidP="00AB5BCC">
      <w:pPr>
        <w:spacing w:after="0" w:line="240" w:lineRule="auto"/>
        <w:ind w:left="567" w:hanging="567"/>
        <w:rPr>
          <w:rFonts w:ascii="Sitka Heading" w:hAnsi="Sitka Heading"/>
        </w:rPr>
      </w:pPr>
    </w:p>
    <w:p w14:paraId="1291838F" w14:textId="77777777" w:rsidR="00A22BCF" w:rsidRPr="0035576E" w:rsidRDefault="00A22BCF" w:rsidP="00A22BCF">
      <w:pPr>
        <w:spacing w:after="0" w:line="240" w:lineRule="auto"/>
        <w:ind w:left="567" w:hanging="567"/>
        <w:rPr>
          <w:rFonts w:ascii="Sitka Heading" w:hAnsi="Sitka Heading"/>
          <w:b/>
          <w:bCs/>
        </w:rPr>
      </w:pPr>
      <w:r w:rsidRPr="0035576E">
        <w:rPr>
          <w:rFonts w:ascii="Sitka Heading" w:hAnsi="Sitka Heading"/>
          <w:b/>
          <w:bCs/>
        </w:rPr>
        <w:t>Klára Řezníková</w:t>
      </w:r>
    </w:p>
    <w:p w14:paraId="45EA2492" w14:textId="77777777" w:rsidR="00A22BCF" w:rsidRPr="0035576E" w:rsidRDefault="00A22BCF" w:rsidP="00A22BCF">
      <w:pPr>
        <w:spacing w:after="0" w:line="240" w:lineRule="auto"/>
        <w:rPr>
          <w:rFonts w:ascii="Sitka Heading" w:hAnsi="Sitka Heading" w:cs="Times New Roman"/>
          <w:i/>
          <w:iCs/>
        </w:rPr>
      </w:pPr>
      <w:r w:rsidRPr="0035576E">
        <w:rPr>
          <w:rFonts w:ascii="Sitka Heading" w:hAnsi="Sitka Heading" w:cs="Times New Roman"/>
          <w:i/>
          <w:iCs/>
        </w:rPr>
        <w:t xml:space="preserve">Jakubec, Jan: Dějiny literatury české II. Od osvícenství po družinu Máje. Praha: Nákladem Jana </w:t>
      </w:r>
      <w:proofErr w:type="spellStart"/>
      <w:r w:rsidRPr="0035576E">
        <w:rPr>
          <w:rFonts w:ascii="Sitka Heading" w:hAnsi="Sitka Heading" w:cs="Times New Roman"/>
          <w:i/>
          <w:iCs/>
        </w:rPr>
        <w:t>Laichtera</w:t>
      </w:r>
      <w:proofErr w:type="spellEnd"/>
      <w:r w:rsidRPr="0035576E">
        <w:rPr>
          <w:rFonts w:ascii="Sitka Heading" w:hAnsi="Sitka Heading" w:cs="Times New Roman"/>
          <w:i/>
          <w:iCs/>
        </w:rPr>
        <w:t xml:space="preserve"> 1934.</w:t>
      </w:r>
    </w:p>
    <w:p w14:paraId="3E170549" w14:textId="3B30A520" w:rsidR="00A22BCF" w:rsidRPr="0035576E" w:rsidRDefault="00A22BCF" w:rsidP="00A22BCF">
      <w:pPr>
        <w:spacing w:after="0" w:line="240" w:lineRule="auto"/>
        <w:rPr>
          <w:rFonts w:ascii="Sitka Heading" w:hAnsi="Sitka Heading" w:cs="Times New Roman"/>
        </w:rPr>
      </w:pPr>
      <w:r w:rsidRPr="0035576E">
        <w:rPr>
          <w:rFonts w:ascii="Sitka Heading" w:hAnsi="Sitka Heading" w:cs="Times New Roman"/>
        </w:rPr>
        <w:t>Monografie Dějiny literatury české vyšla ve dvou svazcích, první svazek roku 1929</w:t>
      </w:r>
      <w:del w:id="80" w:author="Špirit, Michael" w:date="2021-03-29T15:07:00Z">
        <w:r w:rsidRPr="0035576E" w:rsidDel="00A22BCF">
          <w:rPr>
            <w:rFonts w:ascii="Sitka Heading" w:hAnsi="Sitka Heading" w:cs="Times New Roman"/>
          </w:rPr>
          <w:delText>, druhý svazek roku 1934</w:delText>
        </w:r>
      </w:del>
      <w:r w:rsidRPr="0035576E">
        <w:rPr>
          <w:rFonts w:ascii="Sitka Heading" w:hAnsi="Sitka Heading" w:cs="Times New Roman"/>
        </w:rPr>
        <w:t xml:space="preserve">. Druhý svazek Dějin literatury české postihuje vývoj české literatury od počátků národního obrození do konce období romantismu. Věnuje se poměrně podrobně i slovenské literatuře, na samém konci je jedna celá část věnována pojednání o počátcích a vývoji české vědy. Příručka je rozdělena na jedenáct hlav, z nichž se každá dále dělí na jednotlivé oddíly. Každá hlava má svůj nadpis, který vymezuje její téma, a to vcelku stručně (např. Počátky české vědy). Na začátku každého pododdílu máme vcelku podrobný seznam dílčích témat, kterým se pak text podrobněji věnuje. Často se celý pododdíl věnuje jednomu konkrétnímu autorovi a jeho dílu (Mácha, Sabina, Kollár a další), jindy </w:t>
      </w:r>
      <w:del w:id="81" w:author="Špirit, Michael" w:date="2021-03-29T15:07:00Z">
        <w:r w:rsidRPr="0035576E" w:rsidDel="00A22BCF">
          <w:rPr>
            <w:rFonts w:ascii="Sitka Heading" w:hAnsi="Sitka Heading" w:cs="Times New Roman"/>
          </w:rPr>
          <w:delText>se věnuje</w:delText>
        </w:r>
      </w:del>
      <w:ins w:id="82" w:author="Špirit, Michael" w:date="2021-03-29T15:07:00Z">
        <w:r w:rsidRPr="0035576E">
          <w:rPr>
            <w:rFonts w:ascii="Sitka Heading" w:hAnsi="Sitka Heading" w:cs="Times New Roman"/>
          </w:rPr>
          <w:t>je v popředí</w:t>
        </w:r>
      </w:ins>
      <w:r w:rsidRPr="0035576E">
        <w:rPr>
          <w:rFonts w:ascii="Sitka Heading" w:hAnsi="Sitka Heading" w:cs="Times New Roman"/>
        </w:rPr>
        <w:t xml:space="preserve"> kulturně-historick</w:t>
      </w:r>
      <w:ins w:id="83" w:author="Špirit, Michael" w:date="2021-03-29T15:08:00Z">
        <w:r w:rsidRPr="0035576E">
          <w:rPr>
            <w:rFonts w:ascii="Sitka Heading" w:hAnsi="Sitka Heading" w:cs="Times New Roman"/>
          </w:rPr>
          <w:t>ý</w:t>
        </w:r>
      </w:ins>
      <w:del w:id="84" w:author="Špirit, Michael" w:date="2021-03-29T15:08:00Z">
        <w:r w:rsidRPr="0035576E" w:rsidDel="00A22BCF">
          <w:rPr>
            <w:rFonts w:ascii="Sitka Heading" w:hAnsi="Sitka Heading" w:cs="Times New Roman"/>
          </w:rPr>
          <w:delText>ému</w:delText>
        </w:r>
      </w:del>
      <w:r w:rsidRPr="0035576E">
        <w:rPr>
          <w:rFonts w:ascii="Sitka Heading" w:hAnsi="Sitka Heading" w:cs="Times New Roman"/>
        </w:rPr>
        <w:t xml:space="preserve"> kontext</w:t>
      </w:r>
      <w:del w:id="85" w:author="Špirit, Michael" w:date="2021-03-29T15:08:00Z">
        <w:r w:rsidRPr="0035576E" w:rsidDel="00A22BCF">
          <w:rPr>
            <w:rFonts w:ascii="Sitka Heading" w:hAnsi="Sitka Heading" w:cs="Times New Roman"/>
          </w:rPr>
          <w:delText>u</w:delText>
        </w:r>
      </w:del>
      <w:r w:rsidRPr="0035576E">
        <w:rPr>
          <w:rFonts w:ascii="Sitka Heading" w:hAnsi="Sitka Heading" w:cs="Times New Roman"/>
        </w:rPr>
        <w:t xml:space="preserve"> (zejména I. oddíl hlavy I.). Na konci každé hlavy nalezneme seznam pramenů a sekundární literatury. Monografie obsahuje pouze rejstřík osobní. Příručka je dostupná v digitalizované podobě na adrese </w:t>
      </w:r>
      <w:hyperlink r:id="rId11" w:history="1">
        <w:r w:rsidRPr="0035576E">
          <w:rPr>
            <w:rStyle w:val="Hypertextovodkaz"/>
            <w:rFonts w:ascii="Sitka Heading" w:hAnsi="Sitka Heading" w:cs="Times New Roman"/>
          </w:rPr>
          <w:t>https://kramerius.lib.cas.cz/view/uuid:1f7d4184-4121-4810-8d87-417e5ef9ad8e?page=uuid:a259c4ee-9209-4501-9985-08dac2f866f2</w:t>
        </w:r>
      </w:hyperlink>
      <w:r w:rsidRPr="0035576E">
        <w:rPr>
          <w:rFonts w:ascii="Sitka Heading" w:hAnsi="Sitka Heading" w:cs="Times New Roman"/>
        </w:rPr>
        <w:t xml:space="preserve">. </w:t>
      </w:r>
    </w:p>
    <w:p w14:paraId="1432A673" w14:textId="3A2FA717" w:rsidR="00A22BCF" w:rsidRPr="0035576E" w:rsidRDefault="00A22BCF" w:rsidP="00A22BCF">
      <w:pPr>
        <w:spacing w:after="0" w:line="240" w:lineRule="auto"/>
        <w:rPr>
          <w:rFonts w:ascii="Sitka Heading" w:hAnsi="Sitka Heading" w:cs="Times New Roman"/>
        </w:rPr>
      </w:pPr>
      <w:r w:rsidRPr="0035576E">
        <w:rPr>
          <w:rFonts w:ascii="Sitka Heading" w:hAnsi="Sitka Heading" w:cs="Times New Roman"/>
          <w:color w:val="FF0000"/>
        </w:rPr>
        <w:t>KOMENTÁŘ: V pořádku.</w:t>
      </w:r>
    </w:p>
    <w:p w14:paraId="51E32C00" w14:textId="77777777" w:rsidR="00A22BCF" w:rsidRPr="0035576E" w:rsidRDefault="00A22BCF" w:rsidP="00AB5BCC">
      <w:pPr>
        <w:spacing w:after="0" w:line="240" w:lineRule="auto"/>
        <w:ind w:left="567" w:hanging="567"/>
        <w:rPr>
          <w:rFonts w:ascii="Sitka Heading" w:hAnsi="Sitka Heading"/>
        </w:rPr>
      </w:pPr>
    </w:p>
    <w:p w14:paraId="7DC211E7" w14:textId="5129F685" w:rsidR="00E318F0" w:rsidRPr="0035576E" w:rsidRDefault="00E318F0" w:rsidP="00AB5BCC">
      <w:pPr>
        <w:spacing w:after="0" w:line="240" w:lineRule="auto"/>
        <w:ind w:left="567" w:hanging="567"/>
        <w:rPr>
          <w:rFonts w:ascii="Sitka Heading" w:hAnsi="Sitka Heading"/>
          <w:b/>
          <w:bCs/>
        </w:rPr>
      </w:pPr>
      <w:r w:rsidRPr="0035576E">
        <w:rPr>
          <w:rFonts w:ascii="Sitka Heading" w:hAnsi="Sitka Heading"/>
          <w:b/>
          <w:bCs/>
        </w:rPr>
        <w:t>Anna Králová</w:t>
      </w:r>
    </w:p>
    <w:p w14:paraId="4CB1446C" w14:textId="77777777" w:rsidR="00E12602" w:rsidRPr="0035576E" w:rsidRDefault="00E12602" w:rsidP="00AB5BCC">
      <w:pPr>
        <w:spacing w:after="0" w:line="240" w:lineRule="auto"/>
        <w:rPr>
          <w:rFonts w:ascii="Sitka Heading" w:hAnsi="Sitka Heading" w:cs="Times New Roman"/>
          <w:i/>
          <w:iCs/>
        </w:rPr>
      </w:pPr>
      <w:r w:rsidRPr="0035576E">
        <w:rPr>
          <w:rFonts w:ascii="Sitka Heading" w:hAnsi="Sitka Heading" w:cs="Times New Roman"/>
          <w:i/>
          <w:iCs/>
        </w:rPr>
        <w:t xml:space="preserve">Arne Novák – Jan V. Novák: Přehledné dějiny literatury české od nejstarších dob až po naše dny (4. </w:t>
      </w:r>
      <w:proofErr w:type="spellStart"/>
      <w:r w:rsidRPr="0035576E">
        <w:rPr>
          <w:rFonts w:ascii="Sitka Heading" w:hAnsi="Sitka Heading" w:cs="Times New Roman"/>
          <w:i/>
          <w:iCs/>
        </w:rPr>
        <w:t>přeprac</w:t>
      </w:r>
      <w:proofErr w:type="spellEnd"/>
      <w:r w:rsidRPr="0035576E">
        <w:rPr>
          <w:rFonts w:ascii="Sitka Heading" w:hAnsi="Sitka Heading" w:cs="Times New Roman"/>
          <w:i/>
          <w:iCs/>
        </w:rPr>
        <w:t xml:space="preserve">. a </w:t>
      </w:r>
      <w:proofErr w:type="spellStart"/>
      <w:r w:rsidRPr="0035576E">
        <w:rPr>
          <w:rFonts w:ascii="Sitka Heading" w:hAnsi="Sitka Heading" w:cs="Times New Roman"/>
          <w:i/>
          <w:iCs/>
        </w:rPr>
        <w:t>rozšíř</w:t>
      </w:r>
      <w:proofErr w:type="spellEnd"/>
      <w:r w:rsidRPr="0035576E">
        <w:rPr>
          <w:rFonts w:ascii="Sitka Heading" w:hAnsi="Sitka Heading" w:cs="Times New Roman"/>
          <w:i/>
          <w:iCs/>
        </w:rPr>
        <w:t xml:space="preserve">. vyd. 1936–1939, </w:t>
      </w:r>
      <w:proofErr w:type="spellStart"/>
      <w:r w:rsidRPr="0035576E">
        <w:rPr>
          <w:rFonts w:ascii="Sitka Heading" w:hAnsi="Sitka Heading" w:cs="Times New Roman"/>
          <w:i/>
          <w:iCs/>
        </w:rPr>
        <w:t>fotoreprint</w:t>
      </w:r>
      <w:proofErr w:type="spellEnd"/>
      <w:r w:rsidRPr="0035576E">
        <w:rPr>
          <w:rFonts w:ascii="Sitka Heading" w:hAnsi="Sitka Heading" w:cs="Times New Roman"/>
          <w:i/>
          <w:iCs/>
        </w:rPr>
        <w:t xml:space="preserve"> 1995)</w:t>
      </w:r>
    </w:p>
    <w:p w14:paraId="479ACBE9" w14:textId="613A813B" w:rsidR="00E12602" w:rsidRPr="0035576E" w:rsidRDefault="00F27AC0" w:rsidP="00AB5BCC">
      <w:pPr>
        <w:spacing w:after="0" w:line="240" w:lineRule="auto"/>
        <w:rPr>
          <w:rFonts w:ascii="Sitka Heading" w:hAnsi="Sitka Heading" w:cs="Times New Roman"/>
        </w:rPr>
      </w:pPr>
      <w:ins w:id="86" w:author="Špirit, Michael" w:date="2021-03-29T14:25:00Z">
        <w:r w:rsidRPr="0035576E">
          <w:rPr>
            <w:rFonts w:ascii="Sitka Heading" w:hAnsi="Sitka Heading" w:cs="Times New Roman"/>
          </w:rPr>
          <w:t>První vydání vyšlo v roce 1910 s titulem Stručné dějiny</w:t>
        </w:r>
      </w:ins>
      <w:ins w:id="87" w:author="Špirit, Michael" w:date="2021-03-29T14:26:00Z">
        <w:r w:rsidRPr="0035576E">
          <w:rPr>
            <w:rFonts w:ascii="Sitka Heading" w:hAnsi="Sitka Heading" w:cs="Times New Roman"/>
          </w:rPr>
          <w:t xml:space="preserve"> literatury české, </w:t>
        </w:r>
      </w:ins>
      <w:del w:id="88" w:author="Špirit, Michael" w:date="2021-03-29T13:57:00Z">
        <w:r w:rsidR="00E12602" w:rsidRPr="0035576E" w:rsidDel="00E669D7">
          <w:rPr>
            <w:rFonts w:ascii="Sitka Heading" w:hAnsi="Sitka Heading" w:cs="Times New Roman"/>
          </w:rPr>
          <w:delText xml:space="preserve">Autorství se tradičně připisuje </w:delText>
        </w:r>
      </w:del>
      <w:r w:rsidR="00E12602" w:rsidRPr="0035576E">
        <w:rPr>
          <w:rFonts w:ascii="Sitka Heading" w:hAnsi="Sitka Heading" w:cs="Times New Roman"/>
        </w:rPr>
        <w:t>Jan</w:t>
      </w:r>
      <w:del w:id="89" w:author="Špirit, Michael" w:date="2021-03-29T13:57:00Z">
        <w:r w:rsidR="00E12602" w:rsidRPr="0035576E" w:rsidDel="00E669D7">
          <w:rPr>
            <w:rFonts w:ascii="Sitka Heading" w:hAnsi="Sitka Heading" w:cs="Times New Roman"/>
          </w:rPr>
          <w:delText>u</w:delText>
        </w:r>
      </w:del>
      <w:r w:rsidR="00E12602" w:rsidRPr="0035576E">
        <w:rPr>
          <w:rFonts w:ascii="Sitka Heading" w:hAnsi="Sitka Heading" w:cs="Times New Roman"/>
        </w:rPr>
        <w:t xml:space="preserve"> V</w:t>
      </w:r>
      <w:ins w:id="90" w:author="Špirit, Michael" w:date="2021-03-29T13:57:00Z">
        <w:r w:rsidR="00E669D7" w:rsidRPr="0035576E">
          <w:rPr>
            <w:rFonts w:ascii="Sitka Heading" w:hAnsi="Sitka Heading" w:cs="Times New Roman"/>
          </w:rPr>
          <w:t>.</w:t>
        </w:r>
      </w:ins>
      <w:del w:id="91" w:author="Špirit, Michael" w:date="2021-03-29T13:57:00Z">
        <w:r w:rsidR="00E12602" w:rsidRPr="0035576E" w:rsidDel="00E669D7">
          <w:rPr>
            <w:rFonts w:ascii="Sitka Heading" w:hAnsi="Sitka Heading" w:cs="Times New Roman"/>
          </w:rPr>
          <w:delText>áclavu</w:delText>
        </w:r>
      </w:del>
      <w:r w:rsidR="00E12602" w:rsidRPr="0035576E">
        <w:rPr>
          <w:rFonts w:ascii="Sitka Heading" w:hAnsi="Sitka Heading" w:cs="Times New Roman"/>
        </w:rPr>
        <w:t xml:space="preserve"> Novák</w:t>
      </w:r>
      <w:ins w:id="92" w:author="Špirit, Michael" w:date="2021-03-29T14:26:00Z">
        <w:r w:rsidRPr="0035576E">
          <w:rPr>
            <w:rFonts w:ascii="Sitka Heading" w:hAnsi="Sitka Heading" w:cs="Times New Roman"/>
          </w:rPr>
          <w:t xml:space="preserve"> v něm vypracoval pasáže o starší literatuře</w:t>
        </w:r>
      </w:ins>
      <w:ins w:id="93" w:author="Špirit, Michael" w:date="2021-03-29T14:27:00Z">
        <w:r w:rsidRPr="0035576E">
          <w:rPr>
            <w:rFonts w:ascii="Sitka Heading" w:hAnsi="Sitka Heading" w:cs="Times New Roman"/>
          </w:rPr>
          <w:t>. Další vydání byla postupně rozšiřována (1913, 1922)</w:t>
        </w:r>
      </w:ins>
      <w:ins w:id="94" w:author="Špirit, Michael" w:date="2021-03-29T13:57:00Z">
        <w:r w:rsidR="00E669D7" w:rsidRPr="0035576E">
          <w:rPr>
            <w:rFonts w:ascii="Sitka Heading" w:hAnsi="Sitka Heading" w:cs="Times New Roman"/>
          </w:rPr>
          <w:t xml:space="preserve">, </w:t>
        </w:r>
      </w:ins>
      <w:ins w:id="95" w:author="Špirit, Michael" w:date="2021-03-29T14:27:00Z">
        <w:r w:rsidRPr="0035576E">
          <w:rPr>
            <w:rFonts w:ascii="Sitka Heading" w:hAnsi="Sitka Heading" w:cs="Times New Roman"/>
          </w:rPr>
          <w:t xml:space="preserve">toto čtvrté </w:t>
        </w:r>
      </w:ins>
      <w:ins w:id="96" w:author="Špirit, Michael" w:date="2021-03-29T14:31:00Z">
        <w:r w:rsidRPr="0035576E">
          <w:rPr>
            <w:rFonts w:ascii="Sitka Heading" w:hAnsi="Sitka Heading" w:cs="Times New Roman"/>
          </w:rPr>
          <w:t>vycházelo</w:t>
        </w:r>
        <w:r w:rsidR="007D5F76" w:rsidRPr="0035576E">
          <w:rPr>
            <w:rFonts w:ascii="Sitka Heading" w:hAnsi="Sitka Heading" w:cs="Times New Roman"/>
          </w:rPr>
          <w:t xml:space="preserve"> v letech 1936–1939 v</w:t>
        </w:r>
      </w:ins>
      <w:ins w:id="97" w:author="Špirit, Michael" w:date="2021-03-29T14:32:00Z">
        <w:r w:rsidR="007D5F76" w:rsidRPr="0035576E">
          <w:rPr>
            <w:rFonts w:ascii="Sitka Heading" w:hAnsi="Sitka Heading" w:cs="Times New Roman"/>
          </w:rPr>
          <w:t> sešitech, hlavní autor přitom podstatně přepracoval i úvodní pasáže o nejstarší literatuře</w:t>
        </w:r>
      </w:ins>
      <w:del w:id="98" w:author="Špirit, Michael" w:date="2021-03-29T14:32:00Z">
        <w:r w:rsidR="00E12602" w:rsidRPr="0035576E" w:rsidDel="007D5F76">
          <w:rPr>
            <w:rFonts w:ascii="Sitka Heading" w:hAnsi="Sitka Heading" w:cs="Times New Roman"/>
          </w:rPr>
          <w:delText>ovi a Arne Novákovi, který začal s jejím vědeckým přepracováním roku 1935. Příručka byla vydávána postupně v 17. spisech od roku 1936</w:delText>
        </w:r>
      </w:del>
      <w:r w:rsidR="00E12602" w:rsidRPr="0035576E">
        <w:rPr>
          <w:rFonts w:ascii="Sitka Heading" w:hAnsi="Sitka Heading" w:cs="Times New Roman"/>
        </w:rPr>
        <w:t>. Kniha je rozdělena na tři primární části, z nichž každá má užší dělení na specifická období. Nejpodrobněji a s největším rozsahem je rozepsána část Nové doby české literatury, která sahá až do roku 1938</w:t>
      </w:r>
      <w:ins w:id="99" w:author="Špirit, Michael" w:date="2021-03-29T14:33:00Z">
        <w:r w:rsidR="007D5F76" w:rsidRPr="0035576E">
          <w:rPr>
            <w:rFonts w:ascii="Sitka Heading" w:hAnsi="Sitka Heading" w:cs="Times New Roman"/>
          </w:rPr>
          <w:t xml:space="preserve"> a v práci o více než 1700 stranách zabírá</w:t>
        </w:r>
      </w:ins>
      <w:ins w:id="100" w:author="Špirit, Michael" w:date="2021-03-29T14:34:00Z">
        <w:r w:rsidR="007D5F76" w:rsidRPr="0035576E">
          <w:rPr>
            <w:rFonts w:ascii="Sitka Heading" w:hAnsi="Sitka Heading" w:cs="Times New Roman"/>
          </w:rPr>
          <w:t xml:space="preserve"> </w:t>
        </w:r>
      </w:ins>
      <w:ins w:id="101" w:author="Špirit, Michael" w:date="2021-03-29T14:35:00Z">
        <w:r w:rsidR="007D5F76" w:rsidRPr="0035576E">
          <w:rPr>
            <w:rFonts w:ascii="Sitka Heading" w:hAnsi="Sitka Heading" w:cs="Times New Roman"/>
          </w:rPr>
          <w:t>více než</w:t>
        </w:r>
      </w:ins>
      <w:ins w:id="102" w:author="Špirit, Michael" w:date="2021-03-29T14:34:00Z">
        <w:r w:rsidR="007D5F76" w:rsidRPr="0035576E">
          <w:rPr>
            <w:rFonts w:ascii="Sitka Heading" w:hAnsi="Sitka Heading" w:cs="Times New Roman"/>
          </w:rPr>
          <w:t xml:space="preserve"> čtyři pětiny</w:t>
        </w:r>
      </w:ins>
      <w:ins w:id="103" w:author="Špirit, Michael" w:date="2021-03-29T14:35:00Z">
        <w:r w:rsidR="007D5F76" w:rsidRPr="0035576E">
          <w:rPr>
            <w:rFonts w:ascii="Sitka Heading" w:hAnsi="Sitka Heading" w:cs="Times New Roman"/>
          </w:rPr>
          <w:t xml:space="preserve"> rozsahu</w:t>
        </w:r>
      </w:ins>
      <w:r w:rsidR="00E12602" w:rsidRPr="0035576E">
        <w:rPr>
          <w:rFonts w:ascii="Sitka Heading" w:hAnsi="Sitka Heading" w:cs="Times New Roman"/>
        </w:rPr>
        <w:t xml:space="preserve">. </w:t>
      </w:r>
      <w:del w:id="104" w:author="Špirit, Michael" w:date="2021-03-29T14:35:00Z">
        <w:r w:rsidR="00E12602" w:rsidRPr="0035576E" w:rsidDel="007D5F76">
          <w:rPr>
            <w:rFonts w:ascii="Sitka Heading" w:hAnsi="Sitka Heading" w:cs="Times New Roman"/>
          </w:rPr>
          <w:delText>Ta j</w:delText>
        </w:r>
      </w:del>
      <w:ins w:id="105" w:author="Špirit, Michael" w:date="2021-03-29T14:35:00Z">
        <w:r w:rsidR="007D5F76" w:rsidRPr="0035576E">
          <w:rPr>
            <w:rFonts w:ascii="Sitka Heading" w:hAnsi="Sitka Heading" w:cs="Times New Roman"/>
          </w:rPr>
          <w:t>J</w:t>
        </w:r>
      </w:ins>
      <w:r w:rsidR="00E12602" w:rsidRPr="0035576E">
        <w:rPr>
          <w:rFonts w:ascii="Sitka Heading" w:hAnsi="Sitka Heading" w:cs="Times New Roman"/>
        </w:rPr>
        <w:t xml:space="preserve">e dělena na dva hlavní úseky – Literatura národního obrození a Literaturu obrozeného národa. Oba jsou nadále děleny na menší kapitoly, které mají několik tematických celků. Kompozičně jsou rozličné, ale vždy začínají </w:t>
      </w:r>
      <w:r w:rsidR="00E12602" w:rsidRPr="0035576E">
        <w:rPr>
          <w:rFonts w:ascii="Sitka Heading" w:hAnsi="Sitka Heading" w:cs="Times New Roman"/>
          <w:i/>
          <w:iCs/>
        </w:rPr>
        <w:t>Povahou doby</w:t>
      </w:r>
      <w:r w:rsidR="00E12602" w:rsidRPr="0035576E">
        <w:rPr>
          <w:rFonts w:ascii="Sitka Heading" w:hAnsi="Sitka Heading" w:cs="Times New Roman"/>
        </w:rPr>
        <w:t xml:space="preserve">. Některé kapitoly se více soustřeďují na obecné pojetí, zatímco jiné věnují svou pozornost přímo jednotlivým význačným autorům. Kniha není příliš graficky rozlišována a výklad je psán souvislým, hutným textem s rozlišením tematických celků tučným písmem. Kniha obsahuje seznam autorů, kteří v průběhu vydávání knihy zemřeli. </w:t>
      </w:r>
      <w:ins w:id="106" w:author="Špirit, Michael" w:date="2021-03-29T14:36:00Z">
        <w:r w:rsidR="007D5F76" w:rsidRPr="0035576E">
          <w:rPr>
            <w:rFonts w:ascii="Sitka Heading" w:hAnsi="Sitka Heading" w:cs="Times New Roman"/>
          </w:rPr>
          <w:t>Předchozí literárněhistorické syntézy</w:t>
        </w:r>
      </w:ins>
      <w:del w:id="107" w:author="Špirit, Michael" w:date="2021-03-29T14:36:00Z">
        <w:r w:rsidR="00E12602" w:rsidRPr="0035576E" w:rsidDel="007D5F76">
          <w:rPr>
            <w:rFonts w:ascii="Sitka Heading" w:hAnsi="Sitka Heading" w:cs="Times New Roman"/>
          </w:rPr>
          <w:delText>Prameny</w:delText>
        </w:r>
      </w:del>
      <w:r w:rsidR="00E12602" w:rsidRPr="0035576E">
        <w:rPr>
          <w:rFonts w:ascii="Sitka Heading" w:hAnsi="Sitka Heading" w:cs="Times New Roman"/>
        </w:rPr>
        <w:t xml:space="preserve"> jsou uvedeny v úvodu. Naskenovaná podoba je dostupná na </w:t>
      </w:r>
      <w:hyperlink r:id="rId12" w:history="1">
        <w:r w:rsidR="00E12602" w:rsidRPr="0035576E">
          <w:rPr>
            <w:rStyle w:val="Hypertextovodkaz"/>
            <w:rFonts w:ascii="Sitka Heading" w:hAnsi="Sitka Heading" w:cs="Times New Roman"/>
          </w:rPr>
          <w:t>https://ndk.cz/view/uuid:ddf22090-7f20-11e2-aa68-005056827e51?page=uuid:fb78e0f0-913a-11e2-8f81-5ef3fc9ae867</w:t>
        </w:r>
      </w:hyperlink>
      <w:r w:rsidR="00E12602" w:rsidRPr="0035576E">
        <w:rPr>
          <w:rFonts w:ascii="Sitka Heading" w:hAnsi="Sitka Heading" w:cs="Times New Roman"/>
        </w:rPr>
        <w:t>.</w:t>
      </w:r>
    </w:p>
    <w:p w14:paraId="188D79F8" w14:textId="230F79C4" w:rsidR="00E12602" w:rsidRPr="0035576E" w:rsidRDefault="007D5F76" w:rsidP="00AB5BCC">
      <w:pPr>
        <w:spacing w:after="0" w:line="240" w:lineRule="auto"/>
        <w:rPr>
          <w:rFonts w:ascii="Sitka Heading" w:hAnsi="Sitka Heading" w:cs="Times New Roman"/>
        </w:rPr>
      </w:pPr>
      <w:r w:rsidRPr="0035576E">
        <w:rPr>
          <w:rFonts w:ascii="Sitka Heading" w:hAnsi="Sitka Heading" w:cs="Times New Roman"/>
          <w:color w:val="FF0000"/>
        </w:rPr>
        <w:lastRenderedPageBreak/>
        <w:t>KOMENTÁŘ: V pořádku, geneze této práce je poměrně komplikovaná, proto moje opravy v úvodu.</w:t>
      </w:r>
    </w:p>
    <w:p w14:paraId="1BC7C2EF" w14:textId="77777777" w:rsidR="00E12602" w:rsidRPr="0035576E" w:rsidRDefault="00E12602" w:rsidP="00AB5BCC">
      <w:pPr>
        <w:spacing w:after="0" w:line="240" w:lineRule="auto"/>
        <w:ind w:left="567" w:hanging="567"/>
        <w:rPr>
          <w:rFonts w:ascii="Sitka Heading" w:hAnsi="Sitka Heading"/>
        </w:rPr>
      </w:pPr>
    </w:p>
    <w:p w14:paraId="71CF03A6" w14:textId="5D00DFC0" w:rsidR="00AE3B98" w:rsidRPr="0035576E" w:rsidRDefault="00AE3B98" w:rsidP="00AE3B98">
      <w:pPr>
        <w:spacing w:after="0" w:line="240" w:lineRule="auto"/>
        <w:ind w:left="567" w:hanging="567"/>
        <w:rPr>
          <w:rFonts w:ascii="Sitka Heading" w:hAnsi="Sitka Heading"/>
          <w:b/>
          <w:bCs/>
        </w:rPr>
      </w:pPr>
      <w:r w:rsidRPr="0035576E">
        <w:rPr>
          <w:rFonts w:ascii="Sitka Heading" w:hAnsi="Sitka Heading"/>
          <w:b/>
          <w:bCs/>
        </w:rPr>
        <w:t>Eliška Rybová</w:t>
      </w:r>
    </w:p>
    <w:p w14:paraId="02B84103" w14:textId="77777777" w:rsidR="00AE3B98" w:rsidRPr="0035576E" w:rsidRDefault="00AE3B98" w:rsidP="00AE3B98">
      <w:pPr>
        <w:spacing w:after="0" w:line="240" w:lineRule="auto"/>
        <w:rPr>
          <w:rFonts w:ascii="Sitka Heading" w:hAnsi="Sitka Heading"/>
          <w:i/>
          <w:iCs/>
        </w:rPr>
      </w:pPr>
      <w:r w:rsidRPr="0035576E">
        <w:rPr>
          <w:rFonts w:ascii="Sitka Heading" w:hAnsi="Sitka Heading"/>
          <w:i/>
          <w:iCs/>
        </w:rPr>
        <w:t>Přehledné dějiny literatury české od nejstarších dob až po naše dny, napsali Jan V. Novák a Arne Novák, Brno: Atlantis, 1995</w:t>
      </w:r>
    </w:p>
    <w:p w14:paraId="0CB0FDCB" w14:textId="3050FAD8" w:rsidR="00AE3B98" w:rsidRPr="0035576E" w:rsidRDefault="00AE3B98" w:rsidP="00AE3B98">
      <w:pPr>
        <w:spacing w:after="0" w:line="240" w:lineRule="auto"/>
        <w:rPr>
          <w:rFonts w:ascii="Sitka Heading" w:hAnsi="Sitka Heading"/>
        </w:rPr>
      </w:pPr>
      <w:ins w:id="108" w:author="Špirit, Michael" w:date="2021-03-29T14:55:00Z">
        <w:r w:rsidRPr="0035576E">
          <w:rPr>
            <w:rFonts w:ascii="Sitka Heading" w:hAnsi="Sitka Heading" w:cs="Times New Roman"/>
          </w:rPr>
          <w:t xml:space="preserve">První vydání vyšlo v roce 1910 s titulem Stručné dějiny literatury české, Jan V. Novák v něm vypracoval pasáže o starší literatuře. Další vydání byla postupně rozšiřována (1913, 1922), toto čtvrté vycházelo v letech 1936–1939 v sešitech, hlavní autor přitom podstatně přepracoval i úvodní pasáže o nejstarší literatuře. </w:t>
        </w:r>
      </w:ins>
      <w:del w:id="109" w:author="Špirit, Michael" w:date="2021-03-29T14:55:00Z">
        <w:r w:rsidRPr="0035576E" w:rsidDel="00AE3B98">
          <w:rPr>
            <w:rFonts w:ascii="Sitka Heading" w:hAnsi="Sitka Heading"/>
          </w:rPr>
          <w:delText xml:space="preserve">Příručku napsali dr. Jan. V. Novák ve spolupráci s dr. Arne Novákem. </w:delText>
        </w:r>
      </w:del>
      <w:r w:rsidRPr="0035576E">
        <w:rPr>
          <w:rFonts w:ascii="Sitka Heading" w:hAnsi="Sitka Heading"/>
        </w:rPr>
        <w:t xml:space="preserve">Úvod je věnován širokému pojetí českého písemnictví, které je autory obohaceno i o témata prací národopisných (např. prostonárodní slovesnost tradiční). Dějiny jsou rozděleny do tří základních </w:t>
      </w:r>
      <w:del w:id="110" w:author="Špirit, Michael" w:date="2021-03-29T14:55:00Z">
        <w:r w:rsidRPr="0035576E" w:rsidDel="00AE3B98">
          <w:rPr>
            <w:rFonts w:ascii="Sitka Heading" w:hAnsi="Sitka Heading"/>
          </w:rPr>
          <w:delText>pasáží</w:delText>
        </w:r>
      </w:del>
      <w:ins w:id="111" w:author="Špirit, Michael" w:date="2021-03-29T14:55:00Z">
        <w:r w:rsidRPr="0035576E">
          <w:rPr>
            <w:rFonts w:ascii="Sitka Heading" w:hAnsi="Sitka Heading"/>
          </w:rPr>
          <w:t>částí</w:t>
        </w:r>
      </w:ins>
      <w:r w:rsidRPr="0035576E">
        <w:rPr>
          <w:rFonts w:ascii="Sitka Heading" w:hAnsi="Sitka Heading"/>
        </w:rPr>
        <w:t xml:space="preserve">, mezi nimiž </w:t>
      </w:r>
      <w:del w:id="112" w:author="Špirit, Michael" w:date="2021-03-29T14:55:00Z">
        <w:r w:rsidRPr="0035576E" w:rsidDel="00AE3B98">
          <w:rPr>
            <w:rFonts w:ascii="Sitka Heading" w:hAnsi="Sitka Heading"/>
          </w:rPr>
          <w:delText xml:space="preserve">jsou předěly </w:delText>
        </w:r>
      </w:del>
      <w:r w:rsidRPr="0035576E">
        <w:rPr>
          <w:rFonts w:ascii="Sitka Heading" w:hAnsi="Sitka Heading"/>
        </w:rPr>
        <w:t>tvoř</w:t>
      </w:r>
      <w:ins w:id="113" w:author="Špirit, Michael" w:date="2021-03-29T14:55:00Z">
        <w:r w:rsidRPr="0035576E">
          <w:rPr>
            <w:rFonts w:ascii="Sitka Heading" w:hAnsi="Sitka Heading"/>
          </w:rPr>
          <w:t>í</w:t>
        </w:r>
      </w:ins>
      <w:del w:id="114" w:author="Špirit, Michael" w:date="2021-03-29T14:55:00Z">
        <w:r w:rsidRPr="0035576E" w:rsidDel="00AE3B98">
          <w:rPr>
            <w:rFonts w:ascii="Sitka Heading" w:hAnsi="Sitka Heading"/>
          </w:rPr>
          <w:delText>eny</w:delText>
        </w:r>
      </w:del>
      <w:r w:rsidRPr="0035576E">
        <w:rPr>
          <w:rFonts w:ascii="Sitka Heading" w:hAnsi="Sitka Heading"/>
        </w:rPr>
        <w:t xml:space="preserve"> </w:t>
      </w:r>
      <w:ins w:id="115" w:author="Špirit, Michael" w:date="2021-03-29T14:55:00Z">
        <w:r w:rsidRPr="0035576E">
          <w:rPr>
            <w:rFonts w:ascii="Sitka Heading" w:hAnsi="Sitka Heading"/>
          </w:rPr>
          <w:t xml:space="preserve">předěly </w:t>
        </w:r>
      </w:ins>
      <w:r w:rsidRPr="0035576E">
        <w:rPr>
          <w:rFonts w:ascii="Sitka Heading" w:hAnsi="Sitka Heading"/>
        </w:rPr>
        <w:t>lét</w:t>
      </w:r>
      <w:ins w:id="116" w:author="Špirit, Michael" w:date="2021-03-29T14:55:00Z">
        <w:r w:rsidRPr="0035576E">
          <w:rPr>
            <w:rFonts w:ascii="Sitka Heading" w:hAnsi="Sitka Heading"/>
          </w:rPr>
          <w:t>a</w:t>
        </w:r>
      </w:ins>
      <w:del w:id="117" w:author="Špirit, Michael" w:date="2021-03-29T14:55:00Z">
        <w:r w:rsidRPr="0035576E" w:rsidDel="00AE3B98">
          <w:rPr>
            <w:rFonts w:ascii="Sitka Heading" w:hAnsi="Sitka Heading"/>
          </w:rPr>
          <w:delText>y</w:delText>
        </w:r>
      </w:del>
      <w:r w:rsidRPr="0035576E">
        <w:rPr>
          <w:rFonts w:ascii="Sitka Heading" w:hAnsi="Sitka Heading"/>
        </w:rPr>
        <w:t xml:space="preserve"> 1409 a 1774. Každá z </w:t>
      </w:r>
      <w:del w:id="118" w:author="Špirit, Michael" w:date="2021-03-29T14:55:00Z">
        <w:r w:rsidRPr="0035576E" w:rsidDel="00AE3B98">
          <w:rPr>
            <w:rFonts w:ascii="Sitka Heading" w:hAnsi="Sitka Heading"/>
          </w:rPr>
          <w:delText xml:space="preserve">pasáží </w:delText>
        </w:r>
      </w:del>
      <w:ins w:id="119" w:author="Špirit, Michael" w:date="2021-03-29T14:55:00Z">
        <w:r w:rsidRPr="0035576E">
          <w:rPr>
            <w:rFonts w:ascii="Sitka Heading" w:hAnsi="Sitka Heading"/>
          </w:rPr>
          <w:t xml:space="preserve">částí </w:t>
        </w:r>
      </w:ins>
      <w:r w:rsidRPr="0035576E">
        <w:rPr>
          <w:rFonts w:ascii="Sitka Heading" w:hAnsi="Sitka Heading"/>
        </w:rPr>
        <w:t>je nadále rozdělena do menších celků charakterizujících vždy určité období (např. Období husitské (1409</w:t>
      </w:r>
      <w:del w:id="120" w:author="Špirit, Michael" w:date="2021-03-29T14:55:00Z">
        <w:r w:rsidRPr="0035576E" w:rsidDel="00AE3B98">
          <w:rPr>
            <w:rFonts w:ascii="Sitka Heading" w:hAnsi="Sitka Heading"/>
          </w:rPr>
          <w:delText xml:space="preserve"> </w:delText>
        </w:r>
      </w:del>
      <w:r w:rsidRPr="0035576E">
        <w:rPr>
          <w:rFonts w:ascii="Sitka Heading" w:hAnsi="Sitka Heading"/>
        </w:rPr>
        <w:t>–</w:t>
      </w:r>
      <w:del w:id="121" w:author="Špirit, Michael" w:date="2021-03-29T14:55:00Z">
        <w:r w:rsidRPr="0035576E" w:rsidDel="00AE3B98">
          <w:rPr>
            <w:rFonts w:ascii="Sitka Heading" w:hAnsi="Sitka Heading"/>
          </w:rPr>
          <w:delText xml:space="preserve"> </w:delText>
        </w:r>
      </w:del>
      <w:r w:rsidRPr="0035576E">
        <w:rPr>
          <w:rFonts w:ascii="Sitka Heading" w:hAnsi="Sitka Heading"/>
        </w:rPr>
        <w:t xml:space="preserve">1500). Určitá období poslední </w:t>
      </w:r>
      <w:del w:id="122" w:author="Špirit, Michael" w:date="2021-03-29T14:55:00Z">
        <w:r w:rsidRPr="0035576E" w:rsidDel="00AE3B98">
          <w:rPr>
            <w:rFonts w:ascii="Sitka Heading" w:hAnsi="Sitka Heading"/>
          </w:rPr>
          <w:delText xml:space="preserve">pasáže </w:delText>
        </w:r>
      </w:del>
      <w:ins w:id="123" w:author="Špirit, Michael" w:date="2021-03-29T14:55:00Z">
        <w:r w:rsidRPr="0035576E">
          <w:rPr>
            <w:rFonts w:ascii="Sitka Heading" w:hAnsi="Sitka Heading"/>
          </w:rPr>
          <w:t xml:space="preserve">části </w:t>
        </w:r>
      </w:ins>
      <w:r w:rsidRPr="0035576E">
        <w:rPr>
          <w:rFonts w:ascii="Sitka Heading" w:hAnsi="Sitka Heading"/>
        </w:rPr>
        <w:t>jsou navíc tvořen</w:t>
      </w:r>
      <w:ins w:id="124" w:author="Špirit, Michael" w:date="2021-03-29T14:55:00Z">
        <w:r w:rsidRPr="0035576E">
          <w:rPr>
            <w:rFonts w:ascii="Sitka Heading" w:hAnsi="Sitka Heading"/>
          </w:rPr>
          <w:t>a</w:t>
        </w:r>
      </w:ins>
      <w:del w:id="125" w:author="Špirit, Michael" w:date="2021-03-29T14:55:00Z">
        <w:r w:rsidRPr="0035576E" w:rsidDel="00AE3B98">
          <w:rPr>
            <w:rFonts w:ascii="Sitka Heading" w:hAnsi="Sitka Heading"/>
          </w:rPr>
          <w:delText>y</w:delText>
        </w:r>
      </w:del>
      <w:r w:rsidRPr="0035576E">
        <w:rPr>
          <w:rFonts w:ascii="Sitka Heading" w:hAnsi="Sitka Heading"/>
        </w:rPr>
        <w:t xml:space="preserve"> </w:t>
      </w:r>
      <w:del w:id="126" w:author="Špirit, Michael" w:date="2021-03-29T14:56:00Z">
        <w:r w:rsidRPr="0035576E" w:rsidDel="00AE3B98">
          <w:rPr>
            <w:rFonts w:ascii="Sitka Heading" w:hAnsi="Sitka Heading"/>
          </w:rPr>
          <w:delText xml:space="preserve">malými </w:delText>
        </w:r>
      </w:del>
      <w:ins w:id="127" w:author="Špirit, Michael" w:date="2021-03-29T14:56:00Z">
        <w:r w:rsidRPr="0035576E">
          <w:rPr>
            <w:rFonts w:ascii="Sitka Heading" w:hAnsi="Sitka Heading"/>
          </w:rPr>
          <w:t xml:space="preserve">dalšími </w:t>
        </w:r>
      </w:ins>
      <w:r w:rsidRPr="0035576E">
        <w:rPr>
          <w:rFonts w:ascii="Sitka Heading" w:hAnsi="Sitka Heading"/>
        </w:rPr>
        <w:t>podkapitolami. Tyto podkapitoly většinou přesně definují téma, kterého se týkají (např. Literární a umělecká kritika od dob válečných). Po hlavních kapitolách následuje jmenný a věcný rejstřík</w:t>
      </w:r>
      <w:del w:id="128" w:author="Špirit, Michael" w:date="2021-03-29T14:56:00Z">
        <w:r w:rsidRPr="0035576E" w:rsidDel="00AE3B98">
          <w:rPr>
            <w:rFonts w:ascii="Sitka Heading" w:hAnsi="Sitka Heading"/>
          </w:rPr>
          <w:delText>, kde lze vyhledávat jména, literární díla, archivy apod</w:delText>
        </w:r>
      </w:del>
      <w:r w:rsidRPr="0035576E">
        <w:rPr>
          <w:rFonts w:ascii="Sitka Heading" w:hAnsi="Sitka Heading"/>
        </w:rPr>
        <w:t xml:space="preserve">. Dílo je zakončeno </w:t>
      </w:r>
      <w:del w:id="129" w:author="Špirit, Michael" w:date="2021-03-29T14:57:00Z">
        <w:r w:rsidRPr="0035576E" w:rsidDel="00AE3B98">
          <w:rPr>
            <w:rFonts w:ascii="Sitka Heading" w:hAnsi="Sitka Heading"/>
          </w:rPr>
          <w:delText xml:space="preserve">autorovým doslovem, </w:delText>
        </w:r>
      </w:del>
      <w:r w:rsidRPr="0035576E">
        <w:rPr>
          <w:rFonts w:ascii="Sitka Heading" w:hAnsi="Sitka Heading"/>
        </w:rPr>
        <w:t>bibliografickou poznámkou Arna Nováka</w:t>
      </w:r>
      <w:del w:id="130" w:author="Špirit, Michael" w:date="2021-03-29T14:57:00Z">
        <w:r w:rsidRPr="0035576E" w:rsidDel="00AE3B98">
          <w:rPr>
            <w:rFonts w:ascii="Sitka Heading" w:hAnsi="Sitka Heading"/>
          </w:rPr>
          <w:delText xml:space="preserve"> a taktéž seznamem jeho prací</w:delText>
        </w:r>
      </w:del>
      <w:r w:rsidRPr="0035576E">
        <w:rPr>
          <w:rFonts w:ascii="Sitka Heading" w:hAnsi="Sitka Heading"/>
        </w:rPr>
        <w:t xml:space="preserve">. Páté vydání tohoto díla jsem našla na adrese: </w:t>
      </w:r>
      <w:hyperlink r:id="rId13" w:history="1">
        <w:r w:rsidRPr="0035576E">
          <w:rPr>
            <w:rStyle w:val="Hypertextovodkaz"/>
            <w:rFonts w:ascii="Sitka Heading" w:hAnsi="Sitka Heading"/>
          </w:rPr>
          <w:t>https://dnnt.mzk.cz/view/uuid:28909660-e93d-11e6-8a71-005056827e52?page=uuid:3898c5a0-0661-11e7-97b4-5ef3fc9ae867</w:t>
        </w:r>
      </w:hyperlink>
    </w:p>
    <w:p w14:paraId="56249162" w14:textId="31126116" w:rsidR="00AE3B98" w:rsidRPr="0035576E" w:rsidRDefault="00AE3B98" w:rsidP="00AE3B98">
      <w:pPr>
        <w:spacing w:after="0" w:line="240" w:lineRule="auto"/>
        <w:rPr>
          <w:rFonts w:ascii="Sitka Heading" w:hAnsi="Sitka Heading" w:cs="Times New Roman"/>
        </w:rPr>
      </w:pPr>
      <w:r w:rsidRPr="0035576E">
        <w:rPr>
          <w:rFonts w:ascii="Sitka Heading" w:hAnsi="Sitka Heading" w:cs="Times New Roman"/>
          <w:color w:val="FF0000"/>
        </w:rPr>
        <w:t>KOMENTÁŘ: V pořádku, k úpravě vstupní pasáže vizte předchozí komentář. (Zmínku o soupis</w:t>
      </w:r>
      <w:r w:rsidR="00D137A1">
        <w:rPr>
          <w:rFonts w:ascii="Sitka Heading" w:hAnsi="Sitka Heading" w:cs="Times New Roman"/>
          <w:color w:val="FF0000"/>
        </w:rPr>
        <w:t>u</w:t>
      </w:r>
      <w:r w:rsidRPr="0035576E">
        <w:rPr>
          <w:rFonts w:ascii="Sitka Heading" w:hAnsi="Sitka Heading" w:cs="Times New Roman"/>
          <w:color w:val="FF0000"/>
        </w:rPr>
        <w:t xml:space="preserve"> prací A. Nováka škrtám proto, že nejde o inherentní součást Dějin, ale o tzv. vnitřní </w:t>
      </w:r>
      <w:r w:rsidR="00D137A1">
        <w:rPr>
          <w:rFonts w:ascii="Sitka Heading" w:hAnsi="Sitka Heading" w:cs="Times New Roman"/>
          <w:color w:val="FF0000"/>
        </w:rPr>
        <w:t xml:space="preserve">nakladatelský </w:t>
      </w:r>
      <w:proofErr w:type="spellStart"/>
      <w:r w:rsidRPr="0035576E">
        <w:rPr>
          <w:rFonts w:ascii="Sitka Heading" w:hAnsi="Sitka Heading" w:cs="Times New Roman"/>
          <w:color w:val="FF0000"/>
        </w:rPr>
        <w:t>paratext</w:t>
      </w:r>
      <w:proofErr w:type="spellEnd"/>
      <w:r w:rsidRPr="0035576E">
        <w:rPr>
          <w:rFonts w:ascii="Sitka Heading" w:hAnsi="Sitka Heading" w:cs="Times New Roman"/>
          <w:color w:val="FF0000"/>
        </w:rPr>
        <w:t>, v tomto případě propagační nebo reklamní soupis.)</w:t>
      </w:r>
    </w:p>
    <w:p w14:paraId="7D050705" w14:textId="77777777" w:rsidR="00AE3B98" w:rsidRPr="0035576E" w:rsidRDefault="00AE3B98" w:rsidP="00AE3B98">
      <w:pPr>
        <w:spacing w:after="0" w:line="240" w:lineRule="auto"/>
        <w:rPr>
          <w:rFonts w:ascii="Sitka Heading" w:hAnsi="Sitka Heading"/>
        </w:rPr>
      </w:pPr>
    </w:p>
    <w:p w14:paraId="1935B65E" w14:textId="1144439F" w:rsidR="00E318F0" w:rsidRPr="0035576E" w:rsidRDefault="00E318F0" w:rsidP="00AB5BCC">
      <w:pPr>
        <w:spacing w:after="0" w:line="240" w:lineRule="auto"/>
        <w:ind w:left="567" w:hanging="567"/>
        <w:rPr>
          <w:rFonts w:ascii="Sitka Heading" w:hAnsi="Sitka Heading"/>
          <w:b/>
          <w:bCs/>
        </w:rPr>
      </w:pPr>
      <w:r w:rsidRPr="0035576E">
        <w:rPr>
          <w:rFonts w:ascii="Sitka Heading" w:hAnsi="Sitka Heading"/>
          <w:b/>
          <w:bCs/>
        </w:rPr>
        <w:t xml:space="preserve">Michal </w:t>
      </w:r>
      <w:proofErr w:type="spellStart"/>
      <w:r w:rsidRPr="0035576E">
        <w:rPr>
          <w:rFonts w:ascii="Sitka Heading" w:hAnsi="Sitka Heading"/>
          <w:b/>
          <w:bCs/>
        </w:rPr>
        <w:t>Manďák</w:t>
      </w:r>
      <w:proofErr w:type="spellEnd"/>
    </w:p>
    <w:p w14:paraId="7D04D423" w14:textId="555751F0" w:rsidR="00E12602" w:rsidRPr="0035576E" w:rsidRDefault="00E12602" w:rsidP="00AB5BCC">
      <w:pPr>
        <w:spacing w:after="0" w:line="240" w:lineRule="auto"/>
        <w:rPr>
          <w:rFonts w:ascii="Sitka Heading" w:hAnsi="Sitka Heading" w:cs="Times New Roman"/>
          <w:i/>
          <w:iCs/>
        </w:rPr>
      </w:pPr>
      <w:r w:rsidRPr="0035576E">
        <w:rPr>
          <w:rFonts w:ascii="Sitka Heading" w:hAnsi="Sitka Heading" w:cs="Times New Roman"/>
          <w:i/>
          <w:iCs/>
        </w:rPr>
        <w:t xml:space="preserve">Dějiny české literatury I. Zpracoval kolektiv, hl. </w:t>
      </w:r>
      <w:proofErr w:type="spellStart"/>
      <w:r w:rsidRPr="0035576E">
        <w:rPr>
          <w:rFonts w:ascii="Sitka Heading" w:hAnsi="Sitka Heading" w:cs="Times New Roman"/>
          <w:i/>
          <w:iCs/>
        </w:rPr>
        <w:t>red</w:t>
      </w:r>
      <w:proofErr w:type="spellEnd"/>
      <w:r w:rsidRPr="0035576E">
        <w:rPr>
          <w:rFonts w:ascii="Sitka Heading" w:hAnsi="Sitka Heading" w:cs="Times New Roman"/>
          <w:i/>
          <w:iCs/>
        </w:rPr>
        <w:t xml:space="preserve">. Jan Mukařovský, </w:t>
      </w:r>
      <w:proofErr w:type="spellStart"/>
      <w:r w:rsidRPr="0035576E">
        <w:rPr>
          <w:rFonts w:ascii="Sitka Heading" w:hAnsi="Sitka Heading" w:cs="Times New Roman"/>
          <w:i/>
          <w:iCs/>
        </w:rPr>
        <w:t>red</w:t>
      </w:r>
      <w:proofErr w:type="spellEnd"/>
      <w:r w:rsidRPr="0035576E">
        <w:rPr>
          <w:rFonts w:ascii="Sitka Heading" w:hAnsi="Sitka Heading" w:cs="Times New Roman"/>
          <w:i/>
          <w:iCs/>
        </w:rPr>
        <w:t>. svazku Josef Hrabák, Praha: Nakladatelství Československé Akademie věd, 1959</w:t>
      </w:r>
    </w:p>
    <w:p w14:paraId="3D4B49BC" w14:textId="1B8E0501" w:rsidR="00E12602" w:rsidRPr="0035576E" w:rsidRDefault="00E12602" w:rsidP="00AB5BCC">
      <w:pPr>
        <w:spacing w:after="0" w:line="240" w:lineRule="auto"/>
        <w:rPr>
          <w:rFonts w:ascii="Sitka Heading" w:hAnsi="Sitka Heading" w:cs="Times New Roman"/>
        </w:rPr>
      </w:pPr>
      <w:r w:rsidRPr="0035576E">
        <w:rPr>
          <w:rFonts w:ascii="Sitka Heading" w:hAnsi="Sitka Heading" w:cs="Times New Roman"/>
        </w:rPr>
        <w:t xml:space="preserve">Příručku napsal kolektiv autorů </w:t>
      </w:r>
      <w:ins w:id="131" w:author="Špirit, Michael" w:date="2021-03-29T13:44:00Z">
        <w:r w:rsidR="00724222" w:rsidRPr="0035576E">
          <w:rPr>
            <w:rFonts w:ascii="Sitka Heading" w:hAnsi="Sitka Heading"/>
          </w:rPr>
          <w:t xml:space="preserve">Ústavu pro českou literaturu </w:t>
        </w:r>
      </w:ins>
      <w:r w:rsidRPr="0035576E">
        <w:rPr>
          <w:rFonts w:ascii="Sitka Heading" w:hAnsi="Sitka Heading" w:cs="Times New Roman"/>
        </w:rPr>
        <w:t xml:space="preserve">Československé </w:t>
      </w:r>
      <w:ins w:id="132" w:author="Špirit, Michael" w:date="2021-03-29T13:44:00Z">
        <w:r w:rsidR="00724222" w:rsidRPr="0035576E">
          <w:rPr>
            <w:rFonts w:ascii="Sitka Heading" w:hAnsi="Sitka Heading" w:cs="Times New Roman"/>
          </w:rPr>
          <w:t>a</w:t>
        </w:r>
      </w:ins>
      <w:del w:id="133" w:author="Špirit, Michael" w:date="2021-03-29T13:44:00Z">
        <w:r w:rsidRPr="0035576E" w:rsidDel="00724222">
          <w:rPr>
            <w:rFonts w:ascii="Sitka Heading" w:hAnsi="Sitka Heading" w:cs="Times New Roman"/>
          </w:rPr>
          <w:delText>A</w:delText>
        </w:r>
      </w:del>
      <w:r w:rsidRPr="0035576E">
        <w:rPr>
          <w:rFonts w:ascii="Sitka Heading" w:hAnsi="Sitka Heading" w:cs="Times New Roman"/>
        </w:rPr>
        <w:t>kademie věd. Jedná se o první svazek z</w:t>
      </w:r>
      <w:ins w:id="134" w:author="Špirit, Michael" w:date="2021-03-29T13:41:00Z">
        <w:r w:rsidR="00724222" w:rsidRPr="0035576E">
          <w:rPr>
            <w:rFonts w:ascii="Sitka Heading" w:hAnsi="Sitka Heading" w:cs="Times New Roman"/>
          </w:rPr>
          <w:t xml:space="preserve"> čtyřdílné</w:t>
        </w:r>
      </w:ins>
      <w:del w:id="135" w:author="Špirit, Michael" w:date="2021-03-29T13:42:00Z">
        <w:r w:rsidRPr="0035576E" w:rsidDel="00724222">
          <w:rPr>
            <w:rFonts w:ascii="Sitka Heading" w:hAnsi="Sitka Heading" w:cs="Times New Roman"/>
          </w:rPr>
          <w:delText>e</w:delText>
        </w:r>
      </w:del>
      <w:r w:rsidRPr="0035576E">
        <w:rPr>
          <w:rFonts w:ascii="Sitka Heading" w:hAnsi="Sitka Heading" w:cs="Times New Roman"/>
        </w:rPr>
        <w:t xml:space="preserve"> série</w:t>
      </w:r>
      <w:del w:id="136" w:author="Špirit, Michael" w:date="2021-03-29T13:42:00Z">
        <w:r w:rsidRPr="0035576E" w:rsidDel="00724222">
          <w:rPr>
            <w:rFonts w:ascii="Sitka Heading" w:hAnsi="Sitka Heading" w:cs="Times New Roman"/>
          </w:rPr>
          <w:delText xml:space="preserve"> čtyř</w:delText>
        </w:r>
      </w:del>
      <w:r w:rsidRPr="0035576E">
        <w:rPr>
          <w:rFonts w:ascii="Sitka Heading" w:hAnsi="Sitka Heading" w:cs="Times New Roman"/>
        </w:rPr>
        <w:t xml:space="preserve">. Tento svazek popisuje českou literaturu od staroslověnských počátků po osmnácté století. Příručka je rozdělena na pět částí, každá </w:t>
      </w:r>
      <w:del w:id="137" w:author="Špirit, Michael" w:date="2021-03-29T13:42:00Z">
        <w:r w:rsidRPr="0035576E" w:rsidDel="00724222">
          <w:rPr>
            <w:rFonts w:ascii="Sitka Heading" w:hAnsi="Sitka Heading" w:cs="Times New Roman"/>
          </w:rPr>
          <w:delText xml:space="preserve">se zabývá jiným obdobím. Každá z nich pak </w:delText>
        </w:r>
      </w:del>
      <w:r w:rsidRPr="0035576E">
        <w:rPr>
          <w:rFonts w:ascii="Sitka Heading" w:hAnsi="Sitka Heading" w:cs="Times New Roman"/>
        </w:rPr>
        <w:t xml:space="preserve">obsahuje obecný úvod a dvě až čtyři další kapitoly podle užších témat. Jednotlivé kapitoly mohou obsahovat podkapitoly pojednávající o významných autorech nebo dílech. Kapitoly a podkapitoly zpracovávají různí autoři. Svazek dále obsahuje předmluvu k celému dílu </w:t>
      </w:r>
      <w:r w:rsidRPr="0035576E">
        <w:rPr>
          <w:rFonts w:ascii="Sitka Heading" w:hAnsi="Sitka Heading" w:cs="Times New Roman"/>
          <w:i/>
          <w:iCs/>
        </w:rPr>
        <w:t xml:space="preserve">Dějiny české literatury </w:t>
      </w:r>
      <w:r w:rsidRPr="0035576E">
        <w:rPr>
          <w:rFonts w:ascii="Sitka Heading" w:hAnsi="Sitka Heading" w:cs="Times New Roman"/>
        </w:rPr>
        <w:t>a předmluvu Josefa Hrabáka k</w:t>
      </w:r>
      <w:ins w:id="138" w:author="Špirit, Michael" w:date="2021-03-29T13:42:00Z">
        <w:r w:rsidR="00724222" w:rsidRPr="0035576E">
          <w:rPr>
            <w:rFonts w:ascii="Sitka Heading" w:hAnsi="Sitka Heading" w:cs="Times New Roman"/>
          </w:rPr>
          <w:t xml:space="preserve"> prvnímu</w:t>
        </w:r>
      </w:ins>
      <w:del w:id="139" w:author="Špirit, Michael" w:date="2021-03-29T13:42:00Z">
        <w:r w:rsidRPr="0035576E" w:rsidDel="00724222">
          <w:rPr>
            <w:rFonts w:ascii="Sitka Heading" w:hAnsi="Sitka Heading" w:cs="Times New Roman"/>
          </w:rPr>
          <w:delText>e</w:delText>
        </w:r>
      </w:del>
      <w:r w:rsidRPr="0035576E">
        <w:rPr>
          <w:rFonts w:ascii="Sitka Heading" w:hAnsi="Sitka Heading" w:cs="Times New Roman"/>
        </w:rPr>
        <w:t xml:space="preserve"> svazku. V díle lze vyhledávat pomocí rejstříku</w:t>
      </w:r>
      <w:r w:rsidR="007D5F76" w:rsidRPr="0035576E">
        <w:rPr>
          <w:rFonts w:ascii="Sitka Heading" w:hAnsi="Sitka Heading" w:cs="Times New Roman"/>
        </w:rPr>
        <w:t>, který sdružuje</w:t>
      </w:r>
      <w:r w:rsidRPr="0035576E">
        <w:rPr>
          <w:rFonts w:ascii="Sitka Heading" w:hAnsi="Sitka Heading" w:cs="Times New Roman"/>
        </w:rPr>
        <w:t xml:space="preserve"> jm</w:t>
      </w:r>
      <w:r w:rsidR="007D5F76" w:rsidRPr="0035576E">
        <w:rPr>
          <w:rFonts w:ascii="Sitka Heading" w:hAnsi="Sitka Heading" w:cs="Times New Roman"/>
        </w:rPr>
        <w:t>éna</w:t>
      </w:r>
      <w:r w:rsidRPr="0035576E">
        <w:rPr>
          <w:rFonts w:ascii="Sitka Heading" w:hAnsi="Sitka Heading" w:cs="Times New Roman"/>
        </w:rPr>
        <w:t xml:space="preserve"> autorů a d</w:t>
      </w:r>
      <w:r w:rsidR="007D5F76" w:rsidRPr="0035576E">
        <w:rPr>
          <w:rFonts w:ascii="Sitka Heading" w:hAnsi="Sitka Heading" w:cs="Times New Roman"/>
        </w:rPr>
        <w:t>íla</w:t>
      </w:r>
      <w:r w:rsidRPr="0035576E">
        <w:rPr>
          <w:rFonts w:ascii="Sitka Heading" w:hAnsi="Sitka Heading" w:cs="Times New Roman"/>
        </w:rPr>
        <w:t>. Využitá literatura a zmíněná díla jsou vyjmenovány na konci každé kapitoly. Příručku lze nalézt digitalizovanou na stránkách ÚČL AV: https://www.ucl.cas.cz/edicee/dejiny/dejiny-ceske-literatury</w:t>
      </w:r>
    </w:p>
    <w:p w14:paraId="4DBAD871" w14:textId="140E37E7" w:rsidR="007D5F76" w:rsidRPr="0035576E" w:rsidRDefault="007D5F76" w:rsidP="007D5F76">
      <w:pPr>
        <w:spacing w:after="0" w:line="240" w:lineRule="auto"/>
        <w:rPr>
          <w:rFonts w:ascii="Sitka Heading" w:hAnsi="Sitka Heading" w:cs="Times New Roman"/>
        </w:rPr>
      </w:pPr>
      <w:r w:rsidRPr="0035576E">
        <w:rPr>
          <w:rFonts w:ascii="Sitka Heading" w:hAnsi="Sitka Heading" w:cs="Times New Roman"/>
          <w:color w:val="FF0000"/>
        </w:rPr>
        <w:t>KOMENTÁŘ: V pořádku.</w:t>
      </w:r>
    </w:p>
    <w:p w14:paraId="2C218658" w14:textId="77777777" w:rsidR="00AB5BCC" w:rsidRPr="0035576E" w:rsidRDefault="00AB5BCC" w:rsidP="00AB5BCC">
      <w:pPr>
        <w:spacing w:after="0" w:line="240" w:lineRule="auto"/>
        <w:rPr>
          <w:rFonts w:ascii="Sitka Heading" w:hAnsi="Sitka Heading" w:cs="Times New Roman"/>
        </w:rPr>
      </w:pPr>
    </w:p>
    <w:p w14:paraId="3CA1F9E8" w14:textId="51E48429" w:rsidR="00E318F0" w:rsidRPr="0035576E" w:rsidRDefault="00E318F0" w:rsidP="00AB5BCC">
      <w:pPr>
        <w:spacing w:after="0" w:line="240" w:lineRule="auto"/>
        <w:ind w:left="567" w:hanging="567"/>
        <w:rPr>
          <w:rFonts w:ascii="Sitka Heading" w:hAnsi="Sitka Heading"/>
          <w:b/>
          <w:bCs/>
        </w:rPr>
      </w:pPr>
      <w:r w:rsidRPr="0035576E">
        <w:rPr>
          <w:rFonts w:ascii="Sitka Heading" w:hAnsi="Sitka Heading"/>
          <w:b/>
          <w:bCs/>
        </w:rPr>
        <w:t>Petra Martanová</w:t>
      </w:r>
    </w:p>
    <w:p w14:paraId="16BFF6CD" w14:textId="078ECFE9" w:rsidR="00E12602" w:rsidRPr="0035576E" w:rsidRDefault="00E12602" w:rsidP="00AB5BCC">
      <w:pPr>
        <w:spacing w:after="0" w:line="240" w:lineRule="auto"/>
        <w:rPr>
          <w:rFonts w:ascii="Sitka Heading" w:hAnsi="Sitka Heading"/>
          <w:i/>
          <w:iCs/>
        </w:rPr>
      </w:pPr>
      <w:r w:rsidRPr="0035576E">
        <w:rPr>
          <w:rFonts w:ascii="Sitka Heading" w:hAnsi="Sitka Heading"/>
          <w:i/>
          <w:iCs/>
        </w:rPr>
        <w:t xml:space="preserve">Dějiny české literatury II. Zpracoval kolektiv, hl. </w:t>
      </w:r>
      <w:proofErr w:type="spellStart"/>
      <w:r w:rsidRPr="0035576E">
        <w:rPr>
          <w:rFonts w:ascii="Sitka Heading" w:hAnsi="Sitka Heading"/>
          <w:i/>
          <w:iCs/>
        </w:rPr>
        <w:t>red</w:t>
      </w:r>
      <w:proofErr w:type="spellEnd"/>
      <w:r w:rsidRPr="0035576E">
        <w:rPr>
          <w:rFonts w:ascii="Sitka Heading" w:hAnsi="Sitka Heading"/>
          <w:i/>
          <w:iCs/>
        </w:rPr>
        <w:t xml:space="preserve">. Jan Mukařovský, </w:t>
      </w:r>
      <w:proofErr w:type="spellStart"/>
      <w:r w:rsidRPr="0035576E">
        <w:rPr>
          <w:rFonts w:ascii="Sitka Heading" w:hAnsi="Sitka Heading"/>
          <w:i/>
          <w:iCs/>
        </w:rPr>
        <w:t>red</w:t>
      </w:r>
      <w:proofErr w:type="spellEnd"/>
      <w:r w:rsidRPr="0035576E">
        <w:rPr>
          <w:rFonts w:ascii="Sitka Heading" w:hAnsi="Sitka Heading"/>
          <w:i/>
          <w:iCs/>
        </w:rPr>
        <w:t>. Felix Vodička, Praha: ČSAV, 1960</w:t>
      </w:r>
    </w:p>
    <w:p w14:paraId="5D6BC168" w14:textId="1B014DD4" w:rsidR="00E12602" w:rsidRPr="0035576E" w:rsidRDefault="00E12602" w:rsidP="00AB5BCC">
      <w:pPr>
        <w:spacing w:after="0" w:line="240" w:lineRule="auto"/>
        <w:rPr>
          <w:rFonts w:ascii="Sitka Heading" w:hAnsi="Sitka Heading"/>
          <w:color w:val="000000" w:themeColor="text1"/>
        </w:rPr>
      </w:pPr>
      <w:r w:rsidRPr="0035576E">
        <w:rPr>
          <w:rFonts w:ascii="Sitka Heading" w:hAnsi="Sitka Heading"/>
        </w:rPr>
        <w:t>Příručku napsal kolektiv autorů Ústavu pro českou literaturu ČSAV</w:t>
      </w:r>
      <w:del w:id="140" w:author="Špirit, Michael" w:date="2021-03-29T14:40:00Z">
        <w:r w:rsidRPr="0035576E" w:rsidDel="007D5F76">
          <w:rPr>
            <w:rFonts w:ascii="Sitka Heading" w:hAnsi="Sitka Heading"/>
          </w:rPr>
          <w:delText xml:space="preserve"> v roce 1960</w:delText>
        </w:r>
      </w:del>
      <w:r w:rsidRPr="0035576E">
        <w:rPr>
          <w:rFonts w:ascii="Sitka Heading" w:hAnsi="Sitka Heading"/>
        </w:rPr>
        <w:t>. Jedná se o druhý svazek, zaměřený na literaturu národního obrození. Hlavním redaktorem Dějin je Jan Mukařovský</w:t>
      </w:r>
      <w:ins w:id="141" w:author="Špirit, Michael" w:date="2021-03-29T14:41:00Z">
        <w:r w:rsidR="007D5F76" w:rsidRPr="0035576E">
          <w:rPr>
            <w:rFonts w:ascii="Sitka Heading" w:hAnsi="Sitka Heading"/>
          </w:rPr>
          <w:t>,</w:t>
        </w:r>
      </w:ins>
      <w:r w:rsidRPr="0035576E">
        <w:rPr>
          <w:rFonts w:ascii="Sitka Heading" w:hAnsi="Sitka Heading"/>
        </w:rPr>
        <w:t xml:space="preserve"> </w:t>
      </w:r>
      <w:del w:id="142" w:author="Špirit, Michael" w:date="2021-03-29T14:41:00Z">
        <w:r w:rsidRPr="0035576E" w:rsidDel="007D5F76">
          <w:rPr>
            <w:rFonts w:ascii="Sitka Heading" w:hAnsi="Sitka Heading"/>
          </w:rPr>
          <w:delText>a</w:delText>
        </w:r>
      </w:del>
      <w:r w:rsidRPr="0035576E">
        <w:rPr>
          <w:rFonts w:ascii="Sitka Heading" w:hAnsi="Sitka Heading"/>
        </w:rPr>
        <w:t xml:space="preserve"> redaktorem </w:t>
      </w:r>
      <w:ins w:id="143" w:author="Špirit, Michael" w:date="2021-03-29T14:41:00Z">
        <w:r w:rsidR="007D5F76" w:rsidRPr="0035576E">
          <w:rPr>
            <w:rFonts w:ascii="Sitka Heading" w:hAnsi="Sitka Heading"/>
          </w:rPr>
          <w:t xml:space="preserve">tohoto </w:t>
        </w:r>
      </w:ins>
      <w:r w:rsidRPr="0035576E">
        <w:rPr>
          <w:rFonts w:ascii="Sitka Heading" w:hAnsi="Sitka Heading"/>
        </w:rPr>
        <w:t xml:space="preserve">svazku Felix Vodička. V úvodu je nastíněn charakter obrozenské literatury a její rozdělení do čtyř období. Tomu odpovídá členění svazku na kapitoly o základech obrozenské literatury, zrodu této ideologie v písemnictví, jejím sblížení se životem a o literatuře v době revoluce. </w:t>
      </w:r>
      <w:del w:id="144" w:author="Špirit, Michael" w:date="2021-03-29T13:44:00Z">
        <w:r w:rsidRPr="0035576E" w:rsidDel="00724222">
          <w:rPr>
            <w:rFonts w:ascii="Sitka Heading" w:hAnsi="Sitka Heading"/>
          </w:rPr>
          <w:delText xml:space="preserve">Tato období jsou časově ohraničena. </w:delText>
        </w:r>
      </w:del>
      <w:r w:rsidRPr="0035576E">
        <w:rPr>
          <w:rFonts w:ascii="Sitka Heading" w:hAnsi="Sitka Heading"/>
        </w:rPr>
        <w:t xml:space="preserve">Jednotlivé kapitoly jsou členěny na nižší celky. První tři kapitoly jsou rozděleny podle jednotného hlediska. Nejprve pojednávají o celkových podmínkách a základní tendenci období, poté charakterizují poezii, prózu a drama a v závěru představují </w:t>
      </w:r>
      <w:r w:rsidRPr="0035576E">
        <w:rPr>
          <w:rFonts w:ascii="Sitka Heading" w:hAnsi="Sitka Heading"/>
        </w:rPr>
        <w:lastRenderedPageBreak/>
        <w:t xml:space="preserve">konkrétní autory. Následuje soupis spisovatelů s bibliografickými a životopisnými údaji. Po něm rejstříky, jmenný a věcný. Naskenovaná podoba Dějin je k dispozici na adrese </w:t>
      </w:r>
      <w:hyperlink r:id="rId14" w:history="1">
        <w:r w:rsidRPr="0035576E">
          <w:rPr>
            <w:rStyle w:val="Hypertextovodkaz"/>
            <w:rFonts w:ascii="Sitka Heading" w:hAnsi="Sitka Heading"/>
            <w:color w:val="000000" w:themeColor="text1"/>
            <w:u w:val="none"/>
          </w:rPr>
          <w:t>http://www.ucl.cas.cz/edicee/dejiny/dejiny-ceske-literatury/127-dejiny-ceske-literatury-2</w:t>
        </w:r>
      </w:hyperlink>
      <w:r w:rsidRPr="0035576E">
        <w:rPr>
          <w:rFonts w:ascii="Sitka Heading" w:hAnsi="Sitka Heading"/>
          <w:color w:val="000000" w:themeColor="text1"/>
        </w:rPr>
        <w:t xml:space="preserve">. </w:t>
      </w:r>
    </w:p>
    <w:p w14:paraId="7B2634EE" w14:textId="5EF7F1DD" w:rsidR="007D5F76" w:rsidRPr="0035576E" w:rsidRDefault="007D5F76" w:rsidP="007D5F76">
      <w:pPr>
        <w:spacing w:after="0" w:line="240" w:lineRule="auto"/>
        <w:rPr>
          <w:rFonts w:ascii="Sitka Heading" w:hAnsi="Sitka Heading" w:cs="Times New Roman"/>
        </w:rPr>
      </w:pPr>
      <w:r w:rsidRPr="0035576E">
        <w:rPr>
          <w:rFonts w:ascii="Sitka Heading" w:hAnsi="Sitka Heading" w:cs="Times New Roman"/>
          <w:color w:val="FF0000"/>
        </w:rPr>
        <w:t>KOMENTÁŘ: V pořádku. Možná by stálo za to věcný rejstřík charakterizovat. Jeho struktura je v tomto případě docela vynalézavá (</w:t>
      </w:r>
      <w:r w:rsidR="00B041EC" w:rsidRPr="0035576E">
        <w:rPr>
          <w:rFonts w:ascii="Sitka Heading" w:hAnsi="Sitka Heading" w:cs="Times New Roman"/>
          <w:color w:val="FF0000"/>
        </w:rPr>
        <w:t>v abecedním pořádku nejdříve almanachy, pak časopisy, divadla...).</w:t>
      </w:r>
    </w:p>
    <w:p w14:paraId="54821ADB" w14:textId="77777777" w:rsidR="00E12602" w:rsidRPr="0035576E" w:rsidRDefault="00E12602" w:rsidP="00AB5BCC">
      <w:pPr>
        <w:spacing w:after="0" w:line="240" w:lineRule="auto"/>
        <w:ind w:left="567" w:hanging="567"/>
        <w:rPr>
          <w:rFonts w:ascii="Sitka Heading" w:hAnsi="Sitka Heading"/>
        </w:rPr>
      </w:pPr>
    </w:p>
    <w:p w14:paraId="26CE8C7B" w14:textId="0C993A53" w:rsidR="00402E29" w:rsidRPr="0035576E" w:rsidRDefault="00402E29" w:rsidP="00AB5BCC">
      <w:pPr>
        <w:spacing w:after="0" w:line="240" w:lineRule="auto"/>
        <w:ind w:left="567" w:hanging="567"/>
        <w:rPr>
          <w:rFonts w:ascii="Sitka Heading" w:hAnsi="Sitka Heading"/>
          <w:b/>
          <w:bCs/>
        </w:rPr>
      </w:pPr>
      <w:r w:rsidRPr="0035576E">
        <w:rPr>
          <w:rFonts w:ascii="Sitka Heading" w:hAnsi="Sitka Heading"/>
          <w:b/>
          <w:bCs/>
        </w:rPr>
        <w:t>Tomáš Matys</w:t>
      </w:r>
    </w:p>
    <w:p w14:paraId="49C7F2E3" w14:textId="77777777" w:rsidR="0035576E" w:rsidRPr="0035576E" w:rsidRDefault="0035576E" w:rsidP="00AB5BCC">
      <w:pPr>
        <w:spacing w:after="0" w:line="240" w:lineRule="auto"/>
        <w:rPr>
          <w:rFonts w:ascii="Sitka Heading" w:hAnsi="Sitka Heading"/>
          <w:i/>
          <w:iCs/>
        </w:rPr>
      </w:pPr>
      <w:r w:rsidRPr="0035576E">
        <w:rPr>
          <w:rFonts w:ascii="Sitka Heading" w:hAnsi="Sitka Heading"/>
          <w:i/>
          <w:iCs/>
        </w:rPr>
        <w:t xml:space="preserve">Dějiny české literatury III, hl. </w:t>
      </w:r>
      <w:proofErr w:type="spellStart"/>
      <w:r w:rsidRPr="0035576E">
        <w:rPr>
          <w:rFonts w:ascii="Sitka Heading" w:hAnsi="Sitka Heading"/>
          <w:i/>
          <w:iCs/>
        </w:rPr>
        <w:t>red</w:t>
      </w:r>
      <w:proofErr w:type="spellEnd"/>
      <w:r w:rsidRPr="0035576E">
        <w:rPr>
          <w:rFonts w:ascii="Sitka Heading" w:hAnsi="Sitka Heading"/>
          <w:i/>
          <w:iCs/>
        </w:rPr>
        <w:t xml:space="preserve">. Jan Mukařovský, </w:t>
      </w:r>
      <w:proofErr w:type="spellStart"/>
      <w:r w:rsidRPr="0035576E">
        <w:rPr>
          <w:rFonts w:ascii="Sitka Heading" w:hAnsi="Sitka Heading"/>
          <w:i/>
          <w:iCs/>
        </w:rPr>
        <w:t>red</w:t>
      </w:r>
      <w:proofErr w:type="spellEnd"/>
      <w:r w:rsidRPr="0035576E">
        <w:rPr>
          <w:rFonts w:ascii="Sitka Heading" w:hAnsi="Sitka Heading"/>
          <w:i/>
          <w:iCs/>
        </w:rPr>
        <w:t>. Miloš Pohorský (1961)</w:t>
      </w:r>
    </w:p>
    <w:p w14:paraId="490DA5AA" w14:textId="0497ACAC" w:rsidR="00E12602" w:rsidRPr="0035576E" w:rsidRDefault="00E12602" w:rsidP="00AB5BCC">
      <w:pPr>
        <w:spacing w:after="0" w:line="240" w:lineRule="auto"/>
        <w:rPr>
          <w:rFonts w:ascii="Sitka Heading" w:hAnsi="Sitka Heading" w:cs="Times New Roman"/>
        </w:rPr>
      </w:pPr>
      <w:r w:rsidRPr="0035576E">
        <w:rPr>
          <w:rFonts w:ascii="Sitka Heading" w:hAnsi="Sitka Heading" w:cs="Times New Roman"/>
        </w:rPr>
        <w:t>Příručka je v pořadí třetím dílem čtyřsvazkového kompendia Dějiny české literatury, které vydával ÚČL ČSAV. Tento se věnuje literatuře druhé poloviny devatenáctého století. Na vzniku se podílel šestičlenný autorský kolektiv v redakci Miloše Pohorského. Obsah svazku sestává z Úvodu a dále ze tří výkladových částí</w:t>
      </w:r>
      <w:ins w:id="145" w:author="Špirit, Michael" w:date="2021-03-29T13:45:00Z">
        <w:r w:rsidR="00724222" w:rsidRPr="0035576E">
          <w:rPr>
            <w:rFonts w:ascii="Sitka Heading" w:hAnsi="Sitka Heading" w:cs="Times New Roman"/>
          </w:rPr>
          <w:t>.</w:t>
        </w:r>
      </w:ins>
      <w:r w:rsidRPr="0035576E">
        <w:rPr>
          <w:rFonts w:ascii="Sitka Heading" w:hAnsi="Sitka Heading" w:cs="Times New Roman"/>
        </w:rPr>
        <w:t xml:space="preserve"> V závěru se nacházejí Soupis spisovatelů s údaji životopisnými a bibliografickými, resp. Rejstřík jmenný a věcný. Jádrem příručky jsou právě ony tři rozsáhlé oddíly, které dále podléhají </w:t>
      </w:r>
      <w:del w:id="146" w:author="Špirit, Michael" w:date="2021-03-29T13:45:00Z">
        <w:r w:rsidRPr="0035576E" w:rsidDel="00724222">
          <w:rPr>
            <w:rFonts w:ascii="Sitka Heading" w:hAnsi="Sitka Heading" w:cs="Times New Roman"/>
          </w:rPr>
          <w:delText xml:space="preserve">svému </w:delText>
        </w:r>
      </w:del>
      <w:ins w:id="147" w:author="Špirit, Michael" w:date="2021-03-29T13:45:00Z">
        <w:r w:rsidR="00724222" w:rsidRPr="0035576E">
          <w:rPr>
            <w:rFonts w:ascii="Sitka Heading" w:hAnsi="Sitka Heading" w:cs="Times New Roman"/>
          </w:rPr>
          <w:t xml:space="preserve">dalšímu </w:t>
        </w:r>
      </w:ins>
      <w:r w:rsidRPr="0035576E">
        <w:rPr>
          <w:rFonts w:ascii="Sitka Heading" w:hAnsi="Sitka Heading" w:cs="Times New Roman"/>
        </w:rPr>
        <w:t xml:space="preserve">vnitřnímu členění. To však zůstává identické: nejprve se samostatná kapitola věnuje své problematice ze samotného názvu oddílu. Další tři kapitoly postupně mapují vývoj poezie, prózy a dramatu vymezeného období. Nakonec se věnuje prostor autorským osobnostem, kde se v samostatných pojednáních podrobně rozebírá dílo toho kterého spisovatele (např. Jana Nerudy v I., Jakuba Arbesa ve II. či Antala Staška ve III. oddílu). Dostupné na </w:t>
      </w:r>
      <w:hyperlink r:id="rId15" w:history="1">
        <w:r w:rsidRPr="0035576E">
          <w:rPr>
            <w:rStyle w:val="Hypertextovodkaz"/>
            <w:rFonts w:ascii="Sitka Heading" w:hAnsi="Sitka Heading" w:cs="Times New Roman"/>
          </w:rPr>
          <w:t>http://www.ucl.cas.cz/edicee/dejiny/dejiny-ceske-literatury/128-dejiny-ceske-literatury-3</w:t>
        </w:r>
      </w:hyperlink>
    </w:p>
    <w:p w14:paraId="3CB79112" w14:textId="2E612131" w:rsidR="00B041EC" w:rsidRPr="0035576E" w:rsidRDefault="00B041EC" w:rsidP="00B041EC">
      <w:pPr>
        <w:spacing w:after="0" w:line="240" w:lineRule="auto"/>
        <w:rPr>
          <w:rFonts w:ascii="Sitka Heading" w:hAnsi="Sitka Heading" w:cs="Times New Roman"/>
        </w:rPr>
      </w:pPr>
      <w:r w:rsidRPr="0035576E">
        <w:rPr>
          <w:rFonts w:ascii="Sitka Heading" w:hAnsi="Sitka Heading" w:cs="Times New Roman"/>
          <w:color w:val="FF0000"/>
        </w:rPr>
        <w:t xml:space="preserve">KOMENTÁŘ: V pořádku, </w:t>
      </w:r>
      <w:r w:rsidR="00D137A1">
        <w:rPr>
          <w:rFonts w:ascii="Sitka Heading" w:hAnsi="Sitka Heading" w:cs="Times New Roman"/>
          <w:color w:val="FF0000"/>
        </w:rPr>
        <w:t xml:space="preserve">k </w:t>
      </w:r>
      <w:r w:rsidRPr="0035576E">
        <w:rPr>
          <w:rFonts w:ascii="Sitka Heading" w:hAnsi="Sitka Heading" w:cs="Times New Roman"/>
          <w:color w:val="FF0000"/>
        </w:rPr>
        <w:t>věcnému rejstříku vizte komentář u předchozí anotace.</w:t>
      </w:r>
    </w:p>
    <w:p w14:paraId="6411E451" w14:textId="77777777" w:rsidR="00E12602" w:rsidRPr="0035576E" w:rsidRDefault="00E12602" w:rsidP="00AB5BCC">
      <w:pPr>
        <w:spacing w:after="0" w:line="240" w:lineRule="auto"/>
        <w:ind w:left="567" w:hanging="567"/>
        <w:rPr>
          <w:rFonts w:ascii="Sitka Heading" w:hAnsi="Sitka Heading"/>
        </w:rPr>
      </w:pPr>
    </w:p>
    <w:p w14:paraId="2CFD173E" w14:textId="15E9CE5D" w:rsidR="00E318F0" w:rsidRPr="0035576E" w:rsidRDefault="00E318F0" w:rsidP="00AB5BCC">
      <w:pPr>
        <w:spacing w:after="0" w:line="240" w:lineRule="auto"/>
        <w:ind w:left="567" w:hanging="567"/>
        <w:rPr>
          <w:rFonts w:ascii="Sitka Heading" w:hAnsi="Sitka Heading"/>
          <w:b/>
          <w:bCs/>
        </w:rPr>
      </w:pPr>
      <w:r w:rsidRPr="0035576E">
        <w:rPr>
          <w:rFonts w:ascii="Sitka Heading" w:hAnsi="Sitka Heading"/>
          <w:b/>
          <w:bCs/>
        </w:rPr>
        <w:t>Mariana Müllerová</w:t>
      </w:r>
    </w:p>
    <w:p w14:paraId="3926B95A" w14:textId="73FAF4E7" w:rsidR="00E12602" w:rsidRPr="0035576E" w:rsidRDefault="00E12602" w:rsidP="00AB5BCC">
      <w:pPr>
        <w:spacing w:after="0" w:line="240" w:lineRule="auto"/>
        <w:rPr>
          <w:rFonts w:ascii="Sitka Heading" w:hAnsi="Sitka Heading" w:cs="Times New Roman"/>
          <w:i/>
          <w:iCs/>
        </w:rPr>
      </w:pPr>
      <w:r w:rsidRPr="0035576E">
        <w:rPr>
          <w:rFonts w:ascii="Sitka Heading" w:hAnsi="Sitka Heading" w:cs="Times New Roman"/>
          <w:i/>
          <w:iCs/>
        </w:rPr>
        <w:t xml:space="preserve">Dějiny české literatury IV, hl. </w:t>
      </w:r>
      <w:proofErr w:type="spellStart"/>
      <w:r w:rsidRPr="0035576E">
        <w:rPr>
          <w:rFonts w:ascii="Sitka Heading" w:hAnsi="Sitka Heading" w:cs="Times New Roman"/>
          <w:i/>
          <w:iCs/>
        </w:rPr>
        <w:t>red</w:t>
      </w:r>
      <w:proofErr w:type="spellEnd"/>
      <w:r w:rsidRPr="0035576E">
        <w:rPr>
          <w:rFonts w:ascii="Sitka Heading" w:hAnsi="Sitka Heading" w:cs="Times New Roman"/>
          <w:i/>
          <w:iCs/>
        </w:rPr>
        <w:t xml:space="preserve">. Jan Mukařovský, </w:t>
      </w:r>
      <w:proofErr w:type="spellStart"/>
      <w:r w:rsidRPr="0035576E">
        <w:rPr>
          <w:rFonts w:ascii="Sitka Heading" w:hAnsi="Sitka Heading" w:cs="Times New Roman"/>
          <w:i/>
          <w:iCs/>
        </w:rPr>
        <w:t>red</w:t>
      </w:r>
      <w:proofErr w:type="spellEnd"/>
      <w:r w:rsidRPr="0035576E">
        <w:rPr>
          <w:rFonts w:ascii="Sitka Heading" w:hAnsi="Sitka Heading" w:cs="Times New Roman"/>
          <w:i/>
          <w:iCs/>
        </w:rPr>
        <w:t xml:space="preserve">. Zdeněk </w:t>
      </w:r>
      <w:proofErr w:type="spellStart"/>
      <w:r w:rsidRPr="0035576E">
        <w:rPr>
          <w:rFonts w:ascii="Sitka Heading" w:hAnsi="Sitka Heading" w:cs="Times New Roman"/>
          <w:i/>
          <w:iCs/>
        </w:rPr>
        <w:t>Pešat</w:t>
      </w:r>
      <w:proofErr w:type="spellEnd"/>
      <w:r w:rsidRPr="0035576E">
        <w:rPr>
          <w:rFonts w:ascii="Sitka Heading" w:hAnsi="Sitka Heading" w:cs="Times New Roman"/>
          <w:i/>
          <w:iCs/>
        </w:rPr>
        <w:t xml:space="preserve">, Eva </w:t>
      </w:r>
      <w:proofErr w:type="spellStart"/>
      <w:r w:rsidRPr="0035576E">
        <w:rPr>
          <w:rFonts w:ascii="Sitka Heading" w:hAnsi="Sitka Heading" w:cs="Times New Roman"/>
          <w:i/>
          <w:iCs/>
        </w:rPr>
        <w:t>Strohsová</w:t>
      </w:r>
      <w:proofErr w:type="spellEnd"/>
      <w:r w:rsidRPr="0035576E">
        <w:rPr>
          <w:rFonts w:ascii="Sitka Heading" w:hAnsi="Sitka Heading" w:cs="Times New Roman"/>
          <w:i/>
          <w:iCs/>
        </w:rPr>
        <w:t xml:space="preserve"> (1995)</w:t>
      </w:r>
    </w:p>
    <w:p w14:paraId="1DA188B1" w14:textId="21913DB3" w:rsidR="00E12602" w:rsidRPr="0035576E" w:rsidRDefault="00E12602" w:rsidP="00AB5BCC">
      <w:pPr>
        <w:spacing w:after="0" w:line="240" w:lineRule="auto"/>
        <w:rPr>
          <w:rFonts w:ascii="Sitka Heading" w:hAnsi="Sitka Heading" w:cs="Times New Roman"/>
        </w:rPr>
      </w:pPr>
      <w:r w:rsidRPr="0035576E">
        <w:rPr>
          <w:rFonts w:ascii="Sitka Heading" w:hAnsi="Sitka Heading" w:cs="Times New Roman"/>
        </w:rPr>
        <w:t xml:space="preserve">Kniha je uvedena původní předmluvou z roku 1969 od Zdeňka </w:t>
      </w:r>
      <w:proofErr w:type="spellStart"/>
      <w:r w:rsidRPr="0035576E">
        <w:rPr>
          <w:rFonts w:ascii="Sitka Heading" w:hAnsi="Sitka Heading" w:cs="Times New Roman"/>
        </w:rPr>
        <w:t>Pešata</w:t>
      </w:r>
      <w:proofErr w:type="spellEnd"/>
      <w:r w:rsidRPr="0035576E">
        <w:rPr>
          <w:rFonts w:ascii="Sitka Heading" w:hAnsi="Sitka Heading" w:cs="Times New Roman"/>
        </w:rPr>
        <w:t xml:space="preserve"> a doplněna dovětkem Evy </w:t>
      </w:r>
      <w:proofErr w:type="spellStart"/>
      <w:r w:rsidRPr="0035576E">
        <w:rPr>
          <w:rFonts w:ascii="Sitka Heading" w:hAnsi="Sitka Heading" w:cs="Times New Roman"/>
        </w:rPr>
        <w:t>Stro</w:t>
      </w:r>
      <w:del w:id="148" w:author="Špirit, Michael" w:date="2021-03-29T14:44:00Z">
        <w:r w:rsidRPr="0035576E" w:rsidDel="00B041EC">
          <w:rPr>
            <w:rFonts w:ascii="Sitka Heading" w:hAnsi="Sitka Heading" w:cs="Times New Roman"/>
          </w:rPr>
          <w:delText>c</w:delText>
        </w:r>
      </w:del>
      <w:r w:rsidRPr="0035576E">
        <w:rPr>
          <w:rFonts w:ascii="Sitka Heading" w:hAnsi="Sitka Heading" w:cs="Times New Roman"/>
        </w:rPr>
        <w:t>hsové</w:t>
      </w:r>
      <w:proofErr w:type="spellEnd"/>
      <w:r w:rsidRPr="0035576E">
        <w:rPr>
          <w:rFonts w:ascii="Sitka Heading" w:hAnsi="Sitka Heading" w:cs="Times New Roman"/>
        </w:rPr>
        <w:t xml:space="preserve"> z roku 1990. Jedná se o čtvrtý díl </w:t>
      </w:r>
      <w:r w:rsidRPr="0035576E">
        <w:rPr>
          <w:rFonts w:ascii="Sitka Heading" w:hAnsi="Sitka Heading" w:cs="Times New Roman"/>
          <w:i/>
          <w:iCs/>
        </w:rPr>
        <w:t>Dějin české literatury</w:t>
      </w:r>
      <w:r w:rsidRPr="0035576E">
        <w:rPr>
          <w:rFonts w:ascii="Sitka Heading" w:hAnsi="Sitka Heading" w:cs="Times New Roman"/>
        </w:rPr>
        <w:t xml:space="preserve">, který se zabývá literaturou od začátku 20. století do konce 2. světové války. Celá publikace je rozdělena na tři hlavní díly podle časové posloupnosti: </w:t>
      </w:r>
      <w:r w:rsidRPr="0035576E">
        <w:rPr>
          <w:rFonts w:ascii="Sitka Heading" w:hAnsi="Sitka Heading" w:cs="Times New Roman"/>
          <w:i/>
          <w:iCs/>
        </w:rPr>
        <w:t>Česká literatura na počátku 20. století</w:t>
      </w:r>
      <w:r w:rsidRPr="0035576E">
        <w:rPr>
          <w:rFonts w:ascii="Sitka Heading" w:hAnsi="Sitka Heading" w:cs="Times New Roman"/>
        </w:rPr>
        <w:t xml:space="preserve">, </w:t>
      </w:r>
      <w:r w:rsidRPr="0035576E">
        <w:rPr>
          <w:rFonts w:ascii="Sitka Heading" w:hAnsi="Sitka Heading" w:cs="Times New Roman"/>
          <w:i/>
          <w:iCs/>
        </w:rPr>
        <w:t>Česká literatura v letech 1918</w:t>
      </w:r>
      <w:del w:id="149" w:author="Špirit, Michael" w:date="2021-03-29T13:46:00Z">
        <w:r w:rsidRPr="0035576E" w:rsidDel="00724222">
          <w:rPr>
            <w:rFonts w:ascii="Sitka Heading" w:hAnsi="Sitka Heading" w:cs="Times New Roman"/>
            <w:i/>
            <w:iCs/>
          </w:rPr>
          <w:delText xml:space="preserve"> </w:delText>
        </w:r>
      </w:del>
      <w:r w:rsidRPr="0035576E">
        <w:rPr>
          <w:rFonts w:ascii="Sitka Heading" w:hAnsi="Sitka Heading" w:cs="Times New Roman"/>
          <w:i/>
          <w:iCs/>
        </w:rPr>
        <w:t>–</w:t>
      </w:r>
      <w:del w:id="150" w:author="Špirit, Michael" w:date="2021-03-29T13:46:00Z">
        <w:r w:rsidRPr="0035576E" w:rsidDel="00724222">
          <w:rPr>
            <w:rFonts w:ascii="Sitka Heading" w:hAnsi="Sitka Heading" w:cs="Times New Roman"/>
            <w:i/>
            <w:iCs/>
          </w:rPr>
          <w:delText xml:space="preserve"> </w:delText>
        </w:r>
      </w:del>
      <w:r w:rsidRPr="0035576E">
        <w:rPr>
          <w:rFonts w:ascii="Sitka Heading" w:hAnsi="Sitka Heading" w:cs="Times New Roman"/>
          <w:i/>
          <w:iCs/>
        </w:rPr>
        <w:t>1929</w:t>
      </w:r>
      <w:r w:rsidRPr="0035576E">
        <w:rPr>
          <w:rFonts w:ascii="Sitka Heading" w:hAnsi="Sitka Heading" w:cs="Times New Roman"/>
        </w:rPr>
        <w:t xml:space="preserve"> a </w:t>
      </w:r>
      <w:r w:rsidRPr="0035576E">
        <w:rPr>
          <w:rFonts w:ascii="Sitka Heading" w:hAnsi="Sitka Heading" w:cs="Times New Roman"/>
          <w:i/>
          <w:iCs/>
        </w:rPr>
        <w:t>Česká literatura v letech 1929</w:t>
      </w:r>
      <w:del w:id="151" w:author="Špirit, Michael" w:date="2021-03-29T13:46:00Z">
        <w:r w:rsidRPr="0035576E" w:rsidDel="00724222">
          <w:rPr>
            <w:rFonts w:ascii="Sitka Heading" w:hAnsi="Sitka Heading" w:cs="Times New Roman"/>
            <w:i/>
            <w:iCs/>
          </w:rPr>
          <w:delText xml:space="preserve"> </w:delText>
        </w:r>
      </w:del>
      <w:r w:rsidRPr="0035576E">
        <w:rPr>
          <w:rFonts w:ascii="Sitka Heading" w:hAnsi="Sitka Heading" w:cs="Times New Roman"/>
          <w:i/>
          <w:iCs/>
        </w:rPr>
        <w:t>–</w:t>
      </w:r>
      <w:del w:id="152" w:author="Špirit, Michael" w:date="2021-03-29T13:46:00Z">
        <w:r w:rsidRPr="0035576E" w:rsidDel="00724222">
          <w:rPr>
            <w:rFonts w:ascii="Sitka Heading" w:hAnsi="Sitka Heading" w:cs="Times New Roman"/>
            <w:i/>
            <w:iCs/>
          </w:rPr>
          <w:delText xml:space="preserve"> </w:delText>
        </w:r>
      </w:del>
      <w:r w:rsidRPr="0035576E">
        <w:rPr>
          <w:rFonts w:ascii="Sitka Heading" w:hAnsi="Sitka Heading" w:cs="Times New Roman"/>
          <w:i/>
          <w:iCs/>
        </w:rPr>
        <w:t>1945</w:t>
      </w:r>
      <w:r w:rsidRPr="0035576E">
        <w:rPr>
          <w:rFonts w:ascii="Sitka Heading" w:hAnsi="Sitka Heading" w:cs="Times New Roman"/>
        </w:rPr>
        <w:t xml:space="preserve">. U prvních dvou hlavních kapitol máme jednotné dělení na části o próze, poezii a dramatu a zvlášť kapitolu o literatuře pro mládež dané doby. V závěru se každá kapitola v dílčích částech věnuje i konkrétním autorům a jejich tvorbě. Poslední uvedený velký časový oddíl je rozdělen ještě na tři menší časové podkapitoly, které jsou pak děleny stejně jako dvě předchozí hlavní. Na konci knihy nacházíme </w:t>
      </w:r>
      <w:ins w:id="153" w:author="Špirit, Michael" w:date="2021-03-29T14:44:00Z">
        <w:r w:rsidR="00B041EC" w:rsidRPr="0035576E">
          <w:rPr>
            <w:rFonts w:ascii="Sitka Heading" w:hAnsi="Sitka Heading" w:cs="Times New Roman"/>
          </w:rPr>
          <w:t>stručná</w:t>
        </w:r>
      </w:ins>
      <w:ins w:id="154" w:author="Špirit, Michael" w:date="2021-03-29T14:45:00Z">
        <w:r w:rsidR="00B041EC" w:rsidRPr="0035576E">
          <w:rPr>
            <w:rFonts w:ascii="Sitka Heading" w:hAnsi="Sitka Heading" w:cs="Times New Roman"/>
          </w:rPr>
          <w:t xml:space="preserve"> slovníková hesla jednotlivých spisovatelů a literárních časopisů a </w:t>
        </w:r>
      </w:ins>
      <w:del w:id="155" w:author="Špirit, Michael" w:date="2021-03-29T13:46:00Z">
        <w:r w:rsidRPr="0035576E" w:rsidDel="00724222">
          <w:rPr>
            <w:rFonts w:ascii="Sitka Heading" w:hAnsi="Sitka Heading" w:cs="Times New Roman"/>
          </w:rPr>
          <w:delText xml:space="preserve">kompletní </w:delText>
        </w:r>
      </w:del>
      <w:r w:rsidRPr="0035576E">
        <w:rPr>
          <w:rFonts w:ascii="Sitka Heading" w:hAnsi="Sitka Heading" w:cs="Times New Roman"/>
        </w:rPr>
        <w:t xml:space="preserve">jmenný rejstřík. Publikace vyšla v roce 1995 v nakladatelství Victoria </w:t>
      </w:r>
      <w:proofErr w:type="spellStart"/>
      <w:r w:rsidRPr="0035576E">
        <w:rPr>
          <w:rFonts w:ascii="Sitka Heading" w:hAnsi="Sitka Heading" w:cs="Times New Roman"/>
        </w:rPr>
        <w:t>Publishing</w:t>
      </w:r>
      <w:proofErr w:type="spellEnd"/>
      <w:r w:rsidRPr="0035576E">
        <w:rPr>
          <w:rFonts w:ascii="Sitka Heading" w:hAnsi="Sitka Heading" w:cs="Times New Roman"/>
        </w:rPr>
        <w:t xml:space="preserve"> v Praze. Uvedené vydání je dostupné v Národní digitální knihovně (</w:t>
      </w:r>
      <w:hyperlink r:id="rId16" w:history="1">
        <w:r w:rsidRPr="0035576E">
          <w:rPr>
            <w:rStyle w:val="Hypertextovodkaz"/>
            <w:rFonts w:ascii="Sitka Heading" w:hAnsi="Sitka Heading" w:cs="Times New Roman"/>
          </w:rPr>
          <w:t>https://ndk.cz/view/uuid:86a6ddd0-a2b1-11e2-9a08-005056827e52?page=uuid:16b0ce50-09ea-11e3-9584-001018b5eb5c</w:t>
        </w:r>
      </w:hyperlink>
      <w:r w:rsidRPr="0035576E">
        <w:rPr>
          <w:rFonts w:ascii="Sitka Heading" w:hAnsi="Sitka Heading" w:cs="Times New Roman"/>
        </w:rPr>
        <w:t xml:space="preserve">). </w:t>
      </w:r>
    </w:p>
    <w:p w14:paraId="0F6E4A16" w14:textId="04CDA332" w:rsidR="00AB5BCC" w:rsidRPr="0035576E" w:rsidRDefault="00B041EC" w:rsidP="00AB5BCC">
      <w:pPr>
        <w:spacing w:after="0" w:line="240" w:lineRule="auto"/>
        <w:rPr>
          <w:rFonts w:ascii="Sitka Heading" w:hAnsi="Sitka Heading" w:cs="Times New Roman"/>
        </w:rPr>
      </w:pPr>
      <w:r w:rsidRPr="0035576E">
        <w:rPr>
          <w:rFonts w:ascii="Sitka Heading" w:hAnsi="Sitka Heading" w:cs="Times New Roman"/>
          <w:color w:val="FF0000"/>
        </w:rPr>
        <w:t>KOMENTÁŘ: V pořádku.</w:t>
      </w:r>
      <w:r w:rsidR="00AE3B98" w:rsidRPr="0035576E">
        <w:rPr>
          <w:rFonts w:ascii="Sitka Heading" w:hAnsi="Sitka Heading" w:cs="Times New Roman"/>
          <w:color w:val="FF0000"/>
        </w:rPr>
        <w:t xml:space="preserve"> K tomuto svazku by se možná mělo říci, že více než dvacetileté zpoždění při vydání způsobily politické, nikoli odborné nebo obchodně nakladatelské důvody.</w:t>
      </w:r>
    </w:p>
    <w:p w14:paraId="4D222D2E" w14:textId="77777777" w:rsidR="00E12602" w:rsidRPr="0035576E" w:rsidRDefault="00E12602" w:rsidP="00AB5BCC">
      <w:pPr>
        <w:spacing w:after="0" w:line="240" w:lineRule="auto"/>
        <w:ind w:left="567" w:hanging="567"/>
        <w:rPr>
          <w:rFonts w:ascii="Sitka Heading" w:hAnsi="Sitka Heading"/>
        </w:rPr>
      </w:pPr>
    </w:p>
    <w:p w14:paraId="047176D3" w14:textId="3A3456E3" w:rsidR="00E318F0" w:rsidRPr="0035576E" w:rsidRDefault="00E318F0" w:rsidP="00AB5BCC">
      <w:pPr>
        <w:spacing w:after="0" w:line="240" w:lineRule="auto"/>
        <w:ind w:left="567" w:hanging="567"/>
        <w:rPr>
          <w:rFonts w:ascii="Sitka Heading" w:hAnsi="Sitka Heading"/>
          <w:b/>
          <w:bCs/>
        </w:rPr>
      </w:pPr>
      <w:r w:rsidRPr="0035576E">
        <w:rPr>
          <w:rFonts w:ascii="Sitka Heading" w:hAnsi="Sitka Heading"/>
          <w:b/>
          <w:bCs/>
        </w:rPr>
        <w:t xml:space="preserve">Karolína </w:t>
      </w:r>
      <w:proofErr w:type="spellStart"/>
      <w:r w:rsidRPr="0035576E">
        <w:rPr>
          <w:rFonts w:ascii="Sitka Heading" w:hAnsi="Sitka Heading"/>
          <w:b/>
          <w:bCs/>
        </w:rPr>
        <w:t>Nohýnková</w:t>
      </w:r>
      <w:proofErr w:type="spellEnd"/>
    </w:p>
    <w:p w14:paraId="4FC1D326" w14:textId="77777777" w:rsidR="00E12602" w:rsidRPr="0035576E" w:rsidRDefault="00E12602" w:rsidP="00AB5BCC">
      <w:pPr>
        <w:spacing w:after="0" w:line="240" w:lineRule="auto"/>
        <w:ind w:right="-426"/>
        <w:rPr>
          <w:rFonts w:ascii="Sitka Heading" w:hAnsi="Sitka Heading" w:cs="Arial"/>
          <w:i/>
          <w:iCs/>
        </w:rPr>
      </w:pPr>
      <w:r w:rsidRPr="0035576E">
        <w:rPr>
          <w:rFonts w:ascii="Sitka Heading" w:hAnsi="Sitka Heading" w:cs="Arial"/>
          <w:i/>
          <w:iCs/>
        </w:rPr>
        <w:t>Papoušek, Vladimír a kol.: Dějiny nové moderny, Praha: Academia, 2010</w:t>
      </w:r>
    </w:p>
    <w:p w14:paraId="55969FD4" w14:textId="050C9B0C" w:rsidR="00E12602" w:rsidRPr="0035576E" w:rsidRDefault="00E12602" w:rsidP="00AB5BCC">
      <w:pPr>
        <w:spacing w:after="0" w:line="240" w:lineRule="auto"/>
        <w:ind w:right="-426"/>
        <w:rPr>
          <w:rFonts w:ascii="Sitka Heading" w:hAnsi="Sitka Heading"/>
        </w:rPr>
      </w:pPr>
      <w:r w:rsidRPr="0035576E">
        <w:rPr>
          <w:rFonts w:ascii="Sitka Heading" w:hAnsi="Sitka Heading"/>
        </w:rPr>
        <w:t>Příručku napsal kolektiv autorů pod vedením Vladimíra Papouška. Zabývá se obdobím české moderny a avantgardy – jejím zrodem a vývojem mezi lety 1905</w:t>
      </w:r>
      <w:ins w:id="156" w:author="Špirit, Michael" w:date="2021-03-29T14:50:00Z">
        <w:r w:rsidR="00B041EC" w:rsidRPr="0035576E">
          <w:rPr>
            <w:rFonts w:ascii="Sitka Heading" w:hAnsi="Sitka Heading"/>
          </w:rPr>
          <w:t>–</w:t>
        </w:r>
      </w:ins>
      <w:del w:id="157" w:author="Špirit, Michael" w:date="2021-03-29T14:50:00Z">
        <w:r w:rsidRPr="0035576E" w:rsidDel="00B041EC">
          <w:rPr>
            <w:rFonts w:ascii="Sitka Heading" w:hAnsi="Sitka Heading"/>
          </w:rPr>
          <w:delText>-</w:delText>
        </w:r>
      </w:del>
      <w:r w:rsidRPr="0035576E">
        <w:rPr>
          <w:rFonts w:ascii="Sitka Heading" w:hAnsi="Sitka Heading"/>
        </w:rPr>
        <w:t>1923. Po úvodních metodologických kapitolách o literární historii je čtenáři představena tzv. Plocha času, tabulka s chronologickým přehledem nejvýznamnějších českých literárních a kulturních počinů a událostí každého roku. Následující kapitoly souhrnně popisují celé období a na ně navazující autorské kapitoly se zabývají jednotlivými lety popisovaného období 1905</w:t>
      </w:r>
      <w:ins w:id="158" w:author="Špirit, Michael" w:date="2021-03-29T14:50:00Z">
        <w:r w:rsidR="00B041EC" w:rsidRPr="0035576E">
          <w:rPr>
            <w:rFonts w:ascii="Sitka Heading" w:hAnsi="Sitka Heading"/>
          </w:rPr>
          <w:t>–</w:t>
        </w:r>
      </w:ins>
      <w:del w:id="159" w:author="Špirit, Michael" w:date="2021-03-29T14:50:00Z">
        <w:r w:rsidRPr="0035576E" w:rsidDel="00B041EC">
          <w:rPr>
            <w:rFonts w:ascii="Sitka Heading" w:hAnsi="Sitka Heading"/>
          </w:rPr>
          <w:delText>-</w:delText>
        </w:r>
      </w:del>
      <w:r w:rsidRPr="0035576E">
        <w:rPr>
          <w:rFonts w:ascii="Sitka Heading" w:hAnsi="Sitka Heading"/>
        </w:rPr>
        <w:t xml:space="preserve">1923 </w:t>
      </w:r>
      <w:del w:id="160" w:author="Špirit, Michael" w:date="2021-03-29T14:51:00Z">
        <w:r w:rsidRPr="0035576E" w:rsidDel="00B041EC">
          <w:rPr>
            <w:rFonts w:ascii="Sitka Heading" w:hAnsi="Sitka Heading"/>
          </w:rPr>
          <w:delText>zvlášť</w:delText>
        </w:r>
      </w:del>
      <w:ins w:id="161" w:author="Špirit, Michael" w:date="2021-03-29T14:51:00Z">
        <w:r w:rsidR="00B041EC" w:rsidRPr="0035576E">
          <w:rPr>
            <w:rFonts w:ascii="Sitka Heading" w:hAnsi="Sitka Heading"/>
          </w:rPr>
          <w:t>(tj. co rok, to kapitola)</w:t>
        </w:r>
      </w:ins>
      <w:r w:rsidRPr="0035576E">
        <w:rPr>
          <w:rFonts w:ascii="Sitka Heading" w:hAnsi="Sitka Heading"/>
        </w:rPr>
        <w:t xml:space="preserve">. Oproti předchozím příručkám věnujícím se české literatuře se autoři snaží o nové metodické postupy, brání se lineárnosti, hierarchizaci, a naopak se snaží nahlížet na literaturu z více pohledů, zasazují ji do kontextu doby, umění a kultury. </w:t>
      </w:r>
      <w:r w:rsidRPr="0035576E">
        <w:rPr>
          <w:rFonts w:ascii="Sitka Heading" w:hAnsi="Sitka Heading"/>
        </w:rPr>
        <w:lastRenderedPageBreak/>
        <w:t>Velkou část knihy tvoří přílohy, tzv. Mapy polí literárního a kulturního dění, které rozšiřují úvodní Plochu času. Nalezneme tu podrobný soupis děl české literatury, vč. překladů</w:t>
      </w:r>
      <w:del w:id="162" w:author="Špirit, Michael" w:date="2021-03-29T14:51:00Z">
        <w:r w:rsidRPr="0035576E" w:rsidDel="00B041EC">
          <w:rPr>
            <w:rFonts w:ascii="Sitka Heading" w:hAnsi="Sitka Heading"/>
          </w:rPr>
          <w:delText>,</w:delText>
        </w:r>
      </w:del>
      <w:r w:rsidRPr="0035576E">
        <w:rPr>
          <w:rFonts w:ascii="Sitka Heading" w:hAnsi="Sitka Heading"/>
        </w:rPr>
        <w:t xml:space="preserve"> vydaných v daném roce, dále jsou tu uvedena význačná díla světové literatury toho roku, události v české a světové kultuře, i události politické. Jmenný rejstřík zahrnuje všechna jména autorů a osob, jež se vyskytují v kapitolách knihy.</w:t>
      </w:r>
    </w:p>
    <w:p w14:paraId="7286E951" w14:textId="77777777" w:rsidR="00B041EC" w:rsidRPr="0035576E" w:rsidRDefault="00B041EC" w:rsidP="00B041EC">
      <w:pPr>
        <w:spacing w:after="0" w:line="240" w:lineRule="auto"/>
        <w:rPr>
          <w:rFonts w:ascii="Sitka Heading" w:hAnsi="Sitka Heading" w:cs="Times New Roman"/>
        </w:rPr>
      </w:pPr>
      <w:r w:rsidRPr="0035576E">
        <w:rPr>
          <w:rFonts w:ascii="Sitka Heading" w:hAnsi="Sitka Heading" w:cs="Times New Roman"/>
          <w:color w:val="FF0000"/>
        </w:rPr>
        <w:t>KOMENTÁŘ: V pořádku.</w:t>
      </w:r>
    </w:p>
    <w:p w14:paraId="59F68F99" w14:textId="77777777" w:rsidR="00E12602" w:rsidRPr="0035576E" w:rsidRDefault="00E12602" w:rsidP="00AB5BCC">
      <w:pPr>
        <w:spacing w:after="0" w:line="240" w:lineRule="auto"/>
        <w:ind w:left="567" w:hanging="567"/>
        <w:rPr>
          <w:rFonts w:ascii="Sitka Heading" w:hAnsi="Sitka Heading"/>
        </w:rPr>
      </w:pPr>
    </w:p>
    <w:p w14:paraId="0FE83334" w14:textId="760BD61C" w:rsidR="00E318F0" w:rsidRPr="0035576E" w:rsidRDefault="00E318F0" w:rsidP="00AB5BCC">
      <w:pPr>
        <w:spacing w:after="0" w:line="240" w:lineRule="auto"/>
        <w:ind w:left="567" w:hanging="567"/>
        <w:rPr>
          <w:rFonts w:ascii="Sitka Heading" w:hAnsi="Sitka Heading"/>
          <w:b/>
          <w:bCs/>
        </w:rPr>
      </w:pPr>
      <w:r w:rsidRPr="0035576E">
        <w:rPr>
          <w:rFonts w:ascii="Sitka Heading" w:hAnsi="Sitka Heading"/>
          <w:b/>
          <w:bCs/>
        </w:rPr>
        <w:t>Tra Mi Phamová</w:t>
      </w:r>
    </w:p>
    <w:p w14:paraId="475228F4" w14:textId="26D5084B" w:rsidR="00E12602" w:rsidRPr="0035576E" w:rsidRDefault="00E12602" w:rsidP="00AB5BCC">
      <w:pPr>
        <w:spacing w:after="0" w:line="240" w:lineRule="auto"/>
        <w:rPr>
          <w:rFonts w:ascii="Sitka Heading" w:hAnsi="Sitka Heading"/>
          <w:i/>
          <w:iCs/>
        </w:rPr>
      </w:pPr>
      <w:r w:rsidRPr="0035576E">
        <w:rPr>
          <w:rFonts w:ascii="Sitka Heading" w:hAnsi="Sitka Heading"/>
          <w:i/>
          <w:iCs/>
        </w:rPr>
        <w:t>Dějiny nové moderny. Zpracoval kolektiv autorů, vedoucí redaktor Vladimír Papoušek, Praha: Academia, 2010</w:t>
      </w:r>
    </w:p>
    <w:p w14:paraId="35F9EF2F" w14:textId="636A884D" w:rsidR="00E12602" w:rsidRPr="0035576E" w:rsidRDefault="00E12602" w:rsidP="00AB5BCC">
      <w:pPr>
        <w:spacing w:after="0" w:line="240" w:lineRule="auto"/>
        <w:rPr>
          <w:rFonts w:ascii="Sitka Heading" w:hAnsi="Sitka Heading"/>
        </w:rPr>
      </w:pPr>
      <w:r w:rsidRPr="0035576E">
        <w:rPr>
          <w:rFonts w:ascii="Sitka Heading" w:hAnsi="Sitka Heading"/>
        </w:rPr>
        <w:t xml:space="preserve">Příručka, napsaná osmičlenným kolektivem autorů, je prvním svazkem ze stejnojmenné trilogie a mapuje vývoj české literatury v letech 1905–1923. Úvodní pasáž tvoří dvě metodologické podkapitoly; následuje příloha v podobě tabulky – „plochy času“, v níž jsou pro každý rok rozepsány vybrané literární (a obecně umělecké), kulturní, jazykové, historické či politické momenty – domácí i zahraniční. Další dvě kapitoly jsou věnovány analýze tehdejšího společenského diskurzu a rozličných vlivů, jež na vývoji moderny měly podíl. Vůbec nejrozsáhlejší část publikace pak tvoří soubor osmnácti autorských statí, z nichž každá náleží jednomu roku ze zkoumaného časového rozmezí; každá stať je opatřena příslušným letopočtem a stručným titulem (např. 1913 / Znovu pojmenovat věci světa!). Příloha zvaná Mapy polí literárního a kulturního dění představuje </w:t>
      </w:r>
      <w:del w:id="163" w:author="Špirit, Michael" w:date="2021-03-29T14:53:00Z">
        <w:r w:rsidRPr="0035576E" w:rsidDel="00AE3B98">
          <w:rPr>
            <w:rFonts w:ascii="Sitka Heading" w:hAnsi="Sitka Heading"/>
          </w:rPr>
          <w:delText xml:space="preserve">komplexní </w:delText>
        </w:r>
      </w:del>
      <w:r w:rsidRPr="0035576E">
        <w:rPr>
          <w:rFonts w:ascii="Sitka Heading" w:hAnsi="Sitka Heading"/>
        </w:rPr>
        <w:t>soupis literárního, kulturního i historického dění zdejšího i zahraničního, a umožňuje tak veškerá diskutovaná díla lépe a přesněji vsazovat do dobového kontextu. Jmenný rejstřík obsahuje jména autorů a jiných osobností zmíněných v úvodních metodologických kapitolách a kapitolách věnujících se jednotlivým rokům.</w:t>
      </w:r>
    </w:p>
    <w:p w14:paraId="23A1D303" w14:textId="77777777" w:rsidR="00AE3B98" w:rsidRPr="0035576E" w:rsidRDefault="00AE3B98" w:rsidP="00AE3B98">
      <w:pPr>
        <w:spacing w:after="0" w:line="240" w:lineRule="auto"/>
        <w:rPr>
          <w:rFonts w:ascii="Sitka Heading" w:hAnsi="Sitka Heading" w:cs="Times New Roman"/>
        </w:rPr>
      </w:pPr>
      <w:r w:rsidRPr="0035576E">
        <w:rPr>
          <w:rFonts w:ascii="Sitka Heading" w:hAnsi="Sitka Heading" w:cs="Times New Roman"/>
          <w:color w:val="FF0000"/>
        </w:rPr>
        <w:t>KOMENTÁŘ: V pořádku.</w:t>
      </w:r>
    </w:p>
    <w:p w14:paraId="53DEC62D" w14:textId="24659938" w:rsidR="00620F90" w:rsidRPr="0035576E" w:rsidRDefault="00620F90" w:rsidP="00D137A1">
      <w:pPr>
        <w:spacing w:after="0" w:line="240" w:lineRule="auto"/>
        <w:rPr>
          <w:rFonts w:ascii="Sitka Heading" w:hAnsi="Sitka Heading"/>
        </w:rPr>
      </w:pPr>
    </w:p>
    <w:sectPr w:rsidR="00620F90" w:rsidRPr="00355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tka">
    <w:altName w:val="Sitka Heading"/>
    <w:panose1 w:val="00000000000000000000"/>
    <w:charset w:val="EE"/>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Calibri (Základní text)">
    <w:panose1 w:val="00000000000000000000"/>
    <w:charset w:val="00"/>
    <w:family w:val="roman"/>
    <w:notTrueType/>
    <w:pitch w:val="default"/>
  </w:font>
  <w:font w:name="Times New Roman (Základní tex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F5A"/>
    <w:multiLevelType w:val="hybridMultilevel"/>
    <w:tmpl w:val="FF227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0EE277A"/>
    <w:multiLevelType w:val="hybridMultilevel"/>
    <w:tmpl w:val="6FBAC066"/>
    <w:lvl w:ilvl="0" w:tplc="EDEAD81C">
      <w:start w:val="1"/>
      <w:numFmt w:val="decimal"/>
      <w:lvlText w:val="%1."/>
      <w:lvlJc w:val="left"/>
      <w:pPr>
        <w:ind w:left="360" w:hanging="360"/>
      </w:pPr>
      <w:rPr>
        <w14:numSpacing w14:val="tabular"/>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1DE2EEE"/>
    <w:multiLevelType w:val="hybridMultilevel"/>
    <w:tmpl w:val="410266E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8942C02"/>
    <w:multiLevelType w:val="multilevel"/>
    <w:tmpl w:val="8D52F500"/>
    <w:lvl w:ilvl="0">
      <w:start w:val="1"/>
      <w:numFmt w:val="decimal"/>
      <w:lvlText w:val="%1."/>
      <w:lvlJc w:val="left"/>
      <w:pPr>
        <w:ind w:left="720" w:hanging="360"/>
      </w:pPr>
    </w:lvl>
    <w:lvl w:ilvl="1">
      <w:start w:val="1"/>
      <w:numFmt w:val="upperLetter"/>
      <w:lvlText w:val="%2."/>
      <w:lvlJc w:val="left"/>
      <w:pPr>
        <w:ind w:left="1211" w:hanging="360"/>
      </w:pPr>
    </w:lvl>
    <w:lvl w:ilvl="2">
      <w:start w:val="1"/>
      <w:numFmt w:val="upperRoman"/>
      <w:lvlText w:val="%3."/>
      <w:lvlJc w:val="center"/>
      <w:pPr>
        <w:ind w:left="145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C0545B"/>
    <w:multiLevelType w:val="hybridMultilevel"/>
    <w:tmpl w:val="EEACF8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DB93C1F"/>
    <w:multiLevelType w:val="hybridMultilevel"/>
    <w:tmpl w:val="5E1277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1976F5"/>
    <w:multiLevelType w:val="hybridMultilevel"/>
    <w:tmpl w:val="EA185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B10BF3"/>
    <w:multiLevelType w:val="hybridMultilevel"/>
    <w:tmpl w:val="90CC633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599B6502"/>
    <w:multiLevelType w:val="hybridMultilevel"/>
    <w:tmpl w:val="EED0510E"/>
    <w:lvl w:ilvl="0" w:tplc="44C4775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67B3BEF"/>
    <w:multiLevelType w:val="hybridMultilevel"/>
    <w:tmpl w:val="1AC667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1AC209A"/>
    <w:multiLevelType w:val="hybridMultilevel"/>
    <w:tmpl w:val="D7F69572"/>
    <w:lvl w:ilvl="0" w:tplc="0405000F">
      <w:start w:val="1"/>
      <w:numFmt w:val="decimal"/>
      <w:lvlText w:val="%1."/>
      <w:lvlJc w:val="left"/>
      <w:pPr>
        <w:ind w:left="720" w:hanging="360"/>
      </w:pPr>
      <w:rPr>
        <w:rFonts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F95622"/>
    <w:multiLevelType w:val="hybridMultilevel"/>
    <w:tmpl w:val="3C9ED7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CCC7964"/>
    <w:multiLevelType w:val="hybridMultilevel"/>
    <w:tmpl w:val="CE62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24DF8"/>
    <w:multiLevelType w:val="hybridMultilevel"/>
    <w:tmpl w:val="6EE6D4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F274348"/>
    <w:multiLevelType w:val="hybridMultilevel"/>
    <w:tmpl w:val="C3981E5E"/>
    <w:lvl w:ilvl="0" w:tplc="678020A4">
      <w:start w:val="1"/>
      <w:numFmt w:val="bullet"/>
      <w:lvlText w:val="•"/>
      <w:lvlJc w:val="left"/>
      <w:pPr>
        <w:tabs>
          <w:tab w:val="num" w:pos="720"/>
        </w:tabs>
        <w:ind w:left="720" w:hanging="360"/>
      </w:pPr>
      <w:rPr>
        <w:rFonts w:ascii="Arial" w:hAnsi="Arial" w:hint="default"/>
      </w:rPr>
    </w:lvl>
    <w:lvl w:ilvl="1" w:tplc="75A0FB9C" w:tentative="1">
      <w:start w:val="1"/>
      <w:numFmt w:val="bullet"/>
      <w:lvlText w:val="•"/>
      <w:lvlJc w:val="left"/>
      <w:pPr>
        <w:tabs>
          <w:tab w:val="num" w:pos="1440"/>
        </w:tabs>
        <w:ind w:left="1440" w:hanging="360"/>
      </w:pPr>
      <w:rPr>
        <w:rFonts w:ascii="Arial" w:hAnsi="Arial" w:hint="default"/>
      </w:rPr>
    </w:lvl>
    <w:lvl w:ilvl="2" w:tplc="309C5DB2" w:tentative="1">
      <w:start w:val="1"/>
      <w:numFmt w:val="bullet"/>
      <w:lvlText w:val="•"/>
      <w:lvlJc w:val="left"/>
      <w:pPr>
        <w:tabs>
          <w:tab w:val="num" w:pos="2160"/>
        </w:tabs>
        <w:ind w:left="2160" w:hanging="360"/>
      </w:pPr>
      <w:rPr>
        <w:rFonts w:ascii="Arial" w:hAnsi="Arial" w:hint="default"/>
      </w:rPr>
    </w:lvl>
    <w:lvl w:ilvl="3" w:tplc="F27ACFD8" w:tentative="1">
      <w:start w:val="1"/>
      <w:numFmt w:val="bullet"/>
      <w:lvlText w:val="•"/>
      <w:lvlJc w:val="left"/>
      <w:pPr>
        <w:tabs>
          <w:tab w:val="num" w:pos="2880"/>
        </w:tabs>
        <w:ind w:left="2880" w:hanging="360"/>
      </w:pPr>
      <w:rPr>
        <w:rFonts w:ascii="Arial" w:hAnsi="Arial" w:hint="default"/>
      </w:rPr>
    </w:lvl>
    <w:lvl w:ilvl="4" w:tplc="48460144" w:tentative="1">
      <w:start w:val="1"/>
      <w:numFmt w:val="bullet"/>
      <w:lvlText w:val="•"/>
      <w:lvlJc w:val="left"/>
      <w:pPr>
        <w:tabs>
          <w:tab w:val="num" w:pos="3600"/>
        </w:tabs>
        <w:ind w:left="3600" w:hanging="360"/>
      </w:pPr>
      <w:rPr>
        <w:rFonts w:ascii="Arial" w:hAnsi="Arial" w:hint="default"/>
      </w:rPr>
    </w:lvl>
    <w:lvl w:ilvl="5" w:tplc="FAD0A25C" w:tentative="1">
      <w:start w:val="1"/>
      <w:numFmt w:val="bullet"/>
      <w:lvlText w:val="•"/>
      <w:lvlJc w:val="left"/>
      <w:pPr>
        <w:tabs>
          <w:tab w:val="num" w:pos="4320"/>
        </w:tabs>
        <w:ind w:left="4320" w:hanging="360"/>
      </w:pPr>
      <w:rPr>
        <w:rFonts w:ascii="Arial" w:hAnsi="Arial" w:hint="default"/>
      </w:rPr>
    </w:lvl>
    <w:lvl w:ilvl="6" w:tplc="30F45862" w:tentative="1">
      <w:start w:val="1"/>
      <w:numFmt w:val="bullet"/>
      <w:lvlText w:val="•"/>
      <w:lvlJc w:val="left"/>
      <w:pPr>
        <w:tabs>
          <w:tab w:val="num" w:pos="5040"/>
        </w:tabs>
        <w:ind w:left="5040" w:hanging="360"/>
      </w:pPr>
      <w:rPr>
        <w:rFonts w:ascii="Arial" w:hAnsi="Arial" w:hint="default"/>
      </w:rPr>
    </w:lvl>
    <w:lvl w:ilvl="7" w:tplc="037C08AA" w:tentative="1">
      <w:start w:val="1"/>
      <w:numFmt w:val="bullet"/>
      <w:lvlText w:val="•"/>
      <w:lvlJc w:val="left"/>
      <w:pPr>
        <w:tabs>
          <w:tab w:val="num" w:pos="5760"/>
        </w:tabs>
        <w:ind w:left="5760" w:hanging="360"/>
      </w:pPr>
      <w:rPr>
        <w:rFonts w:ascii="Arial" w:hAnsi="Arial" w:hint="default"/>
      </w:rPr>
    </w:lvl>
    <w:lvl w:ilvl="8" w:tplc="D7C2E1A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FUK">
    <w15:presenceInfo w15:providerId="None" w15:userId="FFUK"/>
  </w15:person>
  <w15:person w15:author="Špirit, Michael">
    <w15:presenceInfo w15:providerId="AD" w15:userId="S::spirmaff@ff.cuni.cz::fd9af28e-8b53-4f4f-933d-99c122b85c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F0"/>
    <w:rsid w:val="000306CD"/>
    <w:rsid w:val="00045EE2"/>
    <w:rsid w:val="0007388F"/>
    <w:rsid w:val="000F07F2"/>
    <w:rsid w:val="00131694"/>
    <w:rsid w:val="001455A9"/>
    <w:rsid w:val="00156B52"/>
    <w:rsid w:val="0018770D"/>
    <w:rsid w:val="001A0072"/>
    <w:rsid w:val="002B689F"/>
    <w:rsid w:val="0035576E"/>
    <w:rsid w:val="003670CE"/>
    <w:rsid w:val="003826C1"/>
    <w:rsid w:val="003919BB"/>
    <w:rsid w:val="003B7547"/>
    <w:rsid w:val="00402E29"/>
    <w:rsid w:val="00451431"/>
    <w:rsid w:val="0045488B"/>
    <w:rsid w:val="004B0F7C"/>
    <w:rsid w:val="004D6015"/>
    <w:rsid w:val="004F10F1"/>
    <w:rsid w:val="0053205F"/>
    <w:rsid w:val="00532D2A"/>
    <w:rsid w:val="00573BC9"/>
    <w:rsid w:val="00620F90"/>
    <w:rsid w:val="00666971"/>
    <w:rsid w:val="00683174"/>
    <w:rsid w:val="006B211C"/>
    <w:rsid w:val="00724222"/>
    <w:rsid w:val="00736D2E"/>
    <w:rsid w:val="007D5F76"/>
    <w:rsid w:val="00811376"/>
    <w:rsid w:val="00854D4C"/>
    <w:rsid w:val="00895F09"/>
    <w:rsid w:val="009147B0"/>
    <w:rsid w:val="009754E7"/>
    <w:rsid w:val="009C7A47"/>
    <w:rsid w:val="009E1A60"/>
    <w:rsid w:val="00A22BCF"/>
    <w:rsid w:val="00AB5BCC"/>
    <w:rsid w:val="00AD36A0"/>
    <w:rsid w:val="00AE3B98"/>
    <w:rsid w:val="00B041EC"/>
    <w:rsid w:val="00B428F4"/>
    <w:rsid w:val="00C361A9"/>
    <w:rsid w:val="00C650AF"/>
    <w:rsid w:val="00C879C4"/>
    <w:rsid w:val="00D025D4"/>
    <w:rsid w:val="00D137A1"/>
    <w:rsid w:val="00D25E6E"/>
    <w:rsid w:val="00D47DAD"/>
    <w:rsid w:val="00DA7F9B"/>
    <w:rsid w:val="00E011CF"/>
    <w:rsid w:val="00E07CC1"/>
    <w:rsid w:val="00E12602"/>
    <w:rsid w:val="00E139F5"/>
    <w:rsid w:val="00E318F0"/>
    <w:rsid w:val="00E33CD2"/>
    <w:rsid w:val="00E669D7"/>
    <w:rsid w:val="00E856AA"/>
    <w:rsid w:val="00EE1B48"/>
    <w:rsid w:val="00F27AC0"/>
    <w:rsid w:val="00F358DB"/>
    <w:rsid w:val="00F656FA"/>
    <w:rsid w:val="00F816B1"/>
    <w:rsid w:val="00F92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E1F9"/>
  <w15:chartTrackingRefBased/>
  <w15:docId w15:val="{27148A19-14D6-4589-B922-41822B54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18F0"/>
  </w:style>
  <w:style w:type="paragraph" w:styleId="Nadpis3">
    <w:name w:val="heading 3"/>
    <w:basedOn w:val="Normln"/>
    <w:link w:val="Nadpis3Char"/>
    <w:uiPriority w:val="9"/>
    <w:qFormat/>
    <w:rsid w:val="00E12602"/>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318F0"/>
    <w:rPr>
      <w:color w:val="0000FF"/>
      <w:u w:val="single"/>
    </w:rPr>
  </w:style>
  <w:style w:type="paragraph" w:styleId="Odstavecseseznamem">
    <w:name w:val="List Paragraph"/>
    <w:basedOn w:val="Normln"/>
    <w:uiPriority w:val="34"/>
    <w:qFormat/>
    <w:rsid w:val="00E33CD2"/>
    <w:pPr>
      <w:ind w:left="720"/>
      <w:contextualSpacing/>
    </w:pPr>
  </w:style>
  <w:style w:type="character" w:customStyle="1" w:styleId="Nevyeenzmnka1">
    <w:name w:val="Nevyřešená zmínka1"/>
    <w:basedOn w:val="Standardnpsmoodstavce"/>
    <w:uiPriority w:val="99"/>
    <w:semiHidden/>
    <w:unhideWhenUsed/>
    <w:rsid w:val="001455A9"/>
    <w:rPr>
      <w:color w:val="605E5C"/>
      <w:shd w:val="clear" w:color="auto" w:fill="E1DFDD"/>
    </w:rPr>
  </w:style>
  <w:style w:type="character" w:styleId="Siln">
    <w:name w:val="Strong"/>
    <w:basedOn w:val="Standardnpsmoodstavce"/>
    <w:uiPriority w:val="22"/>
    <w:qFormat/>
    <w:rsid w:val="00811376"/>
    <w:rPr>
      <w:b/>
      <w:bCs/>
    </w:rPr>
  </w:style>
  <w:style w:type="paragraph" w:customStyle="1" w:styleId="Default">
    <w:name w:val="Default"/>
    <w:rsid w:val="00E12602"/>
    <w:pPr>
      <w:autoSpaceDE w:val="0"/>
      <w:autoSpaceDN w:val="0"/>
      <w:adjustRightInd w:val="0"/>
      <w:spacing w:after="0" w:line="240" w:lineRule="auto"/>
    </w:pPr>
    <w:rPr>
      <w:rFonts w:ascii="Sitka" w:hAnsi="Sitka" w:cs="Sitka"/>
      <w:color w:val="000000"/>
      <w:sz w:val="24"/>
      <w:szCs w:val="24"/>
    </w:rPr>
  </w:style>
  <w:style w:type="character" w:customStyle="1" w:styleId="Nadpis3Char">
    <w:name w:val="Nadpis 3 Char"/>
    <w:basedOn w:val="Standardnpsmoodstavce"/>
    <w:link w:val="Nadpis3"/>
    <w:uiPriority w:val="9"/>
    <w:rsid w:val="00E12602"/>
    <w:rPr>
      <w:rFonts w:ascii="Times New Roman" w:hAnsi="Times New Roman" w:cs="Times New Roman"/>
      <w:b/>
      <w:bCs/>
      <w:sz w:val="27"/>
      <w:szCs w:val="27"/>
      <w:lang w:val="en-US"/>
    </w:rPr>
  </w:style>
  <w:style w:type="paragraph" w:styleId="Normlnweb">
    <w:name w:val="Normal (Web)"/>
    <w:basedOn w:val="Normln"/>
    <w:uiPriority w:val="99"/>
    <w:unhideWhenUsed/>
    <w:rsid w:val="00AB5B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E1B48"/>
    <w:rPr>
      <w:sz w:val="16"/>
      <w:szCs w:val="16"/>
    </w:rPr>
  </w:style>
  <w:style w:type="paragraph" w:styleId="Textkomente">
    <w:name w:val="annotation text"/>
    <w:basedOn w:val="Normln"/>
    <w:link w:val="TextkomenteChar"/>
    <w:uiPriority w:val="99"/>
    <w:semiHidden/>
    <w:unhideWhenUsed/>
    <w:rsid w:val="00EE1B48"/>
    <w:pPr>
      <w:spacing w:line="240" w:lineRule="auto"/>
    </w:pPr>
    <w:rPr>
      <w:sz w:val="20"/>
      <w:szCs w:val="20"/>
    </w:rPr>
  </w:style>
  <w:style w:type="character" w:customStyle="1" w:styleId="TextkomenteChar">
    <w:name w:val="Text komentáře Char"/>
    <w:basedOn w:val="Standardnpsmoodstavce"/>
    <w:link w:val="Textkomente"/>
    <w:uiPriority w:val="99"/>
    <w:semiHidden/>
    <w:rsid w:val="00EE1B48"/>
    <w:rPr>
      <w:sz w:val="20"/>
      <w:szCs w:val="20"/>
    </w:rPr>
  </w:style>
  <w:style w:type="paragraph" w:styleId="Pedmtkomente">
    <w:name w:val="annotation subject"/>
    <w:basedOn w:val="Textkomente"/>
    <w:next w:val="Textkomente"/>
    <w:link w:val="PedmtkomenteChar"/>
    <w:uiPriority w:val="99"/>
    <w:semiHidden/>
    <w:unhideWhenUsed/>
    <w:rsid w:val="00EE1B48"/>
    <w:rPr>
      <w:b/>
      <w:bCs/>
    </w:rPr>
  </w:style>
  <w:style w:type="character" w:customStyle="1" w:styleId="PedmtkomenteChar">
    <w:name w:val="Předmět komentáře Char"/>
    <w:basedOn w:val="TextkomenteChar"/>
    <w:link w:val="Pedmtkomente"/>
    <w:uiPriority w:val="99"/>
    <w:semiHidden/>
    <w:rsid w:val="00EE1B48"/>
    <w:rPr>
      <w:b/>
      <w:bCs/>
      <w:sz w:val="20"/>
      <w:szCs w:val="20"/>
    </w:rPr>
  </w:style>
  <w:style w:type="paragraph" w:styleId="Textbubliny">
    <w:name w:val="Balloon Text"/>
    <w:basedOn w:val="Normln"/>
    <w:link w:val="TextbublinyChar"/>
    <w:uiPriority w:val="99"/>
    <w:semiHidden/>
    <w:unhideWhenUsed/>
    <w:rsid w:val="00EE1B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1B48"/>
    <w:rPr>
      <w:rFonts w:ascii="Segoe UI" w:hAnsi="Segoe UI" w:cs="Segoe UI"/>
      <w:sz w:val="18"/>
      <w:szCs w:val="18"/>
    </w:rPr>
  </w:style>
  <w:style w:type="character" w:styleId="Sledovanodkaz">
    <w:name w:val="FollowedHyperlink"/>
    <w:basedOn w:val="Standardnpsmoodstavce"/>
    <w:uiPriority w:val="99"/>
    <w:semiHidden/>
    <w:unhideWhenUsed/>
    <w:rsid w:val="00736D2E"/>
    <w:rPr>
      <w:color w:val="954F72" w:themeColor="followedHyperlink"/>
      <w:u w:val="single"/>
    </w:rPr>
  </w:style>
  <w:style w:type="paragraph" w:styleId="Revize">
    <w:name w:val="Revision"/>
    <w:hidden/>
    <w:uiPriority w:val="99"/>
    <w:semiHidden/>
    <w:rsid w:val="007D5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8123">
      <w:bodyDiv w:val="1"/>
      <w:marLeft w:val="0"/>
      <w:marRight w:val="0"/>
      <w:marTop w:val="0"/>
      <w:marBottom w:val="0"/>
      <w:divBdr>
        <w:top w:val="none" w:sz="0" w:space="0" w:color="auto"/>
        <w:left w:val="none" w:sz="0" w:space="0" w:color="auto"/>
        <w:bottom w:val="none" w:sz="0" w:space="0" w:color="auto"/>
        <w:right w:val="none" w:sz="0" w:space="0" w:color="auto"/>
      </w:divBdr>
    </w:div>
    <w:div w:id="280771790">
      <w:bodyDiv w:val="1"/>
      <w:marLeft w:val="0"/>
      <w:marRight w:val="0"/>
      <w:marTop w:val="0"/>
      <w:marBottom w:val="0"/>
      <w:divBdr>
        <w:top w:val="none" w:sz="0" w:space="0" w:color="auto"/>
        <w:left w:val="none" w:sz="0" w:space="0" w:color="auto"/>
        <w:bottom w:val="none" w:sz="0" w:space="0" w:color="auto"/>
        <w:right w:val="none" w:sz="0" w:space="0" w:color="auto"/>
      </w:divBdr>
    </w:div>
    <w:div w:id="688216930">
      <w:bodyDiv w:val="1"/>
      <w:marLeft w:val="0"/>
      <w:marRight w:val="0"/>
      <w:marTop w:val="0"/>
      <w:marBottom w:val="0"/>
      <w:divBdr>
        <w:top w:val="none" w:sz="0" w:space="0" w:color="auto"/>
        <w:left w:val="none" w:sz="0" w:space="0" w:color="auto"/>
        <w:bottom w:val="none" w:sz="0" w:space="0" w:color="auto"/>
        <w:right w:val="none" w:sz="0" w:space="0" w:color="auto"/>
      </w:divBdr>
    </w:div>
    <w:div w:id="719671672">
      <w:bodyDiv w:val="1"/>
      <w:marLeft w:val="0"/>
      <w:marRight w:val="0"/>
      <w:marTop w:val="0"/>
      <w:marBottom w:val="0"/>
      <w:divBdr>
        <w:top w:val="none" w:sz="0" w:space="0" w:color="auto"/>
        <w:left w:val="none" w:sz="0" w:space="0" w:color="auto"/>
        <w:bottom w:val="none" w:sz="0" w:space="0" w:color="auto"/>
        <w:right w:val="none" w:sz="0" w:space="0" w:color="auto"/>
      </w:divBdr>
    </w:div>
    <w:div w:id="776678270">
      <w:bodyDiv w:val="1"/>
      <w:marLeft w:val="0"/>
      <w:marRight w:val="0"/>
      <w:marTop w:val="0"/>
      <w:marBottom w:val="0"/>
      <w:divBdr>
        <w:top w:val="none" w:sz="0" w:space="0" w:color="auto"/>
        <w:left w:val="none" w:sz="0" w:space="0" w:color="auto"/>
        <w:bottom w:val="none" w:sz="0" w:space="0" w:color="auto"/>
        <w:right w:val="none" w:sz="0" w:space="0" w:color="auto"/>
      </w:divBdr>
    </w:div>
    <w:div w:id="995453161">
      <w:bodyDiv w:val="1"/>
      <w:marLeft w:val="0"/>
      <w:marRight w:val="0"/>
      <w:marTop w:val="0"/>
      <w:marBottom w:val="0"/>
      <w:divBdr>
        <w:top w:val="none" w:sz="0" w:space="0" w:color="auto"/>
        <w:left w:val="none" w:sz="0" w:space="0" w:color="auto"/>
        <w:bottom w:val="none" w:sz="0" w:space="0" w:color="auto"/>
        <w:right w:val="none" w:sz="0" w:space="0" w:color="auto"/>
      </w:divBdr>
    </w:div>
    <w:div w:id="1121150432">
      <w:bodyDiv w:val="1"/>
      <w:marLeft w:val="0"/>
      <w:marRight w:val="0"/>
      <w:marTop w:val="0"/>
      <w:marBottom w:val="0"/>
      <w:divBdr>
        <w:top w:val="none" w:sz="0" w:space="0" w:color="auto"/>
        <w:left w:val="none" w:sz="0" w:space="0" w:color="auto"/>
        <w:bottom w:val="none" w:sz="0" w:space="0" w:color="auto"/>
        <w:right w:val="none" w:sz="0" w:space="0" w:color="auto"/>
      </w:divBdr>
    </w:div>
    <w:div w:id="1145656778">
      <w:bodyDiv w:val="1"/>
      <w:marLeft w:val="0"/>
      <w:marRight w:val="0"/>
      <w:marTop w:val="0"/>
      <w:marBottom w:val="0"/>
      <w:divBdr>
        <w:top w:val="none" w:sz="0" w:space="0" w:color="auto"/>
        <w:left w:val="none" w:sz="0" w:space="0" w:color="auto"/>
        <w:bottom w:val="none" w:sz="0" w:space="0" w:color="auto"/>
        <w:right w:val="none" w:sz="0" w:space="0" w:color="auto"/>
      </w:divBdr>
    </w:div>
    <w:div w:id="1220441225">
      <w:bodyDiv w:val="1"/>
      <w:marLeft w:val="0"/>
      <w:marRight w:val="0"/>
      <w:marTop w:val="0"/>
      <w:marBottom w:val="0"/>
      <w:divBdr>
        <w:top w:val="none" w:sz="0" w:space="0" w:color="auto"/>
        <w:left w:val="none" w:sz="0" w:space="0" w:color="auto"/>
        <w:bottom w:val="none" w:sz="0" w:space="0" w:color="auto"/>
        <w:right w:val="none" w:sz="0" w:space="0" w:color="auto"/>
      </w:divBdr>
    </w:div>
    <w:div w:id="1492981699">
      <w:bodyDiv w:val="1"/>
      <w:marLeft w:val="0"/>
      <w:marRight w:val="0"/>
      <w:marTop w:val="0"/>
      <w:marBottom w:val="0"/>
      <w:divBdr>
        <w:top w:val="none" w:sz="0" w:space="0" w:color="auto"/>
        <w:left w:val="none" w:sz="0" w:space="0" w:color="auto"/>
        <w:bottom w:val="none" w:sz="0" w:space="0" w:color="auto"/>
        <w:right w:val="none" w:sz="0" w:space="0" w:color="auto"/>
      </w:divBdr>
    </w:div>
    <w:div w:id="1562911200">
      <w:bodyDiv w:val="1"/>
      <w:marLeft w:val="0"/>
      <w:marRight w:val="0"/>
      <w:marTop w:val="0"/>
      <w:marBottom w:val="0"/>
      <w:divBdr>
        <w:top w:val="none" w:sz="0" w:space="0" w:color="auto"/>
        <w:left w:val="none" w:sz="0" w:space="0" w:color="auto"/>
        <w:bottom w:val="none" w:sz="0" w:space="0" w:color="auto"/>
        <w:right w:val="none" w:sz="0" w:space="0" w:color="auto"/>
      </w:divBdr>
    </w:div>
    <w:div w:id="1649551616">
      <w:bodyDiv w:val="1"/>
      <w:marLeft w:val="0"/>
      <w:marRight w:val="0"/>
      <w:marTop w:val="0"/>
      <w:marBottom w:val="0"/>
      <w:divBdr>
        <w:top w:val="none" w:sz="0" w:space="0" w:color="auto"/>
        <w:left w:val="none" w:sz="0" w:space="0" w:color="auto"/>
        <w:bottom w:val="none" w:sz="0" w:space="0" w:color="auto"/>
        <w:right w:val="none" w:sz="0" w:space="0" w:color="auto"/>
      </w:divBdr>
      <w:divsChild>
        <w:div w:id="596914055">
          <w:marLeft w:val="360"/>
          <w:marRight w:val="0"/>
          <w:marTop w:val="0"/>
          <w:marBottom w:val="120"/>
          <w:divBdr>
            <w:top w:val="none" w:sz="0" w:space="0" w:color="auto"/>
            <w:left w:val="none" w:sz="0" w:space="0" w:color="auto"/>
            <w:bottom w:val="none" w:sz="0" w:space="0" w:color="auto"/>
            <w:right w:val="none" w:sz="0" w:space="0" w:color="auto"/>
          </w:divBdr>
        </w:div>
        <w:div w:id="1402365357">
          <w:marLeft w:val="360"/>
          <w:marRight w:val="0"/>
          <w:marTop w:val="0"/>
          <w:marBottom w:val="120"/>
          <w:divBdr>
            <w:top w:val="none" w:sz="0" w:space="0" w:color="auto"/>
            <w:left w:val="none" w:sz="0" w:space="0" w:color="auto"/>
            <w:bottom w:val="none" w:sz="0" w:space="0" w:color="auto"/>
            <w:right w:val="none" w:sz="0" w:space="0" w:color="auto"/>
          </w:divBdr>
        </w:div>
        <w:div w:id="537159475">
          <w:marLeft w:val="360"/>
          <w:marRight w:val="0"/>
          <w:marTop w:val="0"/>
          <w:marBottom w:val="120"/>
          <w:divBdr>
            <w:top w:val="none" w:sz="0" w:space="0" w:color="auto"/>
            <w:left w:val="none" w:sz="0" w:space="0" w:color="auto"/>
            <w:bottom w:val="none" w:sz="0" w:space="0" w:color="auto"/>
            <w:right w:val="none" w:sz="0" w:space="0" w:color="auto"/>
          </w:divBdr>
        </w:div>
        <w:div w:id="1538280341">
          <w:marLeft w:val="360"/>
          <w:marRight w:val="0"/>
          <w:marTop w:val="0"/>
          <w:marBottom w:val="120"/>
          <w:divBdr>
            <w:top w:val="none" w:sz="0" w:space="0" w:color="auto"/>
            <w:left w:val="none" w:sz="0" w:space="0" w:color="auto"/>
            <w:bottom w:val="none" w:sz="0" w:space="0" w:color="auto"/>
            <w:right w:val="none" w:sz="0" w:space="0" w:color="auto"/>
          </w:divBdr>
        </w:div>
        <w:div w:id="1805274463">
          <w:marLeft w:val="360"/>
          <w:marRight w:val="0"/>
          <w:marTop w:val="0"/>
          <w:marBottom w:val="120"/>
          <w:divBdr>
            <w:top w:val="none" w:sz="0" w:space="0" w:color="auto"/>
            <w:left w:val="none" w:sz="0" w:space="0" w:color="auto"/>
            <w:bottom w:val="none" w:sz="0" w:space="0" w:color="auto"/>
            <w:right w:val="none" w:sz="0" w:space="0" w:color="auto"/>
          </w:divBdr>
        </w:div>
        <w:div w:id="292685020">
          <w:marLeft w:val="360"/>
          <w:marRight w:val="0"/>
          <w:marTop w:val="0"/>
          <w:marBottom w:val="120"/>
          <w:divBdr>
            <w:top w:val="none" w:sz="0" w:space="0" w:color="auto"/>
            <w:left w:val="none" w:sz="0" w:space="0" w:color="auto"/>
            <w:bottom w:val="none" w:sz="0" w:space="0" w:color="auto"/>
            <w:right w:val="none" w:sz="0" w:space="0" w:color="auto"/>
          </w:divBdr>
        </w:div>
      </w:divsChild>
    </w:div>
    <w:div w:id="1693452850">
      <w:bodyDiv w:val="1"/>
      <w:marLeft w:val="0"/>
      <w:marRight w:val="0"/>
      <w:marTop w:val="0"/>
      <w:marBottom w:val="0"/>
      <w:divBdr>
        <w:top w:val="none" w:sz="0" w:space="0" w:color="auto"/>
        <w:left w:val="none" w:sz="0" w:space="0" w:color="auto"/>
        <w:bottom w:val="none" w:sz="0" w:space="0" w:color="auto"/>
        <w:right w:val="none" w:sz="0" w:space="0" w:color="auto"/>
      </w:divBdr>
    </w:div>
    <w:div w:id="2113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k.cz/uuid/uuid:08b1f920-274b-11e5-8401-001018b5eb5c" TargetMode="External"/><Relationship Id="rId13" Type="http://schemas.openxmlformats.org/officeDocument/2006/relationships/hyperlink" Target="https://dnnt.mzk.cz/view/uuid:28909660-e93d-11e6-8a71-005056827e52?page=uuid:3898c5a0-0661-11e7-97b4-5ef3fc9ae867"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ndk.cz/view/uuid:9afb6e20-6ed3-11e2-b1d4-005056827e51?" TargetMode="External"/><Relationship Id="rId12" Type="http://schemas.openxmlformats.org/officeDocument/2006/relationships/hyperlink" Target="https://ndk.cz/view/uuid:ddf22090-7f20-11e2-aa68-005056827e51?page=uuid:fb78e0f0-913a-11e2-8f81-5ef3fc9ae8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dk.cz/view/uuid:86a6ddd0-a2b1-11e2-9a08-005056827e52?page=uuid:16b0ce50-09ea-11e3-9584-001018b5eb5c" TargetMode="External"/><Relationship Id="rId1" Type="http://schemas.openxmlformats.org/officeDocument/2006/relationships/numbering" Target="numbering.xml"/><Relationship Id="rId6" Type="http://schemas.openxmlformats.org/officeDocument/2006/relationships/hyperlink" Target="https://ndk.cz/view/uuid:9afb6e20-6ed3-11e2-b1d4-005056827e51?page=uuid:0765f67240cf4b41e3b801fee9eae3bf" TargetMode="External"/><Relationship Id="rId11" Type="http://schemas.openxmlformats.org/officeDocument/2006/relationships/hyperlink" Target="https://kramerius.lib.cas.cz/view/uuid:1f7d4184-4121-4810-8d87-417e5ef9ad8e?page=uuid:a259c4ee-9209-4501-9985-08dac2f866f2" TargetMode="External"/><Relationship Id="rId5" Type="http://schemas.openxmlformats.org/officeDocument/2006/relationships/hyperlink" Target="https://ndk.cz/uuid/uuid:4b40d850-1c27-11e3-bd38-5ef3fc9ae867" TargetMode="External"/><Relationship Id="rId15" Type="http://schemas.openxmlformats.org/officeDocument/2006/relationships/hyperlink" Target="http://www.ucl.cas.cz/edicee/dejiny/dejiny-ceske-literatury/128-dejiny-ceske-literatury-3" TargetMode="External"/><Relationship Id="rId10" Type="http://schemas.openxmlformats.org/officeDocument/2006/relationships/hyperlink" Target="https://www.ndk.cz/view/uuid:95d21020-e931-11e6-8a71-005056827e52?page=uuid:c037d8e0-051f-11e7-bff9-0050568252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dk.cz/view/uuid:8c753cc0-e939-11e6-8010-005056827e51?page=uuid:63fa3680-0642-11e7-91c5-001018b5eb5c" TargetMode="External"/><Relationship Id="rId14" Type="http://schemas.openxmlformats.org/officeDocument/2006/relationships/hyperlink" Target="http://www.ucl.cas.cz/edicee/dejiny/dejiny-ceske-literatury/127-dejiny-ceske-literatury-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3847</Words>
  <Characters>22698</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Špirit, Michael</dc:creator>
  <cp:keywords/>
  <dc:description/>
  <cp:lastModifiedBy>Špirit, Michael</cp:lastModifiedBy>
  <cp:revision>5</cp:revision>
  <dcterms:created xsi:type="dcterms:W3CDTF">2021-03-25T09:41:00Z</dcterms:created>
  <dcterms:modified xsi:type="dcterms:W3CDTF">2021-03-29T13:33:00Z</dcterms:modified>
</cp:coreProperties>
</file>