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D5C82" w14:textId="77777777" w:rsidR="001217D8" w:rsidRDefault="001217D8" w:rsidP="0032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14:paraId="6972A4D1" w14:textId="77777777" w:rsidR="001217D8" w:rsidRPr="00807352" w:rsidRDefault="001217D8" w:rsidP="001217D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</w:pPr>
      <w:r w:rsidRPr="00807352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Výzkum TALIS 2018</w:t>
      </w:r>
    </w:p>
    <w:p w14:paraId="6E29CB9A" w14:textId="1E587E14" w:rsidR="00F41DFE" w:rsidRPr="00946D4E" w:rsidRDefault="00D76BE7" w:rsidP="0032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46D4E">
        <w:rPr>
          <w:rFonts w:ascii="Times New Roman" w:hAnsi="Times New Roman" w:cs="Times New Roman"/>
          <w:sz w:val="28"/>
          <w:szCs w:val="28"/>
          <w:lang w:val="cs-CZ"/>
        </w:rPr>
        <w:t>V rámci této práce potřebuj</w:t>
      </w:r>
      <w:r w:rsidR="00807352">
        <w:rPr>
          <w:rFonts w:ascii="Times New Roman" w:hAnsi="Times New Roman" w:cs="Times New Roman"/>
          <w:sz w:val="28"/>
          <w:szCs w:val="28"/>
          <w:lang w:val="cs-CZ"/>
        </w:rPr>
        <w:t>i</w:t>
      </w:r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 analyzovat a prezentovat některé statistiky získané </w:t>
      </w:r>
      <w:r w:rsidR="00946D4E" w:rsidRPr="001217D8">
        <w:rPr>
          <w:rFonts w:ascii="Times New Roman" w:hAnsi="Times New Roman" w:cs="Times New Roman"/>
          <w:sz w:val="28"/>
          <w:szCs w:val="28"/>
          <w:lang w:val="cs-CZ"/>
        </w:rPr>
        <w:t xml:space="preserve">(z hlediska pohlaví, věku a dosaženého vzdělání) </w:t>
      </w:r>
      <w:r w:rsidRPr="00946D4E">
        <w:rPr>
          <w:rFonts w:ascii="Times New Roman" w:hAnsi="Times New Roman" w:cs="Times New Roman"/>
          <w:sz w:val="28"/>
          <w:szCs w:val="28"/>
          <w:lang w:val="cs-CZ"/>
        </w:rPr>
        <w:t>v mezinárodní</w:t>
      </w:r>
      <w:r w:rsidR="00807352">
        <w:rPr>
          <w:rFonts w:ascii="Times New Roman" w:hAnsi="Times New Roman" w:cs="Times New Roman"/>
          <w:sz w:val="28"/>
          <w:szCs w:val="28"/>
          <w:lang w:val="cs-CZ"/>
        </w:rPr>
        <w:t>m</w:t>
      </w:r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 výzkumu TALIS 2018, </w:t>
      </w:r>
      <w:r w:rsidR="00807352">
        <w:rPr>
          <w:rFonts w:ascii="Times New Roman" w:hAnsi="Times New Roman" w:cs="Times New Roman"/>
          <w:sz w:val="28"/>
          <w:szCs w:val="28"/>
          <w:lang w:val="cs-CZ"/>
        </w:rPr>
        <w:t>kterého</w:t>
      </w:r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 se </w:t>
      </w:r>
      <w:r w:rsidR="00807352">
        <w:rPr>
          <w:rFonts w:ascii="Times New Roman" w:hAnsi="Times New Roman" w:cs="Times New Roman"/>
          <w:sz w:val="28"/>
          <w:szCs w:val="28"/>
          <w:lang w:val="cs-CZ"/>
        </w:rPr>
        <w:t>účastnili</w:t>
      </w:r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 učitelé a ředitelé škol.</w:t>
      </w:r>
    </w:p>
    <w:p w14:paraId="5474BF71" w14:textId="77777777" w:rsidR="00946D4E" w:rsidRPr="00807352" w:rsidRDefault="00946D4E" w:rsidP="0032615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cs-CZ"/>
        </w:rPr>
      </w:pPr>
      <w:r w:rsidRPr="00946D4E">
        <w:rPr>
          <w:rFonts w:ascii="Times New Roman" w:hAnsi="Times New Roman" w:cs="Times New Roman"/>
          <w:sz w:val="28"/>
          <w:szCs w:val="28"/>
          <w:lang w:val="cs-CZ"/>
        </w:rPr>
        <w:t>Ve výzkumu se zúčastnilo 3447 re</w:t>
      </w:r>
      <w:r>
        <w:rPr>
          <w:rFonts w:ascii="Times New Roman" w:hAnsi="Times New Roman" w:cs="Times New Roman"/>
          <w:sz w:val="28"/>
          <w:szCs w:val="28"/>
          <w:lang w:val="cs-CZ"/>
        </w:rPr>
        <w:t>spondentů z 219 tuzemských škol</w:t>
      </w:r>
      <w:r w:rsidRPr="00946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cs-CZ"/>
        </w:rPr>
        <w:t>-</w:t>
      </w:r>
      <w:r w:rsidRPr="00946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76% </w:t>
      </w:r>
      <w:r w:rsidR="003E6CEE" w:rsidRPr="003E6C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E6CEE">
        <w:rPr>
          <w:rFonts w:ascii="Times New Roman" w:hAnsi="Times New Roman" w:cs="Times New Roman"/>
          <w:sz w:val="28"/>
          <w:szCs w:val="28"/>
          <w:lang w:val="en-US"/>
        </w:rPr>
        <w:t>2607</w:t>
      </w:r>
      <w:r w:rsidR="003E6CEE" w:rsidRPr="003E6CE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807352">
        <w:rPr>
          <w:rFonts w:ascii="Times New Roman" w:hAnsi="Times New Roman" w:cs="Times New Roman"/>
          <w:noProof/>
          <w:sz w:val="28"/>
          <w:szCs w:val="28"/>
          <w:lang w:val="cs-CZ"/>
        </w:rPr>
        <w:t xml:space="preserve">respondentů tvořily ženy a 24% </w:t>
      </w:r>
      <w:r w:rsidR="003E6CEE" w:rsidRPr="00807352">
        <w:rPr>
          <w:rFonts w:ascii="Times New Roman" w:hAnsi="Times New Roman" w:cs="Times New Roman"/>
          <w:noProof/>
          <w:sz w:val="28"/>
          <w:szCs w:val="28"/>
          <w:lang w:val="cs-CZ"/>
        </w:rPr>
        <w:t xml:space="preserve">(840) </w:t>
      </w:r>
      <w:r w:rsidRPr="00807352">
        <w:rPr>
          <w:rFonts w:ascii="Times New Roman" w:hAnsi="Times New Roman" w:cs="Times New Roman"/>
          <w:noProof/>
          <w:sz w:val="28"/>
          <w:szCs w:val="28"/>
          <w:lang w:val="cs-CZ"/>
        </w:rPr>
        <w:t>muži.</w:t>
      </w:r>
    </w:p>
    <w:p w14:paraId="1DE12C7E" w14:textId="7802F5A0" w:rsidR="005028FB" w:rsidRPr="00807352" w:rsidRDefault="005028FB" w:rsidP="0032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>Následující kruhový diagram (</w:t>
      </w:r>
      <w:r w:rsidR="00D3618A" w:rsidRPr="00D3618A">
        <w:rPr>
          <w:rFonts w:ascii="Times New Roman" w:hAnsi="Times New Roman" w:cs="Times New Roman"/>
          <w:sz w:val="28"/>
          <w:szCs w:val="28"/>
          <w:lang w:val="cs-CZ"/>
        </w:rPr>
        <w:t>Graf 1</w:t>
      </w:r>
      <w:del w:id="0" w:author="Martin Chval" w:date="2020-12-08T08:26:00Z">
        <w:r w:rsidR="00121EA4" w:rsidRPr="00807352" w:rsidDel="009B179C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 </w:delText>
        </w:r>
      </w:del>
      <w:r w:rsidRPr="00807352">
        <w:rPr>
          <w:rFonts w:ascii="Times New Roman" w:hAnsi="Times New Roman" w:cs="Times New Roman"/>
          <w:sz w:val="28"/>
          <w:szCs w:val="28"/>
          <w:lang w:val="cs-CZ"/>
        </w:rPr>
        <w:t>) názorně demonstruje poměr pohlaví respondentů výzkumu</w:t>
      </w:r>
    </w:p>
    <w:p w14:paraId="62749A77" w14:textId="77777777" w:rsidR="005028FB" w:rsidRPr="00807352" w:rsidRDefault="005028FB" w:rsidP="00807352">
      <w:pPr>
        <w:jc w:val="center"/>
        <w:rPr>
          <w:rFonts w:ascii="Times New Roman" w:hAnsi="Times New Roman" w:cs="Times New Roman"/>
          <w:sz w:val="28"/>
          <w:szCs w:val="28"/>
          <w:lang w:val="cs-CZ"/>
        </w:rPr>
      </w:pPr>
      <w:r w:rsidRPr="00A31087">
        <w:rPr>
          <w:noProof/>
          <w:lang w:val="cs-CZ" w:eastAsia="cs-CZ"/>
        </w:rPr>
        <w:drawing>
          <wp:inline distT="0" distB="0" distL="0" distR="0" wp14:anchorId="11E57F02" wp14:editId="03BB417A">
            <wp:extent cx="2548255" cy="2040476"/>
            <wp:effectExtent l="0" t="0" r="444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E56A604" w14:textId="2495E035" w:rsidR="00A31087" w:rsidRPr="00807352" w:rsidRDefault="00A31087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b/>
          <w:sz w:val="28"/>
          <w:szCs w:val="28"/>
          <w:lang w:val="cs-CZ"/>
        </w:rPr>
        <w:t xml:space="preserve">                                               </w:t>
      </w:r>
      <w:r w:rsidR="00D3618A" w:rsidRPr="00D3618A">
        <w:rPr>
          <w:rFonts w:ascii="Times New Roman" w:hAnsi="Times New Roman" w:cs="Times New Roman"/>
          <w:b/>
          <w:sz w:val="28"/>
          <w:szCs w:val="28"/>
          <w:lang w:val="cs-CZ"/>
        </w:rPr>
        <w:t>Graf 1. Podíl</w:t>
      </w:r>
      <w:del w:id="1" w:author="Martin Chval" w:date="2020-12-08T08:26:00Z">
        <w:r w:rsidR="00D3618A" w:rsidRPr="00D3618A" w:rsidDel="009B179C">
          <w:rPr>
            <w:rFonts w:ascii="Times New Roman" w:hAnsi="Times New Roman" w:cs="Times New Roman"/>
            <w:b/>
            <w:sz w:val="28"/>
            <w:szCs w:val="28"/>
            <w:lang w:val="cs-CZ"/>
          </w:rPr>
          <w:delText>e</w:delText>
        </w:r>
      </w:del>
      <w:r w:rsidR="00D3618A" w:rsidRPr="00D3618A">
        <w:rPr>
          <w:rFonts w:ascii="Times New Roman" w:hAnsi="Times New Roman" w:cs="Times New Roman"/>
          <w:b/>
          <w:sz w:val="28"/>
          <w:szCs w:val="28"/>
          <w:lang w:val="cs-CZ"/>
        </w:rPr>
        <w:t xml:space="preserve"> respondentů podle pohlaví</w:t>
      </w:r>
    </w:p>
    <w:p w14:paraId="4D2BB8AD" w14:textId="77777777" w:rsidR="001A7E4C" w:rsidRPr="00807352" w:rsidRDefault="001A7E4C" w:rsidP="00807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>Věk účastníků byl od 19 let do 76 let, přičemž 6 lidí neoznačili svůj věk. Graf 2 uvádí počet respondentů každého věku.</w:t>
      </w:r>
    </w:p>
    <w:p w14:paraId="21589ACB" w14:textId="61228070" w:rsidR="001A7E4C" w:rsidRPr="00807352" w:rsidRDefault="001A7E4C" w:rsidP="001A7E4C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31087">
        <w:rPr>
          <w:noProof/>
          <w:lang w:val="cs-CZ" w:eastAsia="cs-CZ"/>
        </w:rPr>
        <w:drawing>
          <wp:inline distT="0" distB="0" distL="0" distR="0" wp14:anchorId="190C3BB6" wp14:editId="57A1F81C">
            <wp:extent cx="7062857" cy="2219739"/>
            <wp:effectExtent l="0" t="0" r="508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326154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326154" w:rsidRPr="0034531A">
        <w:rPr>
          <w:rFonts w:ascii="Times New Roman" w:hAnsi="Times New Roman" w:cs="Times New Roman"/>
          <w:b/>
          <w:sz w:val="28"/>
          <w:szCs w:val="28"/>
          <w:lang w:val="cs-CZ"/>
        </w:rPr>
        <w:t>Graf 2</w:t>
      </w:r>
      <w:r w:rsidR="00121EA4">
        <w:rPr>
          <w:rFonts w:ascii="Times New Roman" w:hAnsi="Times New Roman" w:cs="Times New Roman"/>
          <w:b/>
          <w:sz w:val="28"/>
          <w:szCs w:val="28"/>
          <w:lang w:val="cs-CZ"/>
        </w:rPr>
        <w:t>.</w:t>
      </w:r>
      <w:r w:rsidR="00D3618A" w:rsidRPr="0034531A">
        <w:rPr>
          <w:rFonts w:ascii="Times New Roman" w:hAnsi="Times New Roman" w:cs="Times New Roman"/>
          <w:b/>
          <w:sz w:val="28"/>
          <w:szCs w:val="28"/>
          <w:lang w:val="cs-CZ"/>
        </w:rPr>
        <w:t xml:space="preserve"> Histogram věku respondentů</w:t>
      </w:r>
    </w:p>
    <w:p w14:paraId="5F371E55" w14:textId="1AF3CF1D" w:rsidR="00326154" w:rsidRPr="00807352" w:rsidRDefault="001A7E4C" w:rsidP="0039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Průměrný věk </w:t>
      </w:r>
      <w:r w:rsidR="00807352" w:rsidRPr="00D3618A">
        <w:rPr>
          <w:rFonts w:ascii="Times New Roman" w:hAnsi="Times New Roman" w:cs="Times New Roman"/>
          <w:sz w:val="28"/>
          <w:szCs w:val="28"/>
          <w:lang w:val="cs-CZ"/>
        </w:rPr>
        <w:t>respondentů</w:t>
      </w:r>
      <w:r w:rsidR="00807352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807352">
        <w:rPr>
          <w:rFonts w:ascii="Times New Roman" w:hAnsi="Times New Roman" w:cs="Times New Roman"/>
          <w:sz w:val="28"/>
          <w:szCs w:val="28"/>
          <w:lang w:val="cs-CZ"/>
        </w:rPr>
        <w:t>je zhruba 45 let.</w:t>
      </w:r>
      <w:r w:rsidR="00E93999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326154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Interval mezi </w:t>
      </w:r>
      <w:r w:rsidR="00807352" w:rsidRPr="0085164B">
        <w:rPr>
          <w:rFonts w:ascii="Times New Roman" w:hAnsi="Times New Roman" w:cs="Times New Roman"/>
          <w:sz w:val="28"/>
          <w:szCs w:val="28"/>
          <w:lang w:val="cs-CZ"/>
        </w:rPr>
        <w:t xml:space="preserve">nejmladším a nejstarším respondentem </w:t>
      </w:r>
      <w:r w:rsidR="00326154" w:rsidRPr="00807352">
        <w:rPr>
          <w:rFonts w:ascii="Times New Roman" w:hAnsi="Times New Roman" w:cs="Times New Roman"/>
          <w:sz w:val="28"/>
          <w:szCs w:val="28"/>
          <w:lang w:val="cs-CZ"/>
        </w:rPr>
        <w:t>je 57 let.</w:t>
      </w:r>
    </w:p>
    <w:p w14:paraId="609392BF" w14:textId="77777777" w:rsidR="00A31087" w:rsidRDefault="00A31087" w:rsidP="00807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14:paraId="18718A7F" w14:textId="77777777" w:rsidR="00A31087" w:rsidRDefault="00A31087" w:rsidP="00807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14:paraId="56DAED32" w14:textId="165D5950" w:rsidR="00FE1678" w:rsidRPr="00807352" w:rsidRDefault="00396155" w:rsidP="00807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>Pokud věk respondentů seskupíme do intervalů v krocích po 5 letech, získáme následující graf (</w:t>
      </w:r>
      <w:r w:rsidR="00FE1678" w:rsidRPr="00807352">
        <w:rPr>
          <w:rFonts w:ascii="Times New Roman" w:hAnsi="Times New Roman" w:cs="Times New Roman"/>
          <w:sz w:val="28"/>
          <w:szCs w:val="28"/>
          <w:lang w:val="cs-CZ"/>
        </w:rPr>
        <w:t>G</w:t>
      </w:r>
      <w:r w:rsidRPr="00807352">
        <w:rPr>
          <w:rFonts w:ascii="Times New Roman" w:hAnsi="Times New Roman" w:cs="Times New Roman"/>
          <w:sz w:val="28"/>
          <w:szCs w:val="28"/>
          <w:lang w:val="cs-CZ"/>
        </w:rPr>
        <w:t>raf 3</w:t>
      </w:r>
      <w:r w:rsidR="00FE1678" w:rsidRPr="00807352">
        <w:rPr>
          <w:rFonts w:ascii="Times New Roman" w:hAnsi="Times New Roman" w:cs="Times New Roman"/>
          <w:sz w:val="28"/>
          <w:szCs w:val="28"/>
          <w:lang w:val="cs-CZ"/>
        </w:rPr>
        <w:t>)</w:t>
      </w:r>
      <w:r w:rsidRPr="00807352">
        <w:rPr>
          <w:rFonts w:ascii="Times New Roman" w:hAnsi="Times New Roman" w:cs="Times New Roman"/>
          <w:sz w:val="28"/>
          <w:szCs w:val="28"/>
          <w:lang w:val="cs-CZ"/>
        </w:rPr>
        <w:t>:</w:t>
      </w:r>
    </w:p>
    <w:p w14:paraId="27CA86CF" w14:textId="77777777" w:rsidR="00FE1678" w:rsidRPr="00807352" w:rsidRDefault="00FE1678" w:rsidP="001A7E4C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31087">
        <w:rPr>
          <w:noProof/>
          <w:lang w:val="cs-CZ" w:eastAsia="cs-CZ"/>
        </w:rPr>
        <w:drawing>
          <wp:inline distT="0" distB="0" distL="0" distR="0" wp14:anchorId="2320CED8" wp14:editId="3CABF7E8">
            <wp:extent cx="4518991" cy="3902765"/>
            <wp:effectExtent l="0" t="0" r="1524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FA27F67" w14:textId="06ED7A00" w:rsidR="00326154" w:rsidRPr="00807352" w:rsidRDefault="00FE1678" w:rsidP="001A7E4C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b/>
          <w:sz w:val="28"/>
          <w:szCs w:val="28"/>
          <w:lang w:val="cs-CZ"/>
        </w:rPr>
        <w:t>Graf 3</w:t>
      </w:r>
      <w:r w:rsidR="0085164B">
        <w:rPr>
          <w:rFonts w:ascii="Times New Roman" w:hAnsi="Times New Roman" w:cs="Times New Roman"/>
          <w:b/>
          <w:sz w:val="28"/>
          <w:szCs w:val="28"/>
          <w:lang w:val="cs-CZ"/>
        </w:rPr>
        <w:t>.</w:t>
      </w:r>
      <w:r w:rsidR="0085164B" w:rsidRPr="0085164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85164B" w:rsidRPr="0034531A">
        <w:rPr>
          <w:rFonts w:ascii="Times New Roman" w:hAnsi="Times New Roman" w:cs="Times New Roman"/>
          <w:b/>
          <w:sz w:val="28"/>
          <w:szCs w:val="28"/>
          <w:lang w:val="cs-CZ"/>
        </w:rPr>
        <w:t>Histogram počtů respondentů</w:t>
      </w:r>
      <w:r w:rsidR="0085164B" w:rsidRPr="00121EA4">
        <w:rPr>
          <w:rFonts w:ascii="Times New Roman" w:hAnsi="Times New Roman" w:cs="Times New Roman"/>
          <w:b/>
          <w:sz w:val="28"/>
          <w:szCs w:val="28"/>
          <w:lang w:val="cs-CZ"/>
        </w:rPr>
        <w:t xml:space="preserve"> v intervalů věku</w:t>
      </w:r>
      <w:r w:rsidR="0085164B" w:rsidRPr="0034531A">
        <w:rPr>
          <w:rFonts w:ascii="Times New Roman" w:hAnsi="Times New Roman" w:cs="Times New Roman"/>
          <w:b/>
          <w:sz w:val="28"/>
          <w:szCs w:val="28"/>
          <w:lang w:val="cs-CZ"/>
        </w:rPr>
        <w:t xml:space="preserve"> v krocích po 5 letech</w:t>
      </w:r>
    </w:p>
    <w:p w14:paraId="37FE61D8" w14:textId="77777777" w:rsidR="001217D8" w:rsidRPr="00807352" w:rsidRDefault="00FE1678" w:rsidP="00807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>Díky tomu gra</w:t>
      </w:r>
      <w:r w:rsidRPr="009668C5">
        <w:rPr>
          <w:rFonts w:ascii="Times New Roman" w:hAnsi="Times New Roman" w:cs="Times New Roman"/>
          <w:sz w:val="28"/>
          <w:szCs w:val="28"/>
          <w:lang w:val="cs-CZ"/>
        </w:rPr>
        <w:t>fu</w:t>
      </w:r>
      <w:r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 můžeme vyvodit, že n</w:t>
      </w:r>
      <w:r w:rsidR="001A7E4C" w:rsidRPr="00807352">
        <w:rPr>
          <w:rFonts w:ascii="Times New Roman" w:hAnsi="Times New Roman" w:cs="Times New Roman"/>
          <w:sz w:val="28"/>
          <w:szCs w:val="28"/>
          <w:lang w:val="cs-CZ"/>
        </w:rPr>
        <w:t>ejmenší skupinou jsou učitelé do 20 let a nad 75 (2 osoby</w:t>
      </w:r>
      <w:r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), </w:t>
      </w:r>
      <w:r w:rsidR="001A7E4C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nejpočetnější jsou učitelé od 40 do 45 let, na druhém místě - </w:t>
      </w:r>
      <w:commentRangeStart w:id="2"/>
      <w:r w:rsidR="001A7E4C" w:rsidRPr="00807352">
        <w:rPr>
          <w:rFonts w:ascii="Times New Roman" w:hAnsi="Times New Roman" w:cs="Times New Roman"/>
          <w:sz w:val="28"/>
          <w:szCs w:val="28"/>
          <w:lang w:val="cs-CZ"/>
        </w:rPr>
        <w:t>skupiny od 35 do 45 let i od 45 do 50 let.</w:t>
      </w:r>
      <w:commentRangeEnd w:id="2"/>
      <w:r w:rsidR="009B179C">
        <w:rPr>
          <w:rStyle w:val="Odkaznakoment"/>
        </w:rPr>
        <w:commentReference w:id="2"/>
      </w:r>
    </w:p>
    <w:p w14:paraId="34FC63A0" w14:textId="6E9FF4AB" w:rsidR="001217D8" w:rsidRPr="009668C5" w:rsidRDefault="002370AB" w:rsidP="00807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Dalším parametrem pro analýzu je úroveň vzdělání respondentů. </w:t>
      </w:r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V </w:t>
      </w:r>
      <w:r w:rsidR="00807352">
        <w:rPr>
          <w:rFonts w:ascii="Times New Roman" w:hAnsi="Times New Roman" w:cs="Times New Roman"/>
          <w:sz w:val="28"/>
          <w:szCs w:val="28"/>
          <w:lang w:val="cs-CZ"/>
        </w:rPr>
        <w:t>datech</w:t>
      </w:r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 byly prezentovány úrovně ISCED , ale pokud </w:t>
      </w:r>
      <w:r w:rsidR="00807352">
        <w:rPr>
          <w:rFonts w:ascii="Times New Roman" w:hAnsi="Times New Roman" w:cs="Times New Roman"/>
          <w:sz w:val="28"/>
          <w:szCs w:val="28"/>
          <w:lang w:val="cs-CZ"/>
        </w:rPr>
        <w:t xml:space="preserve">je </w:t>
      </w:r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porovnáváme s údaji v dotazníku, dostaneme </w:t>
      </w:r>
      <w:proofErr w:type="spellStart"/>
      <w:r w:rsidR="00807352">
        <w:rPr>
          <w:rFonts w:ascii="Times New Roman" w:hAnsi="Times New Roman" w:cs="Times New Roman"/>
          <w:sz w:val="28"/>
          <w:szCs w:val="28"/>
          <w:lang w:val="cs-CZ"/>
        </w:rPr>
        <w:t>následujcí</w:t>
      </w:r>
      <w:proofErr w:type="spellEnd"/>
      <w:r w:rsidR="00807352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tabulku (Tabulka 1), </w:t>
      </w:r>
      <w:proofErr w:type="spellStart"/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>kdе</w:t>
      </w:r>
      <w:proofErr w:type="spellEnd"/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 každé </w:t>
      </w:r>
      <w:r w:rsidR="00807352">
        <w:rPr>
          <w:rFonts w:ascii="Times New Roman" w:hAnsi="Times New Roman" w:cs="Times New Roman"/>
          <w:sz w:val="28"/>
          <w:szCs w:val="28"/>
          <w:lang w:val="cs-CZ"/>
        </w:rPr>
        <w:t xml:space="preserve">dosažené </w:t>
      </w:r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>úrovni vzdělání odpovídá počet osob s touto úrovní</w:t>
      </w:r>
      <w:ins w:id="3" w:author="Martin Chval" w:date="2020-12-08T08:28:00Z">
        <w:r w:rsidR="009B179C">
          <w:rPr>
            <w:rFonts w:ascii="Times New Roman" w:hAnsi="Times New Roman" w:cs="Times New Roman"/>
            <w:sz w:val="28"/>
            <w:szCs w:val="28"/>
            <w:lang w:val="cs-CZ"/>
          </w:rPr>
          <w:t>.</w:t>
        </w:r>
      </w:ins>
      <w:bookmarkStart w:id="4" w:name="_GoBack"/>
      <w:bookmarkEnd w:id="4"/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4"/>
        <w:gridCol w:w="3684"/>
      </w:tblGrid>
      <w:tr w:rsidR="0086134E" w:rsidRPr="009668C5" w14:paraId="12BC521D" w14:textId="77777777" w:rsidTr="0086134E">
        <w:trPr>
          <w:trHeight w:val="37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5186C7E4" w14:textId="77777777" w:rsidR="0086134E" w:rsidRPr="00807352" w:rsidRDefault="0086134E" w:rsidP="0086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cs-CZ" w:eastAsia="ru-RU"/>
              </w:rPr>
              <w:t>vzdělání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3AAF5CB5" w14:textId="77777777" w:rsidR="0086134E" w:rsidRPr="00807352" w:rsidRDefault="0086134E" w:rsidP="0086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cs-CZ" w:eastAsia="ru-RU"/>
              </w:rPr>
              <w:t>počet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14:paraId="74844E4A" w14:textId="77777777" w:rsidR="0086134E" w:rsidRPr="00807352" w:rsidRDefault="0086134E" w:rsidP="0086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cs-CZ" w:eastAsia="ru-RU"/>
              </w:rPr>
              <w:t>relativní četnosti</w:t>
            </w:r>
          </w:p>
        </w:tc>
      </w:tr>
      <w:tr w:rsidR="0086134E" w:rsidRPr="009668C5" w14:paraId="2AEAAB06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5DA6E54B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Střední vzdělání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66B76861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252C2DED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&lt;0,1%</w:t>
            </w:r>
          </w:p>
        </w:tc>
      </w:tr>
      <w:tr w:rsidR="0086134E" w:rsidRPr="009668C5" w14:paraId="51A874F7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07AFDB6D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Jazyková škola - pomaturitní studium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00819AB3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62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07187E0D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1,8%</w:t>
            </w:r>
          </w:p>
        </w:tc>
      </w:tr>
      <w:tr w:rsidR="0086134E" w:rsidRPr="009668C5" w14:paraId="6F24E3A6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469C0E92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Vyšší odborné vzdělání na konzervatoři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6BE7C94F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3622C679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0,2%</w:t>
            </w:r>
          </w:p>
        </w:tc>
      </w:tr>
      <w:tr w:rsidR="0086134E" w:rsidRPr="009668C5" w14:paraId="578625EE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753E5362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Vyšší odborné vzdělání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7311CF02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0D3F7C09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&lt;0,1%</w:t>
            </w:r>
          </w:p>
        </w:tc>
      </w:tr>
      <w:tr w:rsidR="0086134E" w:rsidRPr="009668C5" w14:paraId="76B76C92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506A124C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Bakalářský stupeň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104CCA99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130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6D051304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3,8%</w:t>
            </w:r>
          </w:p>
        </w:tc>
      </w:tr>
      <w:tr w:rsidR="0086134E" w:rsidRPr="009668C5" w14:paraId="0B1C12EE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75CD216F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Magisterský stupeň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59889E07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3071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69235260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89,1%</w:t>
            </w:r>
          </w:p>
        </w:tc>
      </w:tr>
      <w:tr w:rsidR="0086134E" w:rsidRPr="009668C5" w14:paraId="0BB28C40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4F0EF712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Doktorský stupeň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0C2959BD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169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2964663A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4,9%</w:t>
            </w:r>
          </w:p>
        </w:tc>
      </w:tr>
      <w:tr w:rsidR="0086134E" w:rsidRPr="009668C5" w14:paraId="121AB690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5BBB2A2C" w14:textId="77777777" w:rsidR="0086134E" w:rsidRPr="00807352" w:rsidRDefault="0086134E" w:rsidP="00676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NA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364DB94B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5ECA4DE2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&lt;0,1%</w:t>
            </w:r>
          </w:p>
        </w:tc>
      </w:tr>
      <w:tr w:rsidR="0086134E" w:rsidRPr="009668C5" w14:paraId="450ED320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25DA7586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48DB6CE5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3447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24ED7784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ru-RU"/>
              </w:rPr>
            </w:pPr>
          </w:p>
        </w:tc>
      </w:tr>
    </w:tbl>
    <w:p w14:paraId="222499A4" w14:textId="67354668" w:rsidR="00121EA4" w:rsidRPr="00121EA4" w:rsidRDefault="00D27975" w:rsidP="003453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121EA4">
        <w:rPr>
          <w:rFonts w:ascii="Times New Roman" w:hAnsi="Times New Roman" w:cs="Times New Roman"/>
          <w:b/>
          <w:sz w:val="28"/>
          <w:szCs w:val="28"/>
          <w:lang w:val="cs-CZ"/>
        </w:rPr>
        <w:lastRenderedPageBreak/>
        <w:t>Tabulka 1</w:t>
      </w:r>
      <w:r w:rsidR="00121EA4" w:rsidRPr="00121EA4">
        <w:rPr>
          <w:rFonts w:ascii="Times New Roman" w:hAnsi="Times New Roman" w:cs="Times New Roman"/>
          <w:b/>
          <w:sz w:val="28"/>
          <w:szCs w:val="28"/>
          <w:lang w:val="cs-CZ"/>
        </w:rPr>
        <w:t>.</w:t>
      </w:r>
      <w:r w:rsidR="00121EA4" w:rsidRPr="0034531A">
        <w:rPr>
          <w:lang w:val="en-US"/>
        </w:rPr>
        <w:t xml:space="preserve"> </w:t>
      </w:r>
      <w:r w:rsidR="00121EA4" w:rsidRPr="00121EA4">
        <w:rPr>
          <w:rFonts w:ascii="Times New Roman" w:hAnsi="Times New Roman" w:cs="Times New Roman"/>
          <w:b/>
          <w:sz w:val="28"/>
          <w:szCs w:val="28"/>
          <w:lang w:val="cs-CZ"/>
        </w:rPr>
        <w:t>Četnosti dosaženého vzdělání respondentů</w:t>
      </w:r>
    </w:p>
    <w:p w14:paraId="21D2B969" w14:textId="01DAE1F8" w:rsidR="00102E95" w:rsidRPr="009668C5" w:rsidRDefault="00102E95" w:rsidP="003453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cs-CZ"/>
        </w:rPr>
      </w:pPr>
      <w:r w:rsidRPr="009668C5">
        <w:rPr>
          <w:rFonts w:ascii="Times New Roman" w:hAnsi="Times New Roman" w:cs="Times New Roman"/>
          <w:sz w:val="28"/>
          <w:szCs w:val="28"/>
          <w:lang w:val="cs-CZ"/>
        </w:rPr>
        <w:t>Názorně tyto informace můžeme prezentovat sloupcový</w:t>
      </w:r>
      <w:r w:rsidR="009D1AFD">
        <w:rPr>
          <w:rFonts w:ascii="Times New Roman" w:hAnsi="Times New Roman" w:cs="Times New Roman"/>
          <w:sz w:val="28"/>
          <w:szCs w:val="28"/>
          <w:lang w:val="cs-CZ"/>
        </w:rPr>
        <w:t>m</w:t>
      </w:r>
      <w:r w:rsidRPr="009668C5">
        <w:rPr>
          <w:rFonts w:ascii="Times New Roman" w:hAnsi="Times New Roman" w:cs="Times New Roman"/>
          <w:sz w:val="28"/>
          <w:szCs w:val="28"/>
          <w:lang w:val="cs-CZ"/>
        </w:rPr>
        <w:t xml:space="preserve"> graf</w:t>
      </w:r>
      <w:r w:rsidR="009D1AFD">
        <w:rPr>
          <w:rFonts w:ascii="Times New Roman" w:hAnsi="Times New Roman" w:cs="Times New Roman"/>
          <w:sz w:val="28"/>
          <w:szCs w:val="28"/>
          <w:lang w:val="cs-CZ"/>
        </w:rPr>
        <w:t>em</w:t>
      </w:r>
      <w:r w:rsidRPr="009668C5">
        <w:rPr>
          <w:rFonts w:ascii="Times New Roman" w:hAnsi="Times New Roman" w:cs="Times New Roman"/>
          <w:sz w:val="28"/>
          <w:szCs w:val="28"/>
          <w:lang w:val="cs-CZ"/>
        </w:rPr>
        <w:t xml:space="preserve"> (Graf 4)</w:t>
      </w:r>
    </w:p>
    <w:p w14:paraId="2C1FB6D4" w14:textId="77777777" w:rsidR="00102E95" w:rsidRPr="00807352" w:rsidRDefault="00102E95" w:rsidP="001A7E4C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31087">
        <w:rPr>
          <w:noProof/>
          <w:lang w:val="cs-CZ" w:eastAsia="cs-CZ"/>
        </w:rPr>
        <w:drawing>
          <wp:inline distT="0" distB="0" distL="0" distR="0" wp14:anchorId="2C52450B" wp14:editId="2C0AFA3C">
            <wp:extent cx="5954395" cy="3416300"/>
            <wp:effectExtent l="0" t="0" r="8255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7B5BA02" w14:textId="0E6A95C3" w:rsidR="00102E95" w:rsidRPr="00807352" w:rsidRDefault="00102E95" w:rsidP="001A7E4C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b/>
          <w:sz w:val="28"/>
          <w:szCs w:val="28"/>
          <w:lang w:val="cs-CZ"/>
        </w:rPr>
        <w:t>Graf 4</w:t>
      </w:r>
      <w:r w:rsidR="00121EA4">
        <w:rPr>
          <w:rFonts w:ascii="Times New Roman" w:hAnsi="Times New Roman" w:cs="Times New Roman"/>
          <w:b/>
          <w:sz w:val="28"/>
          <w:szCs w:val="28"/>
          <w:lang w:val="cs-CZ"/>
        </w:rPr>
        <w:t xml:space="preserve">. </w:t>
      </w:r>
      <w:r w:rsidR="00121EA4" w:rsidRPr="00121EA4">
        <w:rPr>
          <w:rFonts w:ascii="Times New Roman" w:hAnsi="Times New Roman" w:cs="Times New Roman"/>
          <w:b/>
          <w:sz w:val="28"/>
          <w:szCs w:val="28"/>
          <w:lang w:val="cs-CZ"/>
        </w:rPr>
        <w:t>Četnosti dosaženého vzdělání respondentů</w:t>
      </w:r>
    </w:p>
    <w:p w14:paraId="71ADB424" w14:textId="77777777" w:rsidR="00792313" w:rsidRPr="00807352" w:rsidRDefault="00792313" w:rsidP="001A7E4C">
      <w:pPr>
        <w:rPr>
          <w:rFonts w:ascii="Times New Roman" w:hAnsi="Times New Roman" w:cs="Times New Roman"/>
          <w:sz w:val="28"/>
          <w:szCs w:val="28"/>
          <w:lang w:val="cs-CZ"/>
        </w:rPr>
      </w:pPr>
    </w:p>
    <w:sectPr w:rsidR="00792313" w:rsidRPr="00807352" w:rsidSect="0032615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Martin Chval" w:date="2020-12-08T08:28:00Z" w:initials="MC">
    <w:p w14:paraId="02410948" w14:textId="54D79C9C" w:rsidR="009B179C" w:rsidRPr="009B179C" w:rsidRDefault="009B179C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Tady je nějaká chyba?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4109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FAED2" w14:textId="77777777" w:rsidR="00E45EC9" w:rsidRDefault="00E45EC9" w:rsidP="009668C5">
      <w:pPr>
        <w:spacing w:after="0" w:line="240" w:lineRule="auto"/>
      </w:pPr>
      <w:r>
        <w:separator/>
      </w:r>
    </w:p>
  </w:endnote>
  <w:endnote w:type="continuationSeparator" w:id="0">
    <w:p w14:paraId="04E29463" w14:textId="77777777" w:rsidR="00E45EC9" w:rsidRDefault="00E45EC9" w:rsidP="0096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138464"/>
      <w:docPartObj>
        <w:docPartGallery w:val="Page Numbers (Bottom of Page)"/>
        <w:docPartUnique/>
      </w:docPartObj>
    </w:sdtPr>
    <w:sdtEndPr/>
    <w:sdtContent>
      <w:p w14:paraId="38F4D9FB" w14:textId="7EE2C4A7" w:rsidR="009668C5" w:rsidRDefault="009668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79C">
          <w:rPr>
            <w:noProof/>
          </w:rPr>
          <w:t>3</w:t>
        </w:r>
        <w:r>
          <w:fldChar w:fldCharType="end"/>
        </w:r>
      </w:p>
    </w:sdtContent>
  </w:sdt>
  <w:p w14:paraId="245B49C7" w14:textId="77777777" w:rsidR="009668C5" w:rsidRDefault="009668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C90A8" w14:textId="77777777" w:rsidR="00E45EC9" w:rsidRDefault="00E45EC9" w:rsidP="009668C5">
      <w:pPr>
        <w:spacing w:after="0" w:line="240" w:lineRule="auto"/>
      </w:pPr>
      <w:r>
        <w:separator/>
      </w:r>
    </w:p>
  </w:footnote>
  <w:footnote w:type="continuationSeparator" w:id="0">
    <w:p w14:paraId="2274B3A5" w14:textId="77777777" w:rsidR="00E45EC9" w:rsidRDefault="00E45EC9" w:rsidP="009668C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Chval">
    <w15:presenceInfo w15:providerId="Windows Live" w15:userId="accc82a59229aa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60"/>
    <w:rsid w:val="000319BD"/>
    <w:rsid w:val="00102E95"/>
    <w:rsid w:val="001217D8"/>
    <w:rsid w:val="00121EA4"/>
    <w:rsid w:val="001A7E4C"/>
    <w:rsid w:val="0022318F"/>
    <w:rsid w:val="002370AB"/>
    <w:rsid w:val="00326154"/>
    <w:rsid w:val="0034531A"/>
    <w:rsid w:val="00396155"/>
    <w:rsid w:val="003E6CEE"/>
    <w:rsid w:val="005028FB"/>
    <w:rsid w:val="00545ED5"/>
    <w:rsid w:val="005C2BC3"/>
    <w:rsid w:val="00682486"/>
    <w:rsid w:val="00792313"/>
    <w:rsid w:val="00807352"/>
    <w:rsid w:val="0085164B"/>
    <w:rsid w:val="0086134E"/>
    <w:rsid w:val="00946D4E"/>
    <w:rsid w:val="009668C5"/>
    <w:rsid w:val="009B179C"/>
    <w:rsid w:val="009D1AFD"/>
    <w:rsid w:val="00A31087"/>
    <w:rsid w:val="00A81423"/>
    <w:rsid w:val="00C50819"/>
    <w:rsid w:val="00D27975"/>
    <w:rsid w:val="00D3618A"/>
    <w:rsid w:val="00D76BE7"/>
    <w:rsid w:val="00D77460"/>
    <w:rsid w:val="00E45EC9"/>
    <w:rsid w:val="00E93999"/>
    <w:rsid w:val="00F41DFE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0DCE"/>
  <w15:chartTrackingRefBased/>
  <w15:docId w15:val="{50B41A74-ECA9-4C4D-A5CC-1EC9F78C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8C5"/>
  </w:style>
  <w:style w:type="paragraph" w:styleId="Zpat">
    <w:name w:val="footer"/>
    <w:basedOn w:val="Normln"/>
    <w:link w:val="ZpatChar"/>
    <w:uiPriority w:val="99"/>
    <w:unhideWhenUsed/>
    <w:rsid w:val="0096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8C5"/>
  </w:style>
  <w:style w:type="paragraph" w:styleId="Revize">
    <w:name w:val="Revision"/>
    <w:hidden/>
    <w:uiPriority w:val="99"/>
    <w:semiHidden/>
    <w:rsid w:val="009668C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8C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073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3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3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3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3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\Desktop\&#1057;&#1090;&#1072;&#1090;&#1080;&#1089;&#1090;&#1080;&#1082;&#1072;-&#1091;&#1085;&#1080;&#1074;&#1077;&#1088;\Tabl_statistika_pracovn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\Desktop\&#1057;&#1090;&#1072;&#1090;&#1080;&#1089;&#1090;&#1080;&#1082;&#1072;-&#1091;&#1085;&#1080;&#1074;&#1077;&#1088;\Tabl_statistika_pracovn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\Desktop\&#1057;&#1090;&#1072;&#1090;&#1080;&#1089;&#1090;&#1080;&#1082;&#1072;-&#1091;&#1085;&#1080;&#1074;&#1077;&#1088;\Tabl_statistika_pracovn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\Desktop\&#1057;&#1090;&#1072;&#1090;&#1080;&#1089;&#1090;&#1080;&#1082;&#1072;-&#1091;&#1085;&#1080;&#1074;&#1077;&#1088;\Tabl_statistika_pracovn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/>
              <a:t>POhlaví</a:t>
            </a:r>
            <a:r>
              <a:rPr lang="cs-CZ" sz="1100" baseline="0"/>
              <a:t> respondentů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26739356932489095"/>
          <c:y val="0.13261822664323822"/>
          <c:w val="0.63964556137435213"/>
          <c:h val="0.7989099401790461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B53-4790-AED3-CFE28D4CC3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53-4790-AED3-CFE28D4CC3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Лист1!$E$3:$E$4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Лист1!$F$3:$F$4</c:f>
              <c:numCache>
                <c:formatCode>General</c:formatCode>
                <c:ptCount val="2"/>
                <c:pt idx="0">
                  <c:v>2607</c:v>
                </c:pt>
                <c:pt idx="1">
                  <c:v>840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B53-4790-AED3-CFE28D4CC3E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4.5369478329288032E-2"/>
          <c:y val="0.73243001487559156"/>
          <c:w val="0.17162528867793841"/>
          <c:h val="0.210085504017880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Histogram věku respondentů </a:t>
            </a:r>
            <a:endParaRPr lang="ru-RU"/>
          </a:p>
        </c:rich>
      </c:tx>
      <c:layout>
        <c:manualLayout>
          <c:xMode val="edge"/>
          <c:yMode val="edge"/>
          <c:x val="0.3470418989390397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5.2650845251985622E-2"/>
          <c:y val="5.1935715827729323E-2"/>
          <c:w val="0.93250080109976952"/>
          <c:h val="0.8033869142980504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Лист1!$F$13:$F$71</c:f>
              <c:strCache>
                <c:ptCount val="59"/>
                <c:pt idx="0">
                  <c:v>19</c:v>
                </c:pt>
                <c:pt idx="1">
                  <c:v>20</c:v>
                </c:pt>
                <c:pt idx="2">
                  <c:v>21</c:v>
                </c:pt>
                <c:pt idx="3">
                  <c:v>22</c:v>
                </c:pt>
                <c:pt idx="4">
                  <c:v>23</c:v>
                </c:pt>
                <c:pt idx="5">
                  <c:v>24</c:v>
                </c:pt>
                <c:pt idx="6">
                  <c:v>25</c:v>
                </c:pt>
                <c:pt idx="7">
                  <c:v>26</c:v>
                </c:pt>
                <c:pt idx="8">
                  <c:v>27</c:v>
                </c:pt>
                <c:pt idx="9">
                  <c:v>28</c:v>
                </c:pt>
                <c:pt idx="10">
                  <c:v>29</c:v>
                </c:pt>
                <c:pt idx="11">
                  <c:v>30</c:v>
                </c:pt>
                <c:pt idx="12">
                  <c:v>31</c:v>
                </c:pt>
                <c:pt idx="13">
                  <c:v>32</c:v>
                </c:pt>
                <c:pt idx="14">
                  <c:v>33</c:v>
                </c:pt>
                <c:pt idx="15">
                  <c:v>34</c:v>
                </c:pt>
                <c:pt idx="16">
                  <c:v>35</c:v>
                </c:pt>
                <c:pt idx="17">
                  <c:v>36</c:v>
                </c:pt>
                <c:pt idx="18">
                  <c:v>37</c:v>
                </c:pt>
                <c:pt idx="19">
                  <c:v>38</c:v>
                </c:pt>
                <c:pt idx="20">
                  <c:v>39</c:v>
                </c:pt>
                <c:pt idx="21">
                  <c:v>40</c:v>
                </c:pt>
                <c:pt idx="22">
                  <c:v>41</c:v>
                </c:pt>
                <c:pt idx="23">
                  <c:v>42</c:v>
                </c:pt>
                <c:pt idx="24">
                  <c:v>43</c:v>
                </c:pt>
                <c:pt idx="25">
                  <c:v>44</c:v>
                </c:pt>
                <c:pt idx="26">
                  <c:v>45</c:v>
                </c:pt>
                <c:pt idx="27">
                  <c:v>46</c:v>
                </c:pt>
                <c:pt idx="28">
                  <c:v>47</c:v>
                </c:pt>
                <c:pt idx="29">
                  <c:v>48</c:v>
                </c:pt>
                <c:pt idx="30">
                  <c:v>49</c:v>
                </c:pt>
                <c:pt idx="31">
                  <c:v>50</c:v>
                </c:pt>
                <c:pt idx="32">
                  <c:v>51</c:v>
                </c:pt>
                <c:pt idx="33">
                  <c:v>52</c:v>
                </c:pt>
                <c:pt idx="34">
                  <c:v>53</c:v>
                </c:pt>
                <c:pt idx="35">
                  <c:v>54</c:v>
                </c:pt>
                <c:pt idx="36">
                  <c:v>55</c:v>
                </c:pt>
                <c:pt idx="37">
                  <c:v>56</c:v>
                </c:pt>
                <c:pt idx="38">
                  <c:v>57</c:v>
                </c:pt>
                <c:pt idx="39">
                  <c:v>58</c:v>
                </c:pt>
                <c:pt idx="40">
                  <c:v>59</c:v>
                </c:pt>
                <c:pt idx="41">
                  <c:v>60</c:v>
                </c:pt>
                <c:pt idx="42">
                  <c:v>61</c:v>
                </c:pt>
                <c:pt idx="43">
                  <c:v>62</c:v>
                </c:pt>
                <c:pt idx="44">
                  <c:v>63</c:v>
                </c:pt>
                <c:pt idx="45">
                  <c:v>64</c:v>
                </c:pt>
                <c:pt idx="46">
                  <c:v>65</c:v>
                </c:pt>
                <c:pt idx="47">
                  <c:v>66</c:v>
                </c:pt>
                <c:pt idx="48">
                  <c:v>67</c:v>
                </c:pt>
                <c:pt idx="49">
                  <c:v>68</c:v>
                </c:pt>
                <c:pt idx="50">
                  <c:v>69</c:v>
                </c:pt>
                <c:pt idx="51">
                  <c:v>70</c:v>
                </c:pt>
                <c:pt idx="52">
                  <c:v>71</c:v>
                </c:pt>
                <c:pt idx="53">
                  <c:v>72</c:v>
                </c:pt>
                <c:pt idx="54">
                  <c:v>73</c:v>
                </c:pt>
                <c:pt idx="55">
                  <c:v>74</c:v>
                </c:pt>
                <c:pt idx="56">
                  <c:v>75</c:v>
                </c:pt>
                <c:pt idx="57">
                  <c:v>76</c:v>
                </c:pt>
                <c:pt idx="58">
                  <c:v>NA</c:v>
                </c:pt>
              </c:strCache>
            </c:strRef>
          </c:cat>
          <c:val>
            <c:numRef>
              <c:f>Лист1!$G$13:$G$71</c:f>
              <c:numCache>
                <c:formatCode>General</c:formatCode>
                <c:ptCount val="59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5</c:v>
                </c:pt>
                <c:pt idx="4">
                  <c:v>12</c:v>
                </c:pt>
                <c:pt idx="5">
                  <c:v>15</c:v>
                </c:pt>
                <c:pt idx="6">
                  <c:v>31</c:v>
                </c:pt>
                <c:pt idx="7">
                  <c:v>54</c:v>
                </c:pt>
                <c:pt idx="8">
                  <c:v>69</c:v>
                </c:pt>
                <c:pt idx="9">
                  <c:v>70</c:v>
                </c:pt>
                <c:pt idx="10">
                  <c:v>67</c:v>
                </c:pt>
                <c:pt idx="11">
                  <c:v>74</c:v>
                </c:pt>
                <c:pt idx="12">
                  <c:v>40</c:v>
                </c:pt>
                <c:pt idx="13">
                  <c:v>67</c:v>
                </c:pt>
                <c:pt idx="14">
                  <c:v>67</c:v>
                </c:pt>
                <c:pt idx="15">
                  <c:v>62</c:v>
                </c:pt>
                <c:pt idx="16">
                  <c:v>78</c:v>
                </c:pt>
                <c:pt idx="17">
                  <c:v>79</c:v>
                </c:pt>
                <c:pt idx="18">
                  <c:v>92</c:v>
                </c:pt>
                <c:pt idx="19">
                  <c:v>92</c:v>
                </c:pt>
                <c:pt idx="20">
                  <c:v>114</c:v>
                </c:pt>
                <c:pt idx="21">
                  <c:v>134</c:v>
                </c:pt>
                <c:pt idx="22">
                  <c:v>128</c:v>
                </c:pt>
                <c:pt idx="23">
                  <c:v>117</c:v>
                </c:pt>
                <c:pt idx="24">
                  <c:v>128</c:v>
                </c:pt>
                <c:pt idx="25">
                  <c:v>105</c:v>
                </c:pt>
                <c:pt idx="26">
                  <c:v>104</c:v>
                </c:pt>
                <c:pt idx="27">
                  <c:v>80</c:v>
                </c:pt>
                <c:pt idx="28">
                  <c:v>80</c:v>
                </c:pt>
                <c:pt idx="29">
                  <c:v>84</c:v>
                </c:pt>
                <c:pt idx="30">
                  <c:v>105</c:v>
                </c:pt>
                <c:pt idx="31">
                  <c:v>105</c:v>
                </c:pt>
                <c:pt idx="32">
                  <c:v>91</c:v>
                </c:pt>
                <c:pt idx="33">
                  <c:v>93</c:v>
                </c:pt>
                <c:pt idx="34">
                  <c:v>96</c:v>
                </c:pt>
                <c:pt idx="35">
                  <c:v>108</c:v>
                </c:pt>
                <c:pt idx="36">
                  <c:v>107</c:v>
                </c:pt>
                <c:pt idx="37">
                  <c:v>97</c:v>
                </c:pt>
                <c:pt idx="38">
                  <c:v>97</c:v>
                </c:pt>
                <c:pt idx="39">
                  <c:v>92</c:v>
                </c:pt>
                <c:pt idx="40">
                  <c:v>79</c:v>
                </c:pt>
                <c:pt idx="41">
                  <c:v>74</c:v>
                </c:pt>
                <c:pt idx="42">
                  <c:v>50</c:v>
                </c:pt>
                <c:pt idx="43">
                  <c:v>49</c:v>
                </c:pt>
                <c:pt idx="44">
                  <c:v>30</c:v>
                </c:pt>
                <c:pt idx="45">
                  <c:v>35</c:v>
                </c:pt>
                <c:pt idx="46">
                  <c:v>22</c:v>
                </c:pt>
                <c:pt idx="47">
                  <c:v>20</c:v>
                </c:pt>
                <c:pt idx="48">
                  <c:v>9</c:v>
                </c:pt>
                <c:pt idx="49">
                  <c:v>10</c:v>
                </c:pt>
                <c:pt idx="50">
                  <c:v>7</c:v>
                </c:pt>
                <c:pt idx="51">
                  <c:v>4</c:v>
                </c:pt>
                <c:pt idx="52">
                  <c:v>3</c:v>
                </c:pt>
                <c:pt idx="53">
                  <c:v>3</c:v>
                </c:pt>
                <c:pt idx="54">
                  <c:v>3</c:v>
                </c:pt>
                <c:pt idx="55">
                  <c:v>0</c:v>
                </c:pt>
                <c:pt idx="56">
                  <c:v>0</c:v>
                </c:pt>
                <c:pt idx="57">
                  <c:v>1</c:v>
                </c:pt>
                <c:pt idx="58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8B-48E9-850B-EBAA28F79C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6977048"/>
        <c:axId val="476982536"/>
      </c:barChart>
      <c:catAx>
        <c:axId val="4769770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Věk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53296103597488342"/>
              <c:y val="0.935893727569768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6982536"/>
        <c:crosses val="autoZero"/>
        <c:auto val="1"/>
        <c:lblAlgn val="ctr"/>
        <c:lblOffset val="100"/>
        <c:noMultiLvlLbl val="0"/>
      </c:catAx>
      <c:valAx>
        <c:axId val="476982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5.4364709537123329E-2"/>
              <c:y val="0.406226494415470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6977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Лист1!$L$12:$L$24</c:f>
              <c:strCache>
                <c:ptCount val="13"/>
                <c:pt idx="0">
                  <c:v>&lt;18;20)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&lt;70;75)</c:v>
                </c:pt>
                <c:pt idx="12">
                  <c:v>&lt;75;80)</c:v>
                </c:pt>
              </c:strCache>
            </c:strRef>
          </c:cat>
          <c:val>
            <c:numRef>
              <c:f>Лист1!$M$12:$M$24</c:f>
              <c:numCache>
                <c:formatCode>General</c:formatCode>
                <c:ptCount val="13"/>
                <c:pt idx="0">
                  <c:v>2</c:v>
                </c:pt>
                <c:pt idx="1">
                  <c:v>33</c:v>
                </c:pt>
                <c:pt idx="2">
                  <c:v>291</c:v>
                </c:pt>
                <c:pt idx="3">
                  <c:v>310</c:v>
                </c:pt>
                <c:pt idx="4">
                  <c:v>455</c:v>
                </c:pt>
                <c:pt idx="5">
                  <c:v>612</c:v>
                </c:pt>
                <c:pt idx="6">
                  <c:v>453</c:v>
                </c:pt>
                <c:pt idx="7">
                  <c:v>493</c:v>
                </c:pt>
                <c:pt idx="8">
                  <c:v>472</c:v>
                </c:pt>
                <c:pt idx="9">
                  <c:v>238</c:v>
                </c:pt>
                <c:pt idx="10">
                  <c:v>68</c:v>
                </c:pt>
                <c:pt idx="11">
                  <c:v>13</c:v>
                </c:pt>
                <c:pt idx="1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05-4DCB-9444-560DB53D4F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6983320"/>
        <c:axId val="476983712"/>
        <c:axId val="0"/>
      </c:bar3DChart>
      <c:catAx>
        <c:axId val="47698332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VĚK</a:t>
                </a:r>
                <a:endParaRPr lang="ru-R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6983712"/>
        <c:crosses val="autoZero"/>
        <c:auto val="1"/>
        <c:lblAlgn val="ctr"/>
        <c:lblOffset val="100"/>
        <c:noMultiLvlLbl val="0"/>
      </c:catAx>
      <c:valAx>
        <c:axId val="476983712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</a:t>
                </a:r>
                <a:endParaRPr lang="ru-R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6983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Četnosti dosaženého vzdělání respondentů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Лист3!$D$3:$D$10</c:f>
              <c:strCache>
                <c:ptCount val="8"/>
                <c:pt idx="0">
                  <c:v>Střední vzdělání</c:v>
                </c:pt>
                <c:pt idx="1">
                  <c:v>Jazyková škola - pomaturitní studium</c:v>
                </c:pt>
                <c:pt idx="2">
                  <c:v>Vyšší odborné vzdělání na konzervatoři</c:v>
                </c:pt>
                <c:pt idx="3">
                  <c:v>Vyšší odborné vzdělání</c:v>
                </c:pt>
                <c:pt idx="4">
                  <c:v>Bakalářský stupeň</c:v>
                </c:pt>
                <c:pt idx="5">
                  <c:v>Magisterský stupeň</c:v>
                </c:pt>
                <c:pt idx="6">
                  <c:v>Doktorský stupeň</c:v>
                </c:pt>
                <c:pt idx="7">
                  <c:v>NA</c:v>
                </c:pt>
              </c:strCache>
            </c:strRef>
          </c:cat>
          <c:val>
            <c:numRef>
              <c:f>Лист3!$E$3:$E$10</c:f>
              <c:numCache>
                <c:formatCode>General</c:formatCode>
                <c:ptCount val="8"/>
                <c:pt idx="0">
                  <c:v>2</c:v>
                </c:pt>
                <c:pt idx="1">
                  <c:v>62</c:v>
                </c:pt>
                <c:pt idx="2">
                  <c:v>8</c:v>
                </c:pt>
                <c:pt idx="3">
                  <c:v>3</c:v>
                </c:pt>
                <c:pt idx="4">
                  <c:v>130</c:v>
                </c:pt>
                <c:pt idx="5">
                  <c:v>3071</c:v>
                </c:pt>
                <c:pt idx="6">
                  <c:v>169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02-425B-8C99-5F3C84AB77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6977440"/>
        <c:axId val="419401984"/>
        <c:axId val="0"/>
      </c:bar3DChart>
      <c:catAx>
        <c:axId val="47697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9401984"/>
        <c:crosses val="autoZero"/>
        <c:auto val="1"/>
        <c:lblAlgn val="ctr"/>
        <c:lblOffset val="100"/>
        <c:noMultiLvlLbl val="0"/>
      </c:catAx>
      <c:valAx>
        <c:axId val="419401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6977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276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Kashtanova</dc:creator>
  <cp:keywords/>
  <dc:description/>
  <cp:lastModifiedBy>Martin Chval</cp:lastModifiedBy>
  <cp:revision>3</cp:revision>
  <dcterms:created xsi:type="dcterms:W3CDTF">2020-12-08T07:25:00Z</dcterms:created>
  <dcterms:modified xsi:type="dcterms:W3CDTF">2020-12-08T07:28:00Z</dcterms:modified>
</cp:coreProperties>
</file>