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57A4" w14:textId="77777777" w:rsidR="00D857A9" w:rsidRDefault="00D857A9" w:rsidP="00271891">
      <w:pPr>
        <w:pStyle w:val="Nadpis2"/>
      </w:pPr>
    </w:p>
    <w:p w14:paraId="1028294C" w14:textId="77777777" w:rsidR="00BD5AB7" w:rsidRDefault="00BD5AB7" w:rsidP="00BD5AB7">
      <w:r>
        <w:rPr>
          <w:rFonts w:ascii="Courier New" w:hAnsi="Courier New" w:cs="Courier New"/>
          <w:color w:val="000000"/>
          <w:sz w:val="18"/>
          <w:szCs w:val="18"/>
          <w:shd w:val="clear" w:color="auto" w:fill="FFFFFF"/>
        </w:rPr>
        <w:t>Prezentované studijní materiály nejsou veřejné a jsou určeny pouze pro potřeby výuky studentů Pedagogické fakulty Univerzity Karlovy. Jakékoliv sdílení těchto studijních materiálů a jejich další šíření bez souhlasu autora je považováno za neetické a může porušovat zákon a vnitřní předpisy Pedagogické fakulty Univerzity Karlovy. Autor tohoto studijního materiálu si vyhrazuje právo rozhodovat o dalším zveřejnění a šíření.</w:t>
      </w:r>
      <w:r>
        <w:rPr>
          <w:rFonts w:ascii="Courier New" w:hAnsi="Courier New" w:cs="Courier New"/>
          <w:color w:val="000000"/>
          <w:sz w:val="18"/>
          <w:szCs w:val="18"/>
        </w:rPr>
        <w:br/>
      </w:r>
    </w:p>
    <w:p w14:paraId="510D36AF" w14:textId="37DE0A5F" w:rsidR="00AE07EA" w:rsidRDefault="0017181C" w:rsidP="0007624D">
      <w:pPr>
        <w:pStyle w:val="Nadpis2"/>
        <w:spacing w:line="480" w:lineRule="auto"/>
      </w:pPr>
      <w:r>
        <w:t xml:space="preserve">Didaktické zásady pro </w:t>
      </w:r>
      <w:r w:rsidR="00A138D9">
        <w:t>environ</w:t>
      </w:r>
      <w:r w:rsidR="0007624D">
        <w:t xml:space="preserve">mentální výchovy a </w:t>
      </w:r>
      <w:r>
        <w:t xml:space="preserve">výchovu k udržitelnému </w:t>
      </w:r>
      <w:r w:rsidR="0007624D">
        <w:t>r</w:t>
      </w:r>
      <w:r>
        <w:t>ozvoji</w:t>
      </w:r>
      <w:r w:rsidR="00AE07EA">
        <w:t xml:space="preserve"> </w:t>
      </w:r>
      <w:r w:rsidR="0007624D">
        <w:t>v předškolním věku</w:t>
      </w:r>
    </w:p>
    <w:p w14:paraId="364EA268" w14:textId="1348C119" w:rsidR="00195178" w:rsidRPr="00195178" w:rsidRDefault="0007624D" w:rsidP="00195178">
      <w:r>
        <w:t xml:space="preserve">doc. PhDr. </w:t>
      </w:r>
      <w:r w:rsidR="00195178">
        <w:t>K</w:t>
      </w:r>
      <w:r w:rsidR="00C75B52">
        <w:t>ateřina</w:t>
      </w:r>
      <w:r w:rsidR="00195178">
        <w:t xml:space="preserve"> Jančaříková</w:t>
      </w:r>
      <w:r>
        <w:t>, Ph.D.</w:t>
      </w:r>
      <w:r w:rsidR="00C75B52">
        <w:t xml:space="preserve"> </w:t>
      </w:r>
    </w:p>
    <w:p w14:paraId="32D704F1" w14:textId="4985A0AD" w:rsidR="0017181C" w:rsidRDefault="0017181C" w:rsidP="0017181C">
      <w:pPr>
        <w:pStyle w:val="Nadpis2"/>
      </w:pPr>
      <w:r>
        <w:t xml:space="preserve">Úvodem </w:t>
      </w:r>
    </w:p>
    <w:p w14:paraId="76F429E7" w14:textId="52678C07" w:rsidR="00E9490E" w:rsidRDefault="009921BC" w:rsidP="0017181C">
      <w:r>
        <w:t>Znalost a respektování d</w:t>
      </w:r>
      <w:r w:rsidR="00E9490E">
        <w:t>idaktick</w:t>
      </w:r>
      <w:r>
        <w:t xml:space="preserve">ých </w:t>
      </w:r>
      <w:r w:rsidR="00E9490E">
        <w:t xml:space="preserve">zásad </w:t>
      </w:r>
      <w:r>
        <w:t>na</w:t>
      </w:r>
      <w:r w:rsidR="00E9490E">
        <w:t>pomáh</w:t>
      </w:r>
      <w:r>
        <w:t xml:space="preserve">á </w:t>
      </w:r>
      <w:r w:rsidR="00E9490E">
        <w:t xml:space="preserve">pedagogickým pracovníkům plánovat, připravovat a realizovat aktivity tak, aby co nejlépe </w:t>
      </w:r>
      <w:r w:rsidR="005A6599">
        <w:t xml:space="preserve">(nejúčinněji a nejefektivněji) </w:t>
      </w:r>
      <w:r w:rsidR="00E9490E">
        <w:t>plnily pedagogické cíle.</w:t>
      </w:r>
      <w:r w:rsidR="00FC2437">
        <w:t xml:space="preserve"> </w:t>
      </w:r>
      <w:r w:rsidR="006A658D">
        <w:t>Jejich znalost p</w:t>
      </w:r>
      <w:r w:rsidR="00FC2437">
        <w:t xml:space="preserve">roto patří k základním </w:t>
      </w:r>
      <w:r w:rsidR="006A658D">
        <w:t xml:space="preserve">kamenům každého pedagogického </w:t>
      </w:r>
      <w:r w:rsidR="00C04D17">
        <w:t>vzdělávání.</w:t>
      </w:r>
    </w:p>
    <w:p w14:paraId="3C216898" w14:textId="0EF02328" w:rsidR="005A6599" w:rsidRDefault="00B820C1" w:rsidP="0017181C">
      <w:r>
        <w:t xml:space="preserve">Některé didaktické zásady jsou obecně platné a </w:t>
      </w:r>
      <w:r w:rsidR="00494006">
        <w:t xml:space="preserve">víceméně </w:t>
      </w:r>
      <w:r>
        <w:t>stejně silné pro všechny věkové skupiny. Jiné mají různou váhu pro různé věkové skupiny</w:t>
      </w:r>
      <w:r w:rsidR="005A6599">
        <w:t xml:space="preserve"> (vycházejí specifik). </w:t>
      </w:r>
      <w:r w:rsidR="00F009CB">
        <w:t>Další se týkají konkrétních vzdělávacích oborů.</w:t>
      </w:r>
    </w:p>
    <w:p w14:paraId="0292A492" w14:textId="2D759AAE" w:rsidR="00D32E9D" w:rsidRDefault="00D32E9D" w:rsidP="0017181C">
      <w:r>
        <w:t>Obecně platí, že bychom měli vždy usilovat o dodržení všech didaktických zásad.</w:t>
      </w:r>
    </w:p>
    <w:p w14:paraId="349BFDB7" w14:textId="1B3CCB62" w:rsidR="000C0E06" w:rsidRDefault="00B32D48" w:rsidP="00B47298">
      <w:r>
        <w:t xml:space="preserve">Pro stanovení didaktických zásad pro potřeby </w:t>
      </w:r>
      <w:r w:rsidR="00D32E9D">
        <w:t xml:space="preserve">environmentální </w:t>
      </w:r>
      <w:r>
        <w:t xml:space="preserve">výchovy </w:t>
      </w:r>
      <w:r w:rsidR="00D32E9D">
        <w:t xml:space="preserve">a výchovy </w:t>
      </w:r>
      <w:r>
        <w:t>k udržitelnému rozvoji js</w:t>
      </w:r>
      <w:r w:rsidR="00D32E9D">
        <w:t>e</w:t>
      </w:r>
      <w:r>
        <w:t>m vy</w:t>
      </w:r>
      <w:r w:rsidR="00AC308F">
        <w:t>cházel</w:t>
      </w:r>
      <w:r w:rsidR="00D32E9D">
        <w:t>a</w:t>
      </w:r>
      <w:r w:rsidR="00AC308F">
        <w:t xml:space="preserve"> </w:t>
      </w:r>
      <w:r>
        <w:t>z obecných didaktických zásad</w:t>
      </w:r>
      <w:r w:rsidR="00AC308F">
        <w:t xml:space="preserve"> (</w:t>
      </w:r>
      <w:r w:rsidR="00AC308F">
        <w:rPr>
          <w:rFonts w:eastAsia="Times New Roman"/>
        </w:rPr>
        <w:t>Obst, 2006)</w:t>
      </w:r>
      <w:r>
        <w:t xml:space="preserve"> </w:t>
      </w:r>
      <w:r w:rsidR="00AC308F">
        <w:t xml:space="preserve">a z didaktických zásad přírodovědného vzdělávání </w:t>
      </w:r>
      <w:r w:rsidR="00D32E9D">
        <w:t>(</w:t>
      </w:r>
      <w:r w:rsidR="00AC308F">
        <w:t xml:space="preserve">Pavlasová, 2014, </w:t>
      </w:r>
      <w:proofErr w:type="spellStart"/>
      <w:r w:rsidR="00AC308F">
        <w:rPr>
          <w:rFonts w:eastAsia="Times New Roman"/>
        </w:rPr>
        <w:t>Altmann</w:t>
      </w:r>
      <w:proofErr w:type="spellEnd"/>
      <w:r w:rsidR="00AC308F">
        <w:rPr>
          <w:rFonts w:eastAsia="Times New Roman"/>
        </w:rPr>
        <w:t>, 1971 a Řehák, 1967</w:t>
      </w:r>
      <w:r w:rsidR="00AC308F">
        <w:t>)</w:t>
      </w:r>
      <w:r w:rsidR="00D32E9D">
        <w:t xml:space="preserve"> a z didaktických zásad, které jsem navrhla pro přírodovědné vzdělávání dětí předškolního věku (Jančaříková, 2015, 2017, 2019)</w:t>
      </w:r>
      <w:r>
        <w:t xml:space="preserve">. </w:t>
      </w:r>
      <w:r w:rsidR="00AC308F">
        <w:t>Ty js</w:t>
      </w:r>
      <w:r w:rsidR="000C0E06">
        <w:t>e</w:t>
      </w:r>
      <w:r w:rsidR="00AC308F">
        <w:t xml:space="preserve">m </w:t>
      </w:r>
      <w:r w:rsidR="000C0E06">
        <w:t>u</w:t>
      </w:r>
      <w:r w:rsidR="00AC308F">
        <w:t>važoval</w:t>
      </w:r>
      <w:r w:rsidR="000C0E06">
        <w:t>a</w:t>
      </w:r>
      <w:r w:rsidR="00AC308F">
        <w:t xml:space="preserve"> v </w:t>
      </w:r>
      <w:r w:rsidR="000C0E06">
        <w:t>n</w:t>
      </w:r>
      <w:r w:rsidR="00AC308F">
        <w:t>ovém kontextu a snažil</w:t>
      </w:r>
      <w:r w:rsidR="000C0E06">
        <w:t>a</w:t>
      </w:r>
      <w:r w:rsidR="00AC308F">
        <w:t xml:space="preserve"> se je srozumitelně představit </w:t>
      </w:r>
      <w:r w:rsidR="00C75B52">
        <w:t>čtenářům – pedagogickým</w:t>
      </w:r>
      <w:r w:rsidR="00AC308F">
        <w:t xml:space="preserve"> pracovníkům</w:t>
      </w:r>
      <w:r w:rsidR="000C0E06">
        <w:t xml:space="preserve"> nebo studentům pedagogických fakult.</w:t>
      </w:r>
    </w:p>
    <w:p w14:paraId="046F8204" w14:textId="3A2382BF" w:rsidR="00B32D48" w:rsidRDefault="00B100D2" w:rsidP="00B47298">
      <w:r>
        <w:t>Pokusil</w:t>
      </w:r>
      <w:r w:rsidR="000C0E06">
        <w:t>a</w:t>
      </w:r>
      <w:r>
        <w:t xml:space="preserve"> js</w:t>
      </w:r>
      <w:r w:rsidR="000C0E06">
        <w:t>e</w:t>
      </w:r>
      <w:r>
        <w:t>m se také vyjádřit s</w:t>
      </w:r>
      <w:r w:rsidR="00B32D48">
        <w:t>ílu každé didaktické zásady pro různé věkové skupiny (předškolní věk, žáci prvního stupně, žáci druhého stupně, žáci středních škol)</w:t>
      </w:r>
      <w:r>
        <w:t>.</w:t>
      </w:r>
      <w:r w:rsidR="00B32D48">
        <w:t xml:space="preserve"> </w:t>
      </w:r>
    </w:p>
    <w:p w14:paraId="68D9C2D3" w14:textId="77777777" w:rsidR="00992E89" w:rsidRDefault="00B47298" w:rsidP="0017181C">
      <w:r>
        <w:t>Proto každou zde představenou didaktickou zásadu provází i „pracovní název“ (tedy název, který si lze lépe zapamatovat) a obsah doplněný příklady z</w:t>
      </w:r>
      <w:r w:rsidR="00855036">
        <w:t xml:space="preserve"> </w:t>
      </w:r>
      <w:r w:rsidR="00C4383F" w:rsidRPr="00C4383F">
        <w:t xml:space="preserve">jedné oblasti </w:t>
      </w:r>
      <w:r w:rsidR="00992E89">
        <w:t xml:space="preserve">environmentální výchovy či </w:t>
      </w:r>
      <w:r w:rsidR="00C4383F" w:rsidRPr="00C4383F">
        <w:t>výchovy k udržitelnému rozvoji</w:t>
      </w:r>
      <w:r w:rsidR="00992E89">
        <w:t>.</w:t>
      </w:r>
    </w:p>
    <w:p w14:paraId="35DCB317" w14:textId="2DE0E5BB" w:rsidR="00C30C59" w:rsidRDefault="00AC308F" w:rsidP="00C30C59">
      <w:r>
        <w:t>Na závěr je třeba podotknout, že d</w:t>
      </w:r>
      <w:r w:rsidR="00C30C59">
        <w:t xml:space="preserve">idaktických zásad se není třeba bát. Špatní učitelé didaktické zásady považují za zbytečnost a dělají si vše po svém, klidně i proti těmto </w:t>
      </w:r>
      <w:r w:rsidR="00C30C59">
        <w:lastRenderedPageBreak/>
        <w:t>zásadám. Dobří učitelé respektují didaktické zásady</w:t>
      </w:r>
      <w:r w:rsidR="003E14A4">
        <w:t>, i když často spíše</w:t>
      </w:r>
      <w:r w:rsidR="00C30C59">
        <w:t xml:space="preserve"> intuitivně. Nejlepší učitelé se s nimi seznámí a opakovaně si je připomínají</w:t>
      </w:r>
      <w:r w:rsidR="002C7CE6">
        <w:t>, resp. za jejich pomoci hodnotí přípravy aktivit a plánů</w:t>
      </w:r>
      <w:r w:rsidR="00C30C59">
        <w:t>.</w:t>
      </w:r>
    </w:p>
    <w:p w14:paraId="22D66512" w14:textId="77777777" w:rsidR="00084163" w:rsidRDefault="00084163" w:rsidP="00C30C59"/>
    <w:p w14:paraId="4B938F4A" w14:textId="77777777" w:rsidR="00B47298" w:rsidRDefault="0017181C" w:rsidP="0017181C">
      <w:pPr>
        <w:pStyle w:val="Nadpis2"/>
      </w:pPr>
      <w:bookmarkStart w:id="0" w:name="_Toc480479066"/>
      <w:r w:rsidRPr="0017181C">
        <w:t xml:space="preserve">Zásada výchovného a dílčího vzdělávacího působení </w:t>
      </w:r>
    </w:p>
    <w:p w14:paraId="2CF4E8BF" w14:textId="77777777" w:rsidR="00F50315" w:rsidRDefault="00B47298" w:rsidP="00B47298">
      <w:pPr>
        <w:pStyle w:val="Nadpis3"/>
      </w:pPr>
      <w:r>
        <w:t>Pracovní název „</w:t>
      </w:r>
      <w:r w:rsidR="0017181C" w:rsidRPr="0017181C">
        <w:t>Cesta jako cíl</w:t>
      </w:r>
      <w:bookmarkEnd w:id="0"/>
      <w:r>
        <w:t>“</w:t>
      </w:r>
    </w:p>
    <w:p w14:paraId="1461D876" w14:textId="78B0AD4A" w:rsidR="0017181C" w:rsidRPr="0017181C" w:rsidRDefault="0017181C" w:rsidP="00B47298">
      <w:pPr>
        <w:pStyle w:val="Nadpis3"/>
      </w:pPr>
      <w:r w:rsidRPr="0017181C">
        <w:t xml:space="preserve"> </w:t>
      </w:r>
    </w:p>
    <w:p w14:paraId="2AAA6745" w14:textId="15885C09" w:rsidR="004269CF" w:rsidRDefault="004269CF" w:rsidP="004269CF">
      <w:pPr>
        <w:rPr>
          <w:rFonts w:eastAsia="Times New Roman"/>
          <w:b/>
        </w:rPr>
      </w:pPr>
      <w:r>
        <w:rPr>
          <w:rFonts w:eastAsia="Times New Roman"/>
        </w:rPr>
        <w:t xml:space="preserve">Zásada výchovného a dílčího vzdělávacího působení patří mezi obecné didaktické zásady (Obst, 2006) a je uznávaná i pro výuku biologie a přírodních věd u nás (viz např. Řehák, 1967; </w:t>
      </w:r>
      <w:proofErr w:type="spellStart"/>
      <w:r>
        <w:rPr>
          <w:rFonts w:eastAsia="Times New Roman"/>
        </w:rPr>
        <w:t>Altmann</w:t>
      </w:r>
      <w:proofErr w:type="spellEnd"/>
      <w:r>
        <w:rPr>
          <w:rFonts w:eastAsia="Times New Roman"/>
        </w:rPr>
        <w:t>, 1971, Pavlasová, 2014</w:t>
      </w:r>
      <w:r w:rsidR="00327D25">
        <w:rPr>
          <w:rFonts w:eastAsia="Times New Roman"/>
        </w:rPr>
        <w:t>, Jančaříková, 2015</w:t>
      </w:r>
      <w:r w:rsidR="00C75B52">
        <w:rPr>
          <w:rFonts w:eastAsia="Times New Roman"/>
        </w:rPr>
        <w:t>, 2017</w:t>
      </w:r>
      <w:r>
        <w:rPr>
          <w:rFonts w:eastAsia="Times New Roman"/>
        </w:rPr>
        <w:t>).</w:t>
      </w:r>
    </w:p>
    <w:p w14:paraId="08B9E5A9" w14:textId="7A06F199" w:rsidR="0017181C" w:rsidRDefault="0017181C" w:rsidP="0017181C">
      <w:pPr>
        <w:rPr>
          <w:rFonts w:eastAsia="Times New Roman"/>
        </w:rPr>
      </w:pPr>
      <w:r>
        <w:rPr>
          <w:rFonts w:eastAsia="Times New Roman"/>
        </w:rPr>
        <w:t xml:space="preserve">Tato zásada, kterou formuloval zřejmě jako první švýcarský pedagog, filozof, reformátor Johann Heinrich </w:t>
      </w:r>
      <w:proofErr w:type="spellStart"/>
      <w:r>
        <w:rPr>
          <w:rFonts w:eastAsia="Times New Roman"/>
        </w:rPr>
        <w:t>Pestalozzi</w:t>
      </w:r>
      <w:proofErr w:type="spellEnd"/>
      <w:r>
        <w:rPr>
          <w:rFonts w:eastAsia="Times New Roman"/>
        </w:rPr>
        <w:t xml:space="preserve"> (1746–1827), poukazuje na skutečnost, že </w:t>
      </w:r>
      <w:r>
        <w:rPr>
          <w:rFonts w:eastAsia="Times New Roman"/>
          <w:b/>
        </w:rPr>
        <w:t xml:space="preserve">kromě znalostních cílů je </w:t>
      </w:r>
      <w:r w:rsidR="001C6532">
        <w:rPr>
          <w:rFonts w:eastAsia="Times New Roman"/>
          <w:b/>
        </w:rPr>
        <w:t xml:space="preserve">při vzdělávání dětí a mládeže </w:t>
      </w:r>
      <w:r>
        <w:rPr>
          <w:rFonts w:eastAsia="Times New Roman"/>
          <w:b/>
        </w:rPr>
        <w:t>třeba vždy myslet i na dílčí cíle</w:t>
      </w:r>
      <w:r>
        <w:rPr>
          <w:rFonts w:eastAsia="Times New Roman"/>
        </w:rPr>
        <w:t xml:space="preserve">. V kontextu vzdělávání </w:t>
      </w:r>
      <w:r w:rsidR="00EB39FE">
        <w:rPr>
          <w:rFonts w:eastAsia="Times New Roman"/>
        </w:rPr>
        <w:t xml:space="preserve">k udržitelnému rozvoji </w:t>
      </w:r>
      <w:r>
        <w:rPr>
          <w:rFonts w:eastAsia="Times New Roman"/>
        </w:rPr>
        <w:t>jimi jsou především:</w:t>
      </w:r>
    </w:p>
    <w:p w14:paraId="5EAC401C" w14:textId="4FDFB690" w:rsidR="0017181C" w:rsidRDefault="0017181C" w:rsidP="0017181C">
      <w:pPr>
        <w:pStyle w:val="Odstavecseseznamem"/>
        <w:numPr>
          <w:ilvl w:val="0"/>
          <w:numId w:val="1"/>
        </w:numPr>
        <w:rPr>
          <w:rFonts w:eastAsia="Times New Roman"/>
        </w:rPr>
      </w:pPr>
      <w:r>
        <w:rPr>
          <w:rFonts w:eastAsia="Times New Roman"/>
        </w:rPr>
        <w:t xml:space="preserve">rozvoj </w:t>
      </w:r>
      <w:r w:rsidR="00B62526">
        <w:rPr>
          <w:rFonts w:eastAsia="Times New Roman"/>
        </w:rPr>
        <w:t>verbálních schopností</w:t>
      </w:r>
      <w:r>
        <w:rPr>
          <w:rFonts w:eastAsia="Times New Roman"/>
        </w:rPr>
        <w:t>,</w:t>
      </w:r>
    </w:p>
    <w:p w14:paraId="11246976" w14:textId="04C0E5A4" w:rsidR="0017181C" w:rsidRDefault="0017181C" w:rsidP="0017181C">
      <w:pPr>
        <w:pStyle w:val="Odstavecseseznamem"/>
        <w:numPr>
          <w:ilvl w:val="0"/>
          <w:numId w:val="1"/>
        </w:numPr>
        <w:rPr>
          <w:rFonts w:eastAsia="Times New Roman"/>
        </w:rPr>
      </w:pPr>
      <w:r>
        <w:rPr>
          <w:rFonts w:eastAsia="Times New Roman"/>
        </w:rPr>
        <w:t xml:space="preserve">osvojovat si metody práce, </w:t>
      </w:r>
      <w:r w:rsidR="00B62526">
        <w:rPr>
          <w:rFonts w:eastAsia="Times New Roman"/>
        </w:rPr>
        <w:t xml:space="preserve">především </w:t>
      </w:r>
      <w:r w:rsidR="00DA0F94">
        <w:rPr>
          <w:rFonts w:eastAsia="Times New Roman"/>
        </w:rPr>
        <w:t xml:space="preserve">práce týmové a </w:t>
      </w:r>
      <w:r>
        <w:rPr>
          <w:rFonts w:eastAsia="Times New Roman"/>
        </w:rPr>
        <w:t>kooperativních</w:t>
      </w:r>
      <w:r w:rsidR="00DA0F94">
        <w:rPr>
          <w:rFonts w:eastAsia="Times New Roman"/>
        </w:rPr>
        <w:t xml:space="preserve"> dovedností</w:t>
      </w:r>
      <w:r>
        <w:rPr>
          <w:rFonts w:eastAsia="Times New Roman"/>
        </w:rPr>
        <w:t xml:space="preserve">, </w:t>
      </w:r>
    </w:p>
    <w:p w14:paraId="773679ED" w14:textId="46FF9991" w:rsidR="007B2927" w:rsidRDefault="007B2927" w:rsidP="0017181C">
      <w:pPr>
        <w:pStyle w:val="Odstavecseseznamem"/>
        <w:numPr>
          <w:ilvl w:val="0"/>
          <w:numId w:val="1"/>
        </w:numPr>
        <w:rPr>
          <w:rFonts w:eastAsia="Times New Roman"/>
        </w:rPr>
      </w:pPr>
      <w:r>
        <w:rPr>
          <w:rFonts w:eastAsia="Times New Roman"/>
        </w:rPr>
        <w:t>dokázat ocenit hodnoty, které nelze vyjádřit finančně,</w:t>
      </w:r>
    </w:p>
    <w:p w14:paraId="3056322A" w14:textId="77777777" w:rsidR="0017181C" w:rsidRDefault="0017181C" w:rsidP="0017181C">
      <w:pPr>
        <w:pStyle w:val="Odstavecseseznamem"/>
        <w:numPr>
          <w:ilvl w:val="0"/>
          <w:numId w:val="1"/>
        </w:numPr>
        <w:rPr>
          <w:rFonts w:eastAsia="Times New Roman"/>
        </w:rPr>
      </w:pPr>
      <w:r>
        <w:rPr>
          <w:rFonts w:eastAsia="Times New Roman"/>
        </w:rPr>
        <w:t>osvojovat si správné vzorce chování, včetně etických,</w:t>
      </w:r>
    </w:p>
    <w:p w14:paraId="2E736B88" w14:textId="77777777" w:rsidR="00711741" w:rsidRDefault="0017181C" w:rsidP="0017181C">
      <w:pPr>
        <w:pStyle w:val="Odstavecseseznamem"/>
        <w:numPr>
          <w:ilvl w:val="0"/>
          <w:numId w:val="1"/>
        </w:numPr>
        <w:rPr>
          <w:rFonts w:eastAsia="Times New Roman"/>
        </w:rPr>
      </w:pPr>
      <w:r>
        <w:rPr>
          <w:rFonts w:eastAsia="Times New Roman"/>
        </w:rPr>
        <w:t>poznávat radost z</w:t>
      </w:r>
      <w:r w:rsidR="008A7CC4">
        <w:rPr>
          <w:rFonts w:eastAsia="Times New Roman"/>
        </w:rPr>
        <w:t> řešení problémů</w:t>
      </w:r>
      <w:r w:rsidR="00711741">
        <w:rPr>
          <w:rFonts w:eastAsia="Times New Roman"/>
        </w:rPr>
        <w:t>,</w:t>
      </w:r>
    </w:p>
    <w:p w14:paraId="5B5D449C" w14:textId="59AB3315" w:rsidR="007B2927" w:rsidRDefault="007B2927" w:rsidP="007B2927">
      <w:pPr>
        <w:pStyle w:val="Odstavecseseznamem"/>
        <w:numPr>
          <w:ilvl w:val="0"/>
          <w:numId w:val="19"/>
        </w:numPr>
        <w:rPr>
          <w:rFonts w:eastAsia="Times New Roman"/>
        </w:rPr>
      </w:pPr>
      <w:r>
        <w:rPr>
          <w:rFonts w:eastAsia="Times New Roman"/>
        </w:rPr>
        <w:t>umět pozorovat svět kolem sebe, zvláště pak přírodu, a tato pozorování popisovat a přemýšlet o nich (EV),</w:t>
      </w:r>
    </w:p>
    <w:p w14:paraId="241DFF4C" w14:textId="2014EC9E" w:rsidR="007B2927" w:rsidRDefault="007B2927" w:rsidP="007B2927">
      <w:pPr>
        <w:pStyle w:val="Odstavecseseznamem"/>
        <w:numPr>
          <w:ilvl w:val="0"/>
          <w:numId w:val="19"/>
        </w:numPr>
        <w:rPr>
          <w:rFonts w:eastAsia="Times New Roman"/>
        </w:rPr>
      </w:pPr>
      <w:r>
        <w:rPr>
          <w:rFonts w:eastAsia="Times New Roman"/>
        </w:rPr>
        <w:t>dokázat přemýšlet o (vlastní, společné) budoucnosti a plánovat či později naplňovat tyto představy (VUR)</w:t>
      </w:r>
    </w:p>
    <w:p w14:paraId="2DD7CC4B" w14:textId="54472671" w:rsidR="007B2927" w:rsidRDefault="00DD493D" w:rsidP="007B2927">
      <w:pPr>
        <w:pStyle w:val="Odstavecseseznamem"/>
        <w:numPr>
          <w:ilvl w:val="0"/>
          <w:numId w:val="19"/>
        </w:numPr>
        <w:rPr>
          <w:rFonts w:eastAsia="Times New Roman"/>
        </w:rPr>
      </w:pPr>
      <w:r>
        <w:rPr>
          <w:rFonts w:eastAsia="Times New Roman"/>
        </w:rPr>
        <w:t xml:space="preserve">a </w:t>
      </w:r>
      <w:r w:rsidR="007B2927">
        <w:rPr>
          <w:rFonts w:eastAsia="Times New Roman"/>
        </w:rPr>
        <w:t xml:space="preserve">…. </w:t>
      </w:r>
    </w:p>
    <w:p w14:paraId="4E16E07E" w14:textId="4E1D1160" w:rsidR="0092295C" w:rsidRDefault="00711741" w:rsidP="0017181C">
      <w:pPr>
        <w:rPr>
          <w:rFonts w:eastAsia="Times New Roman"/>
        </w:rPr>
      </w:pPr>
      <w:r>
        <w:rPr>
          <w:rFonts w:eastAsia="Times New Roman"/>
        </w:rPr>
        <w:t>Síla této didaktické zásady se mění</w:t>
      </w:r>
      <w:r w:rsidR="004269CF">
        <w:rPr>
          <w:rFonts w:eastAsia="Times New Roman"/>
        </w:rPr>
        <w:t>. V předškolním věku je nejdůležitější (Jančaříková, 201</w:t>
      </w:r>
      <w:r w:rsidR="004A4DDB">
        <w:rPr>
          <w:rFonts w:eastAsia="Times New Roman"/>
        </w:rPr>
        <w:t>9</w:t>
      </w:r>
      <w:r w:rsidR="004269CF">
        <w:rPr>
          <w:rFonts w:eastAsia="Times New Roman"/>
        </w:rPr>
        <w:t xml:space="preserve">), ve </w:t>
      </w:r>
      <w:r>
        <w:rPr>
          <w:rFonts w:eastAsia="Times New Roman"/>
        </w:rPr>
        <w:t xml:space="preserve">vzdělávání dospělých </w:t>
      </w:r>
      <w:r w:rsidR="0092295C">
        <w:rPr>
          <w:rFonts w:eastAsia="Times New Roman"/>
        </w:rPr>
        <w:t xml:space="preserve">naopak </w:t>
      </w:r>
      <w:r w:rsidR="004A4DDB">
        <w:rPr>
          <w:rFonts w:eastAsia="Times New Roman"/>
        </w:rPr>
        <w:t>slábne</w:t>
      </w:r>
      <w:r w:rsidR="0092295C">
        <w:rPr>
          <w:rFonts w:eastAsia="Times New Roman"/>
        </w:rPr>
        <w:t>.</w:t>
      </w:r>
    </w:p>
    <w:p w14:paraId="1476CFD4" w14:textId="21376841" w:rsidR="004269CF" w:rsidRPr="007B2927" w:rsidRDefault="00B8305A" w:rsidP="0017181C">
      <w:pPr>
        <w:rPr>
          <w:rFonts w:eastAsia="Times New Roman"/>
        </w:rPr>
      </w:pPr>
      <w:r>
        <w:rPr>
          <w:rFonts w:eastAsia="Times New Roman"/>
        </w:rPr>
        <w:t xml:space="preserve">Při </w:t>
      </w:r>
      <w:r w:rsidR="005938F6">
        <w:rPr>
          <w:rFonts w:eastAsia="Times New Roman"/>
        </w:rPr>
        <w:t xml:space="preserve">environmentální výchově a </w:t>
      </w:r>
      <w:r>
        <w:rPr>
          <w:rFonts w:eastAsia="Times New Roman"/>
        </w:rPr>
        <w:t xml:space="preserve">výchově k udržitelnému rozvoji není vždy třeba, aby vznikaly nové unikátní projekty, </w:t>
      </w:r>
      <w:r w:rsidR="00053231">
        <w:rPr>
          <w:rFonts w:eastAsia="Times New Roman"/>
        </w:rPr>
        <w:t xml:space="preserve">pro osobnostní rozvoj </w:t>
      </w:r>
      <w:r w:rsidR="004270B0">
        <w:rPr>
          <w:rFonts w:eastAsia="Times New Roman"/>
        </w:rPr>
        <w:t xml:space="preserve">dětí a </w:t>
      </w:r>
      <w:r w:rsidR="00053231">
        <w:rPr>
          <w:rFonts w:eastAsia="Times New Roman"/>
        </w:rPr>
        <w:t xml:space="preserve">žáků </w:t>
      </w:r>
      <w:r>
        <w:rPr>
          <w:rFonts w:eastAsia="Times New Roman"/>
        </w:rPr>
        <w:t xml:space="preserve">má </w:t>
      </w:r>
      <w:r w:rsidR="00053231">
        <w:rPr>
          <w:rFonts w:eastAsia="Times New Roman"/>
        </w:rPr>
        <w:t xml:space="preserve">smysl </w:t>
      </w:r>
      <w:r>
        <w:rPr>
          <w:rFonts w:eastAsia="Times New Roman"/>
        </w:rPr>
        <w:t xml:space="preserve">i </w:t>
      </w:r>
      <w:r w:rsidR="004B4838">
        <w:rPr>
          <w:rFonts w:eastAsia="Times New Roman"/>
        </w:rPr>
        <w:t>realizování projektů převzatých</w:t>
      </w:r>
      <w:r w:rsidR="00053231">
        <w:rPr>
          <w:rFonts w:eastAsia="Times New Roman"/>
        </w:rPr>
        <w:t xml:space="preserve"> (a proto osvědčených)</w:t>
      </w:r>
      <w:r w:rsidR="004B4838">
        <w:rPr>
          <w:rFonts w:eastAsia="Times New Roman"/>
        </w:rPr>
        <w:t>.</w:t>
      </w:r>
      <w:r w:rsidR="00053231">
        <w:rPr>
          <w:rFonts w:eastAsia="Times New Roman"/>
        </w:rPr>
        <w:t xml:space="preserve"> </w:t>
      </w:r>
      <w:r w:rsidR="00332FD2" w:rsidRPr="007B2927">
        <w:rPr>
          <w:rFonts w:eastAsia="Times New Roman"/>
        </w:rPr>
        <w:t xml:space="preserve">Není třeba, aby </w:t>
      </w:r>
      <w:r w:rsidR="004270B0">
        <w:rPr>
          <w:rFonts w:eastAsia="Times New Roman"/>
        </w:rPr>
        <w:t xml:space="preserve">učitelé nebo </w:t>
      </w:r>
      <w:r w:rsidR="00332FD2" w:rsidRPr="007B2927">
        <w:rPr>
          <w:rFonts w:eastAsia="Times New Roman"/>
        </w:rPr>
        <w:t>žáci vymýšleli nové způsoby</w:t>
      </w:r>
      <w:r w:rsidR="004B4838" w:rsidRPr="007B2927">
        <w:rPr>
          <w:rFonts w:eastAsia="Times New Roman"/>
        </w:rPr>
        <w:t xml:space="preserve"> </w:t>
      </w:r>
      <w:r w:rsidR="00332FD2" w:rsidRPr="007B2927">
        <w:rPr>
          <w:rFonts w:eastAsia="Times New Roman"/>
        </w:rPr>
        <w:t>udržitelné</w:t>
      </w:r>
      <w:r w:rsidR="00084163">
        <w:rPr>
          <w:rFonts w:eastAsia="Times New Roman"/>
        </w:rPr>
        <w:t>ho chování</w:t>
      </w:r>
      <w:r w:rsidR="00332FD2" w:rsidRPr="007B2927">
        <w:rPr>
          <w:rFonts w:eastAsia="Times New Roman"/>
        </w:rPr>
        <w:t>, stačí, když budou objevovat možnosti stávající.</w:t>
      </w:r>
    </w:p>
    <w:p w14:paraId="2CEFCD95" w14:textId="5EC45A36" w:rsidR="0017181C" w:rsidRDefault="004269CF" w:rsidP="0017181C">
      <w:pPr>
        <w:rPr>
          <w:rFonts w:eastAsia="Times New Roman"/>
        </w:rPr>
      </w:pPr>
      <w:r>
        <w:rPr>
          <w:rFonts w:eastAsia="Times New Roman"/>
        </w:rPr>
        <w:t>Pozorování nebo m</w:t>
      </w:r>
      <w:r w:rsidR="004B4838">
        <w:rPr>
          <w:rFonts w:eastAsia="Times New Roman"/>
        </w:rPr>
        <w:t>ěření, která s</w:t>
      </w:r>
      <w:r w:rsidR="004270B0">
        <w:rPr>
          <w:rFonts w:eastAsia="Times New Roman"/>
        </w:rPr>
        <w:t xml:space="preserve"> dětmi a </w:t>
      </w:r>
      <w:r w:rsidR="004B4838">
        <w:rPr>
          <w:rFonts w:eastAsia="Times New Roman"/>
        </w:rPr>
        <w:t>žáky učitel</w:t>
      </w:r>
      <w:r w:rsidR="00675C4A">
        <w:rPr>
          <w:rFonts w:eastAsia="Times New Roman"/>
        </w:rPr>
        <w:t xml:space="preserve">ky/učitelé v rámci </w:t>
      </w:r>
      <w:r w:rsidR="004270B0">
        <w:rPr>
          <w:rFonts w:eastAsia="Times New Roman"/>
        </w:rPr>
        <w:t xml:space="preserve">environmentální </w:t>
      </w:r>
      <w:r w:rsidR="00675C4A">
        <w:rPr>
          <w:rFonts w:eastAsia="Times New Roman"/>
        </w:rPr>
        <w:t xml:space="preserve">výchovy </w:t>
      </w:r>
      <w:r w:rsidR="004270B0">
        <w:rPr>
          <w:rFonts w:eastAsia="Times New Roman"/>
        </w:rPr>
        <w:t xml:space="preserve">a výchovy </w:t>
      </w:r>
      <w:r w:rsidR="00675C4A">
        <w:rPr>
          <w:rFonts w:eastAsia="Times New Roman"/>
        </w:rPr>
        <w:t>k udržitelnému rozvoji</w:t>
      </w:r>
      <w:r w:rsidR="004B4838">
        <w:rPr>
          <w:rFonts w:eastAsia="Times New Roman"/>
        </w:rPr>
        <w:t xml:space="preserve"> provádějí, pravděpodobně nepřinesou </w:t>
      </w:r>
      <w:r w:rsidR="0017181C">
        <w:rPr>
          <w:rFonts w:eastAsia="Times New Roman"/>
        </w:rPr>
        <w:t xml:space="preserve">lidstvu nové poznatky. </w:t>
      </w:r>
      <w:r>
        <w:rPr>
          <w:rFonts w:eastAsia="Times New Roman"/>
        </w:rPr>
        <w:t xml:space="preserve">Učitelky/učitelé </w:t>
      </w:r>
      <w:r w:rsidR="0017181C">
        <w:rPr>
          <w:rFonts w:eastAsia="Times New Roman"/>
        </w:rPr>
        <w:t>s</w:t>
      </w:r>
      <w:r w:rsidR="004B4838">
        <w:rPr>
          <w:rFonts w:eastAsia="Times New Roman"/>
        </w:rPr>
        <w:t xml:space="preserve"> nimi </w:t>
      </w:r>
      <w:r w:rsidR="0017181C">
        <w:rPr>
          <w:rFonts w:eastAsia="Times New Roman"/>
        </w:rPr>
        <w:t xml:space="preserve">objevují, prožívají, popisují, zapisují nebo sbírají </w:t>
      </w:r>
      <w:r w:rsidR="004B4838">
        <w:rPr>
          <w:rFonts w:eastAsia="Times New Roman"/>
        </w:rPr>
        <w:t xml:space="preserve">fakta </w:t>
      </w:r>
      <w:r w:rsidR="00DA0F94">
        <w:rPr>
          <w:rFonts w:eastAsia="Times New Roman"/>
        </w:rPr>
        <w:t xml:space="preserve">často </w:t>
      </w:r>
      <w:r w:rsidR="0017181C">
        <w:rPr>
          <w:rFonts w:eastAsia="Times New Roman"/>
        </w:rPr>
        <w:t>již dávno objeven</w:t>
      </w:r>
      <w:r w:rsidR="004B4838">
        <w:rPr>
          <w:rFonts w:eastAsia="Times New Roman"/>
        </w:rPr>
        <w:t>á</w:t>
      </w:r>
      <w:r w:rsidR="0017181C">
        <w:rPr>
          <w:rFonts w:eastAsia="Times New Roman"/>
        </w:rPr>
        <w:t>. Přesto toto objevování má smysl, a to právě pro naplnění výše zmíněných dílčích cílů.</w:t>
      </w:r>
      <w:r w:rsidR="007B2927">
        <w:rPr>
          <w:rFonts w:eastAsia="Times New Roman"/>
        </w:rPr>
        <w:t xml:space="preserve"> Bez radostného objevování není opravdové poznání. </w:t>
      </w:r>
    </w:p>
    <w:p w14:paraId="11BA7A66" w14:textId="77777777" w:rsidR="00091AB3" w:rsidRDefault="0017181C" w:rsidP="0017181C">
      <w:pPr>
        <w:pStyle w:val="Nadpis2"/>
      </w:pPr>
      <w:bookmarkStart w:id="1" w:name="_Toc480479067"/>
      <w:r w:rsidRPr="0017181C">
        <w:lastRenderedPageBreak/>
        <w:t xml:space="preserve">Zásada </w:t>
      </w:r>
      <w:r>
        <w:t>vědeckosti</w:t>
      </w:r>
      <w:r w:rsidRPr="0017181C">
        <w:t xml:space="preserve"> </w:t>
      </w:r>
    </w:p>
    <w:p w14:paraId="53E194E3" w14:textId="4A36049D" w:rsidR="0017181C" w:rsidRDefault="00091AB3" w:rsidP="00091AB3">
      <w:pPr>
        <w:pStyle w:val="Nadpis3"/>
      </w:pPr>
      <w:r>
        <w:t>Pracovní název „</w:t>
      </w:r>
      <w:r w:rsidR="005E160D">
        <w:t>Jak nevěřit nesmyslům</w:t>
      </w:r>
      <w:r>
        <w:t>“</w:t>
      </w:r>
      <w:bookmarkEnd w:id="1"/>
    </w:p>
    <w:p w14:paraId="0F69F3D3" w14:textId="77777777" w:rsidR="00327D25" w:rsidRDefault="00327D25" w:rsidP="00BB189A">
      <w:pPr>
        <w:rPr>
          <w:rFonts w:eastAsia="Times New Roman"/>
        </w:rPr>
      </w:pPr>
    </w:p>
    <w:p w14:paraId="781F431E" w14:textId="5E7C140A" w:rsidR="00BB189A" w:rsidRDefault="00C43F1D" w:rsidP="00BB189A">
      <w:pPr>
        <w:rPr>
          <w:rFonts w:eastAsia="Times New Roman"/>
        </w:rPr>
      </w:pPr>
      <w:r>
        <w:rPr>
          <w:rFonts w:eastAsia="Times New Roman"/>
        </w:rPr>
        <w:t xml:space="preserve">Zásada vědeckosti patří mezi obecné didaktické zásady (Obst, 2006) a je uznávaná i pro výuku biologie a přírodních věd u nás (viz např. Řehák, 1967; </w:t>
      </w:r>
      <w:proofErr w:type="spellStart"/>
      <w:r>
        <w:rPr>
          <w:rFonts w:eastAsia="Times New Roman"/>
        </w:rPr>
        <w:t>Altmann</w:t>
      </w:r>
      <w:proofErr w:type="spellEnd"/>
      <w:r>
        <w:rPr>
          <w:rFonts w:eastAsia="Times New Roman"/>
        </w:rPr>
        <w:t>, 1971; Malach, 2003; Pavlasová, 2014</w:t>
      </w:r>
      <w:r w:rsidR="00327D25">
        <w:rPr>
          <w:rFonts w:eastAsia="Times New Roman"/>
        </w:rPr>
        <w:t>, Jančaříková, 2015</w:t>
      </w:r>
      <w:r w:rsidR="00C75B52">
        <w:rPr>
          <w:rFonts w:eastAsia="Times New Roman"/>
        </w:rPr>
        <w:t>, 2017</w:t>
      </w:r>
      <w:r w:rsidR="00084163">
        <w:rPr>
          <w:rFonts w:eastAsia="Times New Roman"/>
        </w:rPr>
        <w:t>, 2019</w:t>
      </w:r>
      <w:r>
        <w:rPr>
          <w:rFonts w:eastAsia="Times New Roman"/>
        </w:rPr>
        <w:t>).</w:t>
      </w:r>
    </w:p>
    <w:p w14:paraId="10199D36" w14:textId="5919A7A9" w:rsidR="0017181C" w:rsidRDefault="0017181C" w:rsidP="0017181C">
      <w:pPr>
        <w:rPr>
          <w:rFonts w:eastAsia="Times New Roman"/>
        </w:rPr>
      </w:pPr>
      <w:r>
        <w:rPr>
          <w:rFonts w:eastAsia="Times New Roman"/>
        </w:rPr>
        <w:t>Zásada vědeckosti říká, že učitelky</w:t>
      </w:r>
      <w:r w:rsidR="00C43F1D">
        <w:rPr>
          <w:rFonts w:eastAsia="Times New Roman"/>
        </w:rPr>
        <w:t>/učitelé</w:t>
      </w:r>
      <w:r>
        <w:rPr>
          <w:rFonts w:eastAsia="Times New Roman"/>
        </w:rPr>
        <w:t xml:space="preserve"> mají při aktivitách a komunikaci s</w:t>
      </w:r>
      <w:r w:rsidR="00F60555">
        <w:rPr>
          <w:rFonts w:eastAsia="Times New Roman"/>
        </w:rPr>
        <w:t xml:space="preserve"> žáky </w:t>
      </w:r>
      <w:r>
        <w:rPr>
          <w:rFonts w:eastAsia="Times New Roman"/>
        </w:rPr>
        <w:t xml:space="preserve">používat vědecké myšlení, postupy a </w:t>
      </w:r>
      <w:r w:rsidR="00084163">
        <w:rPr>
          <w:rFonts w:eastAsia="Times New Roman"/>
        </w:rPr>
        <w:t xml:space="preserve">vědecký </w:t>
      </w:r>
      <w:r>
        <w:rPr>
          <w:rFonts w:eastAsia="Times New Roman"/>
        </w:rPr>
        <w:t>jazyk. Jedná se především o:</w:t>
      </w:r>
    </w:p>
    <w:p w14:paraId="15064992" w14:textId="57F3D6A5" w:rsidR="00BD3EFE" w:rsidRDefault="008641D1" w:rsidP="00BD3EFE">
      <w:pPr>
        <w:pStyle w:val="Odstavecseseznamem"/>
        <w:numPr>
          <w:ilvl w:val="0"/>
          <w:numId w:val="2"/>
        </w:numPr>
        <w:rPr>
          <w:rFonts w:eastAsia="Times New Roman"/>
        </w:rPr>
      </w:pPr>
      <w:r>
        <w:rPr>
          <w:rFonts w:eastAsia="Times New Roman"/>
        </w:rPr>
        <w:t xml:space="preserve">usměrňování </w:t>
      </w:r>
      <w:r w:rsidR="00BD3EFE">
        <w:rPr>
          <w:rFonts w:eastAsia="Times New Roman"/>
        </w:rPr>
        <w:t>žákovský</w:t>
      </w:r>
      <w:r>
        <w:rPr>
          <w:rFonts w:eastAsia="Times New Roman"/>
        </w:rPr>
        <w:t xml:space="preserve">ch </w:t>
      </w:r>
      <w:r w:rsidR="00BD3EFE">
        <w:rPr>
          <w:rFonts w:eastAsia="Times New Roman"/>
        </w:rPr>
        <w:t>prekoncept</w:t>
      </w:r>
      <w:r>
        <w:rPr>
          <w:rFonts w:eastAsia="Times New Roman"/>
        </w:rPr>
        <w:t xml:space="preserve">ů, resp. šetrné </w:t>
      </w:r>
      <w:r w:rsidR="00BD3EFE">
        <w:rPr>
          <w:rFonts w:eastAsia="Times New Roman"/>
        </w:rPr>
        <w:t>vyvracení miskonceptů,</w:t>
      </w:r>
    </w:p>
    <w:p w14:paraId="5F45625A" w14:textId="4501FF9B" w:rsidR="008641D1" w:rsidRDefault="008641D1" w:rsidP="008641D1">
      <w:pPr>
        <w:pStyle w:val="Odstavecseseznamem"/>
        <w:numPr>
          <w:ilvl w:val="0"/>
          <w:numId w:val="2"/>
        </w:numPr>
        <w:rPr>
          <w:rFonts w:eastAsia="Times New Roman"/>
        </w:rPr>
      </w:pPr>
      <w:r>
        <w:rPr>
          <w:rFonts w:eastAsia="Times New Roman"/>
        </w:rPr>
        <w:t>umožnit žákům osvojovat si vědecký způsob nahlížení na svět,</w:t>
      </w:r>
    </w:p>
    <w:p w14:paraId="5E823C0F" w14:textId="21ECE285" w:rsidR="00F60555" w:rsidRDefault="008641D1" w:rsidP="00F60555">
      <w:pPr>
        <w:pStyle w:val="Odstavecseseznamem"/>
        <w:numPr>
          <w:ilvl w:val="0"/>
          <w:numId w:val="2"/>
        </w:numPr>
        <w:rPr>
          <w:rFonts w:eastAsia="Times New Roman"/>
        </w:rPr>
      </w:pPr>
      <w:r>
        <w:rPr>
          <w:rFonts w:eastAsia="Times New Roman"/>
        </w:rPr>
        <w:t xml:space="preserve">umožnit žákům osvojovat si </w:t>
      </w:r>
      <w:r w:rsidR="00F60555">
        <w:rPr>
          <w:rFonts w:eastAsia="Times New Roman"/>
        </w:rPr>
        <w:t>vědeck</w:t>
      </w:r>
      <w:r>
        <w:rPr>
          <w:rFonts w:eastAsia="Times New Roman"/>
        </w:rPr>
        <w:t>ý</w:t>
      </w:r>
      <w:r w:rsidR="00F60555">
        <w:rPr>
          <w:rFonts w:eastAsia="Times New Roman"/>
        </w:rPr>
        <w:t xml:space="preserve"> jazyka,</w:t>
      </w:r>
    </w:p>
    <w:p w14:paraId="31643AD7" w14:textId="7D855641" w:rsidR="00C95438" w:rsidRDefault="008641D1" w:rsidP="00F60555">
      <w:pPr>
        <w:pStyle w:val="Odstavecseseznamem"/>
        <w:numPr>
          <w:ilvl w:val="0"/>
          <w:numId w:val="2"/>
        </w:numPr>
        <w:rPr>
          <w:rFonts w:eastAsia="Times New Roman"/>
        </w:rPr>
      </w:pPr>
      <w:r>
        <w:rPr>
          <w:rFonts w:eastAsia="Times New Roman"/>
        </w:rPr>
        <w:t xml:space="preserve">umožnit žákům </w:t>
      </w:r>
      <w:r w:rsidR="00C95438">
        <w:rPr>
          <w:rFonts w:eastAsia="Times New Roman"/>
        </w:rPr>
        <w:t>uvědom</w:t>
      </w:r>
      <w:r>
        <w:rPr>
          <w:rFonts w:eastAsia="Times New Roman"/>
        </w:rPr>
        <w:t xml:space="preserve">it </w:t>
      </w:r>
      <w:r w:rsidR="00C95438">
        <w:rPr>
          <w:rFonts w:eastAsia="Times New Roman"/>
        </w:rPr>
        <w:t>si rozdíl mezi teorií a faktickými údaji,</w:t>
      </w:r>
    </w:p>
    <w:p w14:paraId="4546EA9C" w14:textId="79426ACF" w:rsidR="00F60555" w:rsidRDefault="00F60555" w:rsidP="00F60555">
      <w:pPr>
        <w:pStyle w:val="Odstavecseseznamem"/>
        <w:numPr>
          <w:ilvl w:val="0"/>
          <w:numId w:val="2"/>
        </w:numPr>
        <w:rPr>
          <w:rFonts w:eastAsia="Times New Roman"/>
        </w:rPr>
      </w:pPr>
      <w:r>
        <w:rPr>
          <w:rFonts w:eastAsia="Times New Roman"/>
        </w:rPr>
        <w:t>seznám</w:t>
      </w:r>
      <w:r w:rsidR="008641D1">
        <w:rPr>
          <w:rFonts w:eastAsia="Times New Roman"/>
        </w:rPr>
        <w:t xml:space="preserve">it žáky </w:t>
      </w:r>
      <w:r>
        <w:rPr>
          <w:rFonts w:eastAsia="Times New Roman"/>
        </w:rPr>
        <w:t>s přístroji umožňujícími pozorování a experimenty,</w:t>
      </w:r>
    </w:p>
    <w:p w14:paraId="3A46718D" w14:textId="0D83C52B" w:rsidR="0017181C" w:rsidRPr="00F60555" w:rsidRDefault="008641D1" w:rsidP="00AA6473">
      <w:pPr>
        <w:pStyle w:val="Odstavecseseznamem"/>
        <w:numPr>
          <w:ilvl w:val="0"/>
          <w:numId w:val="2"/>
        </w:numPr>
        <w:rPr>
          <w:rFonts w:eastAsia="Times New Roman"/>
        </w:rPr>
      </w:pPr>
      <w:r>
        <w:rPr>
          <w:rFonts w:eastAsia="Times New Roman"/>
        </w:rPr>
        <w:t xml:space="preserve">umožnit žákům osvojovat si </w:t>
      </w:r>
      <w:r w:rsidR="0017181C" w:rsidRPr="00F60555">
        <w:rPr>
          <w:rFonts w:eastAsia="Times New Roman"/>
        </w:rPr>
        <w:t>vědecké pracovní postup</w:t>
      </w:r>
      <w:r>
        <w:rPr>
          <w:rFonts w:eastAsia="Times New Roman"/>
        </w:rPr>
        <w:t>y (</w:t>
      </w:r>
      <w:r w:rsidR="0017181C" w:rsidRPr="00F60555">
        <w:rPr>
          <w:rFonts w:eastAsia="Times New Roman"/>
        </w:rPr>
        <w:t xml:space="preserve">vyslovení hypotézy, </w:t>
      </w:r>
      <w:r w:rsidR="00F60555" w:rsidRPr="00F60555">
        <w:rPr>
          <w:rFonts w:eastAsia="Times New Roman"/>
        </w:rPr>
        <w:t xml:space="preserve">naplánování pokusu, provedení, zpracování dat, </w:t>
      </w:r>
      <w:r w:rsidR="0017181C" w:rsidRPr="00F60555">
        <w:rPr>
          <w:rFonts w:eastAsia="Times New Roman"/>
        </w:rPr>
        <w:t xml:space="preserve">ověření, </w:t>
      </w:r>
      <w:r w:rsidR="00F60555" w:rsidRPr="00F60555">
        <w:rPr>
          <w:rFonts w:eastAsia="Times New Roman"/>
        </w:rPr>
        <w:t>získání výsledků a jejich diskuse, prezentace ústní a písemná</w:t>
      </w:r>
      <w:r>
        <w:rPr>
          <w:rFonts w:eastAsia="Times New Roman"/>
        </w:rPr>
        <w:t>)</w:t>
      </w:r>
      <w:r w:rsidR="00F60555" w:rsidRPr="00F60555">
        <w:rPr>
          <w:rFonts w:eastAsia="Times New Roman"/>
        </w:rPr>
        <w:t>,</w:t>
      </w:r>
      <w:r w:rsidR="00F60555">
        <w:rPr>
          <w:rFonts w:eastAsia="Times New Roman"/>
        </w:rPr>
        <w:t xml:space="preserve"> </w:t>
      </w:r>
    </w:p>
    <w:p w14:paraId="3B7F0956" w14:textId="2A401CEC" w:rsidR="0017181C" w:rsidRDefault="008641D1" w:rsidP="0017181C">
      <w:pPr>
        <w:pStyle w:val="Odstavecseseznamem"/>
        <w:numPr>
          <w:ilvl w:val="0"/>
          <w:numId w:val="2"/>
        </w:numPr>
        <w:rPr>
          <w:rFonts w:eastAsia="Times New Roman"/>
        </w:rPr>
      </w:pPr>
      <w:r>
        <w:rPr>
          <w:rFonts w:eastAsia="Times New Roman"/>
        </w:rPr>
        <w:t xml:space="preserve">umožnit žákům učit se </w:t>
      </w:r>
      <w:r w:rsidR="0017181C">
        <w:rPr>
          <w:rFonts w:eastAsia="Times New Roman"/>
        </w:rPr>
        <w:t>posuzov</w:t>
      </w:r>
      <w:r>
        <w:rPr>
          <w:rFonts w:eastAsia="Times New Roman"/>
        </w:rPr>
        <w:t>at v</w:t>
      </w:r>
      <w:r w:rsidR="0017181C">
        <w:rPr>
          <w:rFonts w:eastAsia="Times New Roman"/>
        </w:rPr>
        <w:t xml:space="preserve">ěrohodnost textů </w:t>
      </w:r>
      <w:r w:rsidR="00F60555">
        <w:rPr>
          <w:rFonts w:eastAsia="Times New Roman"/>
        </w:rPr>
        <w:t xml:space="preserve">či sdělení </w:t>
      </w:r>
      <w:r w:rsidR="0017181C">
        <w:rPr>
          <w:rFonts w:eastAsia="Times New Roman"/>
        </w:rPr>
        <w:t>(fakta, nebo fikce?),</w:t>
      </w:r>
    </w:p>
    <w:p w14:paraId="49F6A11C" w14:textId="4DDCC748" w:rsidR="0017181C" w:rsidRDefault="008641D1" w:rsidP="0017181C">
      <w:pPr>
        <w:pStyle w:val="Odstavecseseznamem"/>
        <w:numPr>
          <w:ilvl w:val="0"/>
          <w:numId w:val="2"/>
        </w:numPr>
        <w:rPr>
          <w:rFonts w:eastAsia="Times New Roman"/>
        </w:rPr>
      </w:pPr>
      <w:r>
        <w:rPr>
          <w:rFonts w:eastAsia="Times New Roman"/>
        </w:rPr>
        <w:t xml:space="preserve">umožnit žákům </w:t>
      </w:r>
      <w:r w:rsidR="004C2E51">
        <w:rPr>
          <w:rFonts w:eastAsia="Times New Roman"/>
        </w:rPr>
        <w:t>řeš</w:t>
      </w:r>
      <w:r>
        <w:rPr>
          <w:rFonts w:eastAsia="Times New Roman"/>
        </w:rPr>
        <w:t xml:space="preserve">it </w:t>
      </w:r>
      <w:r w:rsidR="004C2E51">
        <w:rPr>
          <w:rFonts w:eastAsia="Times New Roman"/>
        </w:rPr>
        <w:t>modelov</w:t>
      </w:r>
      <w:r w:rsidR="002261E0">
        <w:rPr>
          <w:rFonts w:eastAsia="Times New Roman"/>
        </w:rPr>
        <w:t xml:space="preserve">é </w:t>
      </w:r>
      <w:r w:rsidR="004C2E51">
        <w:rPr>
          <w:rFonts w:eastAsia="Times New Roman"/>
        </w:rPr>
        <w:t>problém</w:t>
      </w:r>
      <w:r w:rsidR="002261E0">
        <w:rPr>
          <w:rFonts w:eastAsia="Times New Roman"/>
        </w:rPr>
        <w:t>y</w:t>
      </w:r>
      <w:r w:rsidR="004C2E51">
        <w:rPr>
          <w:rFonts w:eastAsia="Times New Roman"/>
        </w:rPr>
        <w:t>,</w:t>
      </w:r>
      <w:r w:rsidR="0017181C">
        <w:rPr>
          <w:rFonts w:eastAsia="Times New Roman"/>
        </w:rPr>
        <w:t xml:space="preserve"> </w:t>
      </w:r>
    </w:p>
    <w:p w14:paraId="158F7D1A" w14:textId="74F9EA95" w:rsidR="0017181C" w:rsidRDefault="0017181C" w:rsidP="0017181C">
      <w:pPr>
        <w:pStyle w:val="Odstavecseseznamem"/>
        <w:numPr>
          <w:ilvl w:val="0"/>
          <w:numId w:val="2"/>
        </w:numPr>
        <w:rPr>
          <w:rFonts w:eastAsia="Times New Roman"/>
        </w:rPr>
      </w:pPr>
      <w:r>
        <w:rPr>
          <w:rFonts w:eastAsia="Times New Roman"/>
        </w:rPr>
        <w:t>používání realistických zobrazení a projekcí (obrázky, nákresy, filmy a aplikace využívané v přírodovědných aktivitách by měly být přesné, odborně správné, nezkreslující skutečnost).</w:t>
      </w:r>
    </w:p>
    <w:p w14:paraId="71F14699" w14:textId="77AFECA5" w:rsidR="007F196F" w:rsidRDefault="003B1E64" w:rsidP="007F196F">
      <w:pPr>
        <w:rPr>
          <w:rFonts w:eastAsia="Times New Roman"/>
        </w:rPr>
      </w:pPr>
      <w:r>
        <w:rPr>
          <w:rFonts w:eastAsia="Times New Roman"/>
        </w:rPr>
        <w:t xml:space="preserve">Síla této didaktické zásady se nemění. Nicméně je jí třeba ve zvýšené míře věnovat pozornost v předškolním a mladším školním vzdělávání, </w:t>
      </w:r>
      <w:r w:rsidR="00B9131F">
        <w:rPr>
          <w:rFonts w:eastAsia="Times New Roman"/>
        </w:rPr>
        <w:t xml:space="preserve">a to z toho důvodu, že </w:t>
      </w:r>
      <w:r>
        <w:rPr>
          <w:rFonts w:eastAsia="Times New Roman"/>
        </w:rPr>
        <w:t xml:space="preserve">na </w:t>
      </w:r>
      <w:r w:rsidR="00B9131F">
        <w:rPr>
          <w:rFonts w:eastAsia="Times New Roman"/>
        </w:rPr>
        <w:t xml:space="preserve">druhém </w:t>
      </w:r>
      <w:r>
        <w:rPr>
          <w:rFonts w:eastAsia="Times New Roman"/>
        </w:rPr>
        <w:t xml:space="preserve">stupni </w:t>
      </w:r>
      <w:r w:rsidR="00B9131F">
        <w:rPr>
          <w:rFonts w:eastAsia="Times New Roman"/>
        </w:rPr>
        <w:t>ZŠ</w:t>
      </w:r>
      <w:r w:rsidR="00D80733">
        <w:rPr>
          <w:rFonts w:eastAsia="Times New Roman"/>
        </w:rPr>
        <w:t>,</w:t>
      </w:r>
      <w:r w:rsidR="00B9131F">
        <w:rPr>
          <w:rFonts w:eastAsia="Times New Roman"/>
        </w:rPr>
        <w:t xml:space="preserve"> </w:t>
      </w:r>
      <w:r w:rsidR="00D80733">
        <w:rPr>
          <w:rFonts w:eastAsia="Times New Roman"/>
        </w:rPr>
        <w:t>na gymnáziích a na středních školách m</w:t>
      </w:r>
      <w:r>
        <w:rPr>
          <w:rFonts w:eastAsia="Times New Roman"/>
        </w:rPr>
        <w:t xml:space="preserve">ají </w:t>
      </w:r>
      <w:r w:rsidR="00D80733">
        <w:rPr>
          <w:rFonts w:eastAsia="Times New Roman"/>
        </w:rPr>
        <w:t>žáci možnost se setkávat s u</w:t>
      </w:r>
      <w:r w:rsidR="007F196F">
        <w:rPr>
          <w:rFonts w:eastAsia="Times New Roman"/>
        </w:rPr>
        <w:t>čitelk</w:t>
      </w:r>
      <w:r w:rsidR="00D80733">
        <w:rPr>
          <w:rFonts w:eastAsia="Times New Roman"/>
        </w:rPr>
        <w:t>ami</w:t>
      </w:r>
      <w:r w:rsidR="007F196F">
        <w:rPr>
          <w:rFonts w:eastAsia="Times New Roman"/>
        </w:rPr>
        <w:t>/učitel</w:t>
      </w:r>
      <w:r w:rsidR="00D80733">
        <w:rPr>
          <w:rFonts w:eastAsia="Times New Roman"/>
        </w:rPr>
        <w:t>i</w:t>
      </w:r>
      <w:r w:rsidR="007F196F">
        <w:rPr>
          <w:rFonts w:eastAsia="Times New Roman"/>
        </w:rPr>
        <w:t xml:space="preserve"> odborných předmětů (biologie, chemie, fyzika, ekonomie)</w:t>
      </w:r>
      <w:r w:rsidR="00D80733">
        <w:rPr>
          <w:rFonts w:eastAsia="Times New Roman"/>
        </w:rPr>
        <w:t xml:space="preserve">, kteří </w:t>
      </w:r>
      <w:r w:rsidR="00C05A8B">
        <w:rPr>
          <w:rFonts w:eastAsia="Times New Roman"/>
        </w:rPr>
        <w:t xml:space="preserve">vystupují </w:t>
      </w:r>
      <w:r w:rsidR="007F196F">
        <w:rPr>
          <w:rFonts w:eastAsia="Times New Roman"/>
        </w:rPr>
        <w:t>v roli zástupců vědeckého oboru</w:t>
      </w:r>
      <w:r w:rsidR="00CA3F3C">
        <w:rPr>
          <w:rFonts w:eastAsia="Times New Roman"/>
        </w:rPr>
        <w:t xml:space="preserve"> a lze proto předpokládat, že jsou uživateli vědeckého jazyka, znalí metodických postupů atd</w:t>
      </w:r>
      <w:r w:rsidR="007F196F">
        <w:rPr>
          <w:rFonts w:eastAsia="Times New Roman"/>
        </w:rPr>
        <w:t>.</w:t>
      </w:r>
    </w:p>
    <w:p w14:paraId="76155C47" w14:textId="3EAD5542" w:rsidR="00BB189A" w:rsidRDefault="007D4A81" w:rsidP="0017181C">
      <w:pPr>
        <w:rPr>
          <w:rFonts w:eastAsia="Times New Roman"/>
        </w:rPr>
      </w:pPr>
      <w:r>
        <w:rPr>
          <w:rFonts w:eastAsia="Times New Roman"/>
        </w:rPr>
        <w:t>Je třeba si uvědomit, že n</w:t>
      </w:r>
      <w:r w:rsidR="0017181C" w:rsidRPr="003B1E64">
        <w:rPr>
          <w:rFonts w:eastAsia="Times New Roman"/>
        </w:rPr>
        <w:t>ízký věk není překážkou vědeckosti ani důvodem nevědeckosti.</w:t>
      </w:r>
      <w:r w:rsidR="0017181C">
        <w:rPr>
          <w:rFonts w:eastAsia="Times New Roman"/>
        </w:rPr>
        <w:t xml:space="preserve"> Není v žádném případě vhodné dětem sdělovat </w:t>
      </w:r>
      <w:r w:rsidR="00421C44">
        <w:rPr>
          <w:rFonts w:eastAsia="Times New Roman"/>
        </w:rPr>
        <w:t>nelogické zkratky</w:t>
      </w:r>
      <w:r w:rsidR="00CA3F3C">
        <w:rPr>
          <w:rFonts w:eastAsia="Times New Roman"/>
        </w:rPr>
        <w:t xml:space="preserve"> nebo dokonce miskoncepty</w:t>
      </w:r>
      <w:r w:rsidR="00421C44">
        <w:rPr>
          <w:rFonts w:eastAsia="Times New Roman"/>
        </w:rPr>
        <w:t xml:space="preserve">. </w:t>
      </w:r>
    </w:p>
    <w:p w14:paraId="066CC427" w14:textId="1AAC9BAC" w:rsidR="00AA351F" w:rsidRDefault="00AA351F" w:rsidP="00AA351F">
      <w:pPr>
        <w:rPr>
          <w:rFonts w:eastAsia="Times New Roman"/>
        </w:rPr>
      </w:pPr>
      <w:r>
        <w:rPr>
          <w:rFonts w:eastAsia="Times New Roman"/>
        </w:rPr>
        <w:t>Učitelky/učitelé by</w:t>
      </w:r>
      <w:r w:rsidR="00CA3F3C">
        <w:rPr>
          <w:rFonts w:eastAsia="Times New Roman"/>
        </w:rPr>
        <w:t xml:space="preserve"> ovšem také</w:t>
      </w:r>
      <w:r>
        <w:rPr>
          <w:rFonts w:eastAsia="Times New Roman"/>
        </w:rPr>
        <w:t xml:space="preserve"> neměli předkládat žákům teoretické úvahy jako „pravdu“, měli by si uvědomovat, že současné paradigma (nahlížení světa) se může změnit, jak nastínil americký filosof Thomas Samuel Kuhn (1322-1996) ve známé knize </w:t>
      </w:r>
      <w:r w:rsidRPr="00AA351F">
        <w:rPr>
          <w:rFonts w:eastAsia="Times New Roman"/>
          <w:i/>
        </w:rPr>
        <w:t>Struktura vědeckých revolucí</w:t>
      </w:r>
      <w:r>
        <w:rPr>
          <w:rFonts w:eastAsia="Times New Roman"/>
        </w:rPr>
        <w:t>.</w:t>
      </w:r>
    </w:p>
    <w:p w14:paraId="6802E81E" w14:textId="49AAE524" w:rsidR="00AA351F" w:rsidRPr="007B2927" w:rsidRDefault="00421C44" w:rsidP="0017181C">
      <w:pPr>
        <w:rPr>
          <w:rFonts w:eastAsia="Times New Roman"/>
        </w:rPr>
      </w:pPr>
      <w:r w:rsidRPr="00421C44">
        <w:rPr>
          <w:rFonts w:eastAsia="Times New Roman"/>
        </w:rPr>
        <w:t xml:space="preserve">Při výchově k udržitelnému rozvoji je třeba </w:t>
      </w:r>
      <w:r w:rsidR="00B96648">
        <w:rPr>
          <w:rFonts w:eastAsia="Times New Roman"/>
        </w:rPr>
        <w:t xml:space="preserve">mít tuto didaktickou zásadu </w:t>
      </w:r>
      <w:r w:rsidR="00AA351F">
        <w:rPr>
          <w:rFonts w:eastAsia="Times New Roman"/>
        </w:rPr>
        <w:t xml:space="preserve">obzvlášť </w:t>
      </w:r>
      <w:r w:rsidR="00B96648">
        <w:rPr>
          <w:rFonts w:eastAsia="Times New Roman"/>
        </w:rPr>
        <w:t>na</w:t>
      </w:r>
      <w:r w:rsidR="00FB4206">
        <w:rPr>
          <w:rFonts w:eastAsia="Times New Roman"/>
        </w:rPr>
        <w:t xml:space="preserve"> </w:t>
      </w:r>
      <w:r w:rsidR="00B96648">
        <w:rPr>
          <w:rFonts w:eastAsia="Times New Roman"/>
        </w:rPr>
        <w:t>paměti</w:t>
      </w:r>
      <w:r w:rsidR="00AA351F">
        <w:rPr>
          <w:rFonts w:eastAsia="Times New Roman"/>
        </w:rPr>
        <w:t>, protože se jedná o složit</w:t>
      </w:r>
      <w:r w:rsidR="00D60E41">
        <w:rPr>
          <w:rFonts w:eastAsia="Times New Roman"/>
        </w:rPr>
        <w:t>ou</w:t>
      </w:r>
      <w:r w:rsidR="00AA351F">
        <w:rPr>
          <w:rFonts w:eastAsia="Times New Roman"/>
        </w:rPr>
        <w:t xml:space="preserve"> a komplexní problematiku</w:t>
      </w:r>
      <w:r w:rsidR="00B96648">
        <w:rPr>
          <w:rFonts w:eastAsia="Times New Roman"/>
        </w:rPr>
        <w:t xml:space="preserve">. </w:t>
      </w:r>
      <w:r w:rsidR="00FB4206">
        <w:rPr>
          <w:rFonts w:eastAsia="Times New Roman"/>
        </w:rPr>
        <w:t>Ne</w:t>
      </w:r>
      <w:r w:rsidR="0013186C">
        <w:rPr>
          <w:rFonts w:eastAsia="Times New Roman"/>
        </w:rPr>
        <w:t xml:space="preserve"> každé </w:t>
      </w:r>
      <w:r w:rsidR="00FB4206">
        <w:rPr>
          <w:rFonts w:eastAsia="Times New Roman"/>
        </w:rPr>
        <w:t xml:space="preserve">řešení </w:t>
      </w:r>
      <w:r w:rsidR="0013186C">
        <w:rPr>
          <w:rFonts w:eastAsia="Times New Roman"/>
        </w:rPr>
        <w:t xml:space="preserve">problému je snadné. </w:t>
      </w:r>
      <w:r w:rsidR="00AA351F">
        <w:rPr>
          <w:rFonts w:eastAsia="Times New Roman"/>
        </w:rPr>
        <w:t xml:space="preserve">Ani </w:t>
      </w:r>
      <w:r w:rsidR="00C95438">
        <w:rPr>
          <w:rFonts w:eastAsia="Times New Roman"/>
        </w:rPr>
        <w:t>vědecká komunita n</w:t>
      </w:r>
      <w:r w:rsidR="0013186C">
        <w:rPr>
          <w:rFonts w:eastAsia="Times New Roman"/>
        </w:rPr>
        <w:t>ezná odpovědi na všechny otázky</w:t>
      </w:r>
      <w:r w:rsidR="00AA351F">
        <w:rPr>
          <w:rFonts w:eastAsia="Times New Roman"/>
        </w:rPr>
        <w:t xml:space="preserve"> a neshoduje se na nejlepším řešení </w:t>
      </w:r>
      <w:r w:rsidR="0013110E">
        <w:rPr>
          <w:rFonts w:eastAsia="Times New Roman"/>
        </w:rPr>
        <w:t>(např. kácet nebo nekácet kůrovcem zasažené stromy CHKO Šumava)</w:t>
      </w:r>
      <w:r w:rsidR="00C95438">
        <w:rPr>
          <w:rFonts w:eastAsia="Times New Roman"/>
        </w:rPr>
        <w:t xml:space="preserve">. </w:t>
      </w:r>
      <w:r w:rsidR="00332FD2" w:rsidRPr="007B2927">
        <w:rPr>
          <w:rFonts w:eastAsia="Times New Roman"/>
        </w:rPr>
        <w:t xml:space="preserve">V oblasti </w:t>
      </w:r>
      <w:r w:rsidR="00CA3F3C">
        <w:rPr>
          <w:rFonts w:eastAsia="Times New Roman"/>
        </w:rPr>
        <w:t xml:space="preserve">environmentální výchovy a výchovy k udržitelnému rozvoji </w:t>
      </w:r>
      <w:r w:rsidR="00332FD2" w:rsidRPr="007B2927">
        <w:rPr>
          <w:rFonts w:eastAsia="Times New Roman"/>
        </w:rPr>
        <w:t xml:space="preserve">je často skutečně obtížné </w:t>
      </w:r>
      <w:r w:rsidR="00332FD2" w:rsidRPr="007B2927">
        <w:rPr>
          <w:rFonts w:eastAsia="Times New Roman"/>
        </w:rPr>
        <w:lastRenderedPageBreak/>
        <w:t>posoudit co je vědecky podložený poznatek (pravda) a co je poznatek nepravdivý</w:t>
      </w:r>
      <w:r w:rsidR="00F8022A" w:rsidRPr="007B2927">
        <w:rPr>
          <w:rFonts w:eastAsia="Times New Roman"/>
        </w:rPr>
        <w:t xml:space="preserve"> (např. dlouhé roky předávaný nepravdivý poznatek, že špenát obsahuje velké množství železa, který vznikl chybným přepisem výsledků měření) nebo dokonce </w:t>
      </w:r>
      <w:r w:rsidR="00332FD2" w:rsidRPr="007B2927">
        <w:rPr>
          <w:rFonts w:eastAsia="Times New Roman"/>
        </w:rPr>
        <w:t>lživý (</w:t>
      </w:r>
      <w:r w:rsidR="00F8022A" w:rsidRPr="007B2927">
        <w:rPr>
          <w:rFonts w:eastAsia="Times New Roman"/>
        </w:rPr>
        <w:t xml:space="preserve">např. </w:t>
      </w:r>
      <w:r w:rsidR="00332FD2" w:rsidRPr="007B2927">
        <w:rPr>
          <w:rFonts w:eastAsia="Times New Roman"/>
        </w:rPr>
        <w:t>lživá reklama</w:t>
      </w:r>
      <w:r w:rsidR="005E4A8F" w:rsidRPr="007B2927">
        <w:rPr>
          <w:rFonts w:eastAsia="Times New Roman"/>
        </w:rPr>
        <w:t xml:space="preserve"> na </w:t>
      </w:r>
      <w:r w:rsidR="00F47F3F" w:rsidRPr="007B2927">
        <w:rPr>
          <w:rFonts w:eastAsia="Times New Roman"/>
        </w:rPr>
        <w:t xml:space="preserve">„zázračné přípravky na hubnutí“ nebo </w:t>
      </w:r>
      <w:r w:rsidR="00CA3F3C">
        <w:rPr>
          <w:rFonts w:eastAsia="Times New Roman"/>
        </w:rPr>
        <w:t>„</w:t>
      </w:r>
      <w:r w:rsidR="00F47F3F" w:rsidRPr="007B2927">
        <w:rPr>
          <w:rFonts w:eastAsia="Times New Roman"/>
        </w:rPr>
        <w:t>pravé domácí potraviny</w:t>
      </w:r>
      <w:r w:rsidR="00CA3F3C">
        <w:rPr>
          <w:rFonts w:eastAsia="Times New Roman"/>
        </w:rPr>
        <w:t>“)</w:t>
      </w:r>
      <w:r w:rsidR="00332FD2" w:rsidRPr="007B2927">
        <w:rPr>
          <w:rFonts w:eastAsia="Times New Roman"/>
        </w:rPr>
        <w:t>.</w:t>
      </w:r>
      <w:r w:rsidR="00F47F3F" w:rsidRPr="007B2927">
        <w:rPr>
          <w:rFonts w:eastAsia="Times New Roman"/>
        </w:rPr>
        <w:t xml:space="preserve"> Učitelky/učitelé by měli velmi pečlivě kontrolovat informace, které žákům předkládají. A měli by je učit vědeckému způsobu nahlížení na svět, podněcovat diskusi o </w:t>
      </w:r>
      <w:r w:rsidR="00831120">
        <w:rPr>
          <w:rFonts w:eastAsia="Times New Roman"/>
        </w:rPr>
        <w:t xml:space="preserve">věrohodnosti informací, </w:t>
      </w:r>
      <w:proofErr w:type="spellStart"/>
      <w:r w:rsidR="00831120">
        <w:rPr>
          <w:rFonts w:eastAsia="Times New Roman"/>
        </w:rPr>
        <w:t>fakenews</w:t>
      </w:r>
      <w:proofErr w:type="spellEnd"/>
      <w:r w:rsidR="00831120">
        <w:rPr>
          <w:rFonts w:eastAsia="Times New Roman"/>
        </w:rPr>
        <w:t xml:space="preserve">, </w:t>
      </w:r>
      <w:r w:rsidR="00F47F3F" w:rsidRPr="007B2927">
        <w:rPr>
          <w:rFonts w:eastAsia="Times New Roman"/>
        </w:rPr>
        <w:t>reklam, učit je hodnotit tvrzení a doporučení</w:t>
      </w:r>
      <w:r w:rsidR="004F4A8A" w:rsidRPr="007B2927">
        <w:rPr>
          <w:rFonts w:eastAsia="Times New Roman"/>
        </w:rPr>
        <w:t>, přemýšlet o metodách, kterými by</w:t>
      </w:r>
      <w:r w:rsidR="00F47F3F" w:rsidRPr="007B2927">
        <w:rPr>
          <w:rFonts w:eastAsia="Times New Roman"/>
        </w:rPr>
        <w:t xml:space="preserve"> </w:t>
      </w:r>
      <w:r w:rsidR="004F4A8A" w:rsidRPr="007B2927">
        <w:rPr>
          <w:rFonts w:eastAsia="Times New Roman"/>
        </w:rPr>
        <w:t xml:space="preserve">bylo možné publikovaná tvrzení ověřit, seznámit je s organizacemi, které </w:t>
      </w:r>
      <w:r w:rsidR="00831120">
        <w:rPr>
          <w:rFonts w:eastAsia="Times New Roman"/>
        </w:rPr>
        <w:t xml:space="preserve">pravidelně provádějí </w:t>
      </w:r>
      <w:r w:rsidR="004F4A8A" w:rsidRPr="007B2927">
        <w:rPr>
          <w:rFonts w:eastAsia="Times New Roman"/>
        </w:rPr>
        <w:t xml:space="preserve">komparace výrobků, např. T-test </w:t>
      </w:r>
      <w:r w:rsidR="00F47F3F" w:rsidRPr="007B2927">
        <w:rPr>
          <w:rFonts w:eastAsia="Times New Roman"/>
        </w:rPr>
        <w:t>atd</w:t>
      </w:r>
      <w:r w:rsidR="00831120">
        <w:rPr>
          <w:rFonts w:eastAsia="Times New Roman"/>
        </w:rPr>
        <w:t xml:space="preserve">. a učit je v zorce chování, kterými lze vytvářet síť poradců z řad odborníků na daná témata. </w:t>
      </w:r>
      <w:r w:rsidR="004F4A8A" w:rsidRPr="007B2927">
        <w:rPr>
          <w:rFonts w:eastAsia="Times New Roman"/>
        </w:rPr>
        <w:t xml:space="preserve">Vše je potřeba </w:t>
      </w:r>
      <w:r w:rsidR="00C50F5C" w:rsidRPr="007B2927">
        <w:rPr>
          <w:rFonts w:eastAsia="Times New Roman"/>
        </w:rPr>
        <w:t>plánovat v souladu s dalšími didaktickými zákonitostmi, především se zásadou přiměřenosti</w:t>
      </w:r>
      <w:r w:rsidR="00D10B0A" w:rsidRPr="007B2927">
        <w:rPr>
          <w:rFonts w:eastAsia="Times New Roman"/>
        </w:rPr>
        <w:t xml:space="preserve"> a emociální hygieny</w:t>
      </w:r>
      <w:r w:rsidR="00C50F5C" w:rsidRPr="007B2927">
        <w:rPr>
          <w:rFonts w:eastAsia="Times New Roman"/>
        </w:rPr>
        <w:t xml:space="preserve">. Učitelky/učitelé by měli totiž brát v úvahu i dětskou potřebu žít v bezpečném a srozumitelném světě. </w:t>
      </w:r>
      <w:r w:rsidR="00D10B0A" w:rsidRPr="007B2927">
        <w:rPr>
          <w:rFonts w:eastAsia="Times New Roman"/>
        </w:rPr>
        <w:t>Odhalování příliš velkého množství lží by mohlo být nepřiměřené a dokonce nezdravé.</w:t>
      </w:r>
    </w:p>
    <w:p w14:paraId="02E30B53" w14:textId="54A9D096" w:rsidR="007F196F" w:rsidRDefault="00BB189A" w:rsidP="0017181C">
      <w:pPr>
        <w:rPr>
          <w:rFonts w:eastAsia="Times New Roman"/>
        </w:rPr>
      </w:pPr>
      <w:r>
        <w:rPr>
          <w:rFonts w:eastAsia="Times New Roman"/>
        </w:rPr>
        <w:t>Zároveň je třeba chápat, že vědecký paradigmatický přístup by měl být vhodně doplňován přístupem narativním (Bruner, 1965), který poskytuje prostor pro fantazii, kreativitu a hru s neskutečnem, jež je pro celistvý rozvoj také potřebná.</w:t>
      </w:r>
    </w:p>
    <w:p w14:paraId="01248E7B" w14:textId="77777777" w:rsidR="005E160D" w:rsidRDefault="0017181C" w:rsidP="0017181C">
      <w:pPr>
        <w:pStyle w:val="Nadpis2"/>
      </w:pPr>
      <w:bookmarkStart w:id="2" w:name="_Toc480479068"/>
      <w:r w:rsidRPr="0017181C">
        <w:t xml:space="preserve">Zásada přiměřenosti </w:t>
      </w:r>
    </w:p>
    <w:p w14:paraId="5899ADDB" w14:textId="77777777" w:rsidR="00E731FA" w:rsidRDefault="005E160D" w:rsidP="005E160D">
      <w:pPr>
        <w:pStyle w:val="Nadpis3"/>
      </w:pPr>
      <w:r>
        <w:t>Pracovní název „M</w:t>
      </w:r>
      <w:r w:rsidR="0017181C" w:rsidRPr="0017181C">
        <w:t xml:space="preserve">éně je </w:t>
      </w:r>
      <w:r>
        <w:t xml:space="preserve">často </w:t>
      </w:r>
      <w:r w:rsidR="0017181C" w:rsidRPr="0017181C">
        <w:t>více</w:t>
      </w:r>
      <w:r>
        <w:t>“</w:t>
      </w:r>
      <w:bookmarkEnd w:id="2"/>
    </w:p>
    <w:p w14:paraId="7642BD74" w14:textId="0808E72F" w:rsidR="0017181C" w:rsidRPr="0017181C" w:rsidRDefault="0017181C" w:rsidP="005E160D">
      <w:pPr>
        <w:pStyle w:val="Nadpis3"/>
      </w:pPr>
      <w:r w:rsidRPr="0017181C">
        <w:t xml:space="preserve"> </w:t>
      </w:r>
    </w:p>
    <w:p w14:paraId="5EAB8E41" w14:textId="7E0DB703" w:rsidR="00E731FA" w:rsidRDefault="00E731FA" w:rsidP="00E731FA">
      <w:pPr>
        <w:rPr>
          <w:rFonts w:eastAsia="Times New Roman"/>
        </w:rPr>
      </w:pPr>
      <w:r>
        <w:rPr>
          <w:rFonts w:eastAsia="Times New Roman"/>
        </w:rPr>
        <w:t xml:space="preserve">Zásada přiměřenosti je obecná didaktická zásada (Obst, 2006), zmiňují ji také Řehák (1967), </w:t>
      </w:r>
      <w:proofErr w:type="spellStart"/>
      <w:r>
        <w:rPr>
          <w:rFonts w:eastAsia="Times New Roman"/>
        </w:rPr>
        <w:t>Altmann</w:t>
      </w:r>
      <w:proofErr w:type="spellEnd"/>
      <w:r>
        <w:rPr>
          <w:rFonts w:eastAsia="Times New Roman"/>
        </w:rPr>
        <w:t xml:space="preserve"> (1971) i Pavlasová (2014), která ji, ne zcela vhodně, slučuje se zásadou srozumitelnosti, což pravděpodobně vychází z definice této zásady uváděné Řehákem (1967), která odpovídá spíše zásadě srozumitelnosti</w:t>
      </w:r>
      <w:r w:rsidR="00CF6079">
        <w:rPr>
          <w:rFonts w:eastAsia="Times New Roman"/>
        </w:rPr>
        <w:t xml:space="preserve"> (Jančaříková, 2015</w:t>
      </w:r>
      <w:r w:rsidR="00C75B52">
        <w:rPr>
          <w:rFonts w:eastAsia="Times New Roman"/>
        </w:rPr>
        <w:t>, 2017</w:t>
      </w:r>
      <w:r w:rsidR="004C52E6">
        <w:rPr>
          <w:rFonts w:eastAsia="Times New Roman"/>
        </w:rPr>
        <w:t>, 2019</w:t>
      </w:r>
      <w:r w:rsidR="00CF6079">
        <w:rPr>
          <w:rFonts w:eastAsia="Times New Roman"/>
        </w:rPr>
        <w:t>)</w:t>
      </w:r>
      <w:r>
        <w:rPr>
          <w:rFonts w:eastAsia="Times New Roman"/>
        </w:rPr>
        <w:t xml:space="preserve">. </w:t>
      </w:r>
      <w:proofErr w:type="spellStart"/>
      <w:r>
        <w:rPr>
          <w:rFonts w:eastAsia="Times New Roman"/>
        </w:rPr>
        <w:t>Nelešovská</w:t>
      </w:r>
      <w:proofErr w:type="spellEnd"/>
      <w:r>
        <w:rPr>
          <w:rFonts w:eastAsia="Times New Roman"/>
        </w:rPr>
        <w:t xml:space="preserve"> a Spáčilová uvádějí, že zásada přiměřenosti vyjadřuje požadavek, aby rozsah a obsah učiva, výběr vyučovacích metod, organizačních forem i učebních pomůcek odpovídal psychickým a somatickým zvláštnostem daného věku i individuálním zvláštnostem jednotlivých žáků (</w:t>
      </w:r>
      <w:proofErr w:type="spellStart"/>
      <w:r>
        <w:rPr>
          <w:rFonts w:eastAsia="Times New Roman"/>
        </w:rPr>
        <w:t>Nelešovská</w:t>
      </w:r>
      <w:proofErr w:type="spellEnd"/>
      <w:r>
        <w:rPr>
          <w:rFonts w:eastAsia="Times New Roman"/>
        </w:rPr>
        <w:t>, Spáčilová, 2005, s. 146).</w:t>
      </w:r>
    </w:p>
    <w:p w14:paraId="796B038C" w14:textId="38512EF8" w:rsidR="0017181C" w:rsidRDefault="0017181C" w:rsidP="0017181C">
      <w:pPr>
        <w:rPr>
          <w:rFonts w:eastAsia="Times New Roman"/>
        </w:rPr>
      </w:pPr>
      <w:r>
        <w:rPr>
          <w:rFonts w:eastAsia="Times New Roman"/>
        </w:rPr>
        <w:t xml:space="preserve">Zásada přiměřenosti říká, že cíle, proces, prostředky i rozsah vzdělávání musí být přiměřené vývoji i jejich individuálním schopnostem a že přetěžování je kontraproduktivní a nezdravé (může vést k nespokojenosti, demotivaci, neurózám a dalším psychosomatickým </w:t>
      </w:r>
      <w:r w:rsidR="009F5BD3">
        <w:rPr>
          <w:rFonts w:eastAsia="Times New Roman"/>
        </w:rPr>
        <w:t>projevům</w:t>
      </w:r>
      <w:r>
        <w:rPr>
          <w:rFonts w:eastAsia="Times New Roman"/>
        </w:rPr>
        <w:t>).</w:t>
      </w:r>
    </w:p>
    <w:p w14:paraId="19740E2B" w14:textId="203CCE3E" w:rsidR="0017181C" w:rsidRDefault="0017181C" w:rsidP="0017181C">
      <w:r>
        <w:t xml:space="preserve">Dnešní </w:t>
      </w:r>
      <w:r w:rsidR="004C52E6">
        <w:t xml:space="preserve">děti a </w:t>
      </w:r>
      <w:r w:rsidR="00E731FA">
        <w:t xml:space="preserve">žáci </w:t>
      </w:r>
      <w:r>
        <w:t>jsou přehnanými nároky pedagogických pracovníků nebo rodičů</w:t>
      </w:r>
      <w:r>
        <w:rPr>
          <w:color w:val="ED7D31" w:themeColor="accent2"/>
        </w:rPr>
        <w:t xml:space="preserve"> </w:t>
      </w:r>
      <w:r>
        <w:t>ohrožen</w:t>
      </w:r>
      <w:r w:rsidR="00A838A6">
        <w:t>i</w:t>
      </w:r>
      <w:r>
        <w:t xml:space="preserve"> často. Nezdravě vysoké nároky na </w:t>
      </w:r>
      <w:r w:rsidR="004C52E6">
        <w:t xml:space="preserve">ně </w:t>
      </w:r>
      <w:r>
        <w:t>kladou obvykle mladí, nadšení, ale nedostatečně zkušení pedagogičtí pracovníci.</w:t>
      </w:r>
      <w:r w:rsidR="00E731FA">
        <w:t xml:space="preserve"> Odborné </w:t>
      </w:r>
      <w:r>
        <w:t xml:space="preserve">vzdělání </w:t>
      </w:r>
      <w:r w:rsidR="0044449F">
        <w:t xml:space="preserve">pedagogů </w:t>
      </w:r>
      <w:r>
        <w:t>samo o sobě ne</w:t>
      </w:r>
      <w:r w:rsidR="00E731FA">
        <w:t xml:space="preserve">stačí. </w:t>
      </w:r>
      <w:r>
        <w:t xml:space="preserve">Klíčem úspěchu je </w:t>
      </w:r>
      <w:r w:rsidR="0044449F">
        <w:t xml:space="preserve">jejich schopnost </w:t>
      </w:r>
      <w:r>
        <w:t>didaktick</w:t>
      </w:r>
      <w:r w:rsidR="0044449F">
        <w:t>é</w:t>
      </w:r>
      <w:r>
        <w:t xml:space="preserve"> transformace obsahu </w:t>
      </w:r>
      <w:r w:rsidR="00E731FA">
        <w:t xml:space="preserve">přiměřeně </w:t>
      </w:r>
      <w:r>
        <w:t>zohledňující vývojová specifika.</w:t>
      </w:r>
    </w:p>
    <w:p w14:paraId="31821D45" w14:textId="22DD39E6" w:rsidR="00E731FA" w:rsidRDefault="00E731FA" w:rsidP="0017181C">
      <w:pPr>
        <w:rPr>
          <w:rFonts w:eastAsia="Times New Roman"/>
        </w:rPr>
      </w:pPr>
      <w:r>
        <w:rPr>
          <w:rFonts w:eastAsia="Times New Roman"/>
        </w:rPr>
        <w:t xml:space="preserve">Síla této didaktické zásady se </w:t>
      </w:r>
      <w:r w:rsidR="00CF6079">
        <w:rPr>
          <w:rFonts w:eastAsia="Times New Roman"/>
        </w:rPr>
        <w:t xml:space="preserve">s věkem </w:t>
      </w:r>
      <w:r>
        <w:rPr>
          <w:rFonts w:eastAsia="Times New Roman"/>
        </w:rPr>
        <w:t>nemění. Na každém stupni vzdělávání je ji třeba respektovat, i když pochopitelně na každém z nich jiným způsobem.</w:t>
      </w:r>
    </w:p>
    <w:p w14:paraId="4F4F57FF" w14:textId="6F4F072F" w:rsidR="003259DB" w:rsidRPr="007B2927" w:rsidRDefault="00E731FA" w:rsidP="0017181C">
      <w:pPr>
        <w:rPr>
          <w:rFonts w:eastAsia="Times New Roman"/>
        </w:rPr>
      </w:pPr>
      <w:r>
        <w:rPr>
          <w:rFonts w:eastAsia="Times New Roman"/>
        </w:rPr>
        <w:t xml:space="preserve">Také </w:t>
      </w:r>
      <w:r w:rsidR="00CF6079">
        <w:rPr>
          <w:rFonts w:eastAsia="Times New Roman"/>
        </w:rPr>
        <w:t xml:space="preserve">při </w:t>
      </w:r>
      <w:r w:rsidR="00EB38FC">
        <w:rPr>
          <w:rFonts w:eastAsia="Times New Roman"/>
        </w:rPr>
        <w:t>environmentální výchova a v</w:t>
      </w:r>
      <w:r w:rsidRPr="00421C44">
        <w:rPr>
          <w:rFonts w:eastAsia="Times New Roman"/>
        </w:rPr>
        <w:t xml:space="preserve">ýchově k udržitelnému rozvoji je třeba </w:t>
      </w:r>
      <w:r>
        <w:rPr>
          <w:rFonts w:eastAsia="Times New Roman"/>
        </w:rPr>
        <w:t xml:space="preserve">mít tuto didaktickou zásadu stále na paměti. </w:t>
      </w:r>
      <w:r w:rsidR="003259DB">
        <w:rPr>
          <w:rFonts w:eastAsia="Times New Roman"/>
        </w:rPr>
        <w:t>Učitelk</w:t>
      </w:r>
      <w:r w:rsidR="00AA7907">
        <w:rPr>
          <w:rFonts w:eastAsia="Times New Roman"/>
        </w:rPr>
        <w:t>y</w:t>
      </w:r>
      <w:r w:rsidR="003259DB">
        <w:rPr>
          <w:rFonts w:eastAsia="Times New Roman"/>
        </w:rPr>
        <w:t>/učitel</w:t>
      </w:r>
      <w:r w:rsidR="00AA7907">
        <w:rPr>
          <w:rFonts w:eastAsia="Times New Roman"/>
        </w:rPr>
        <w:t>é</w:t>
      </w:r>
      <w:r w:rsidR="003259DB">
        <w:rPr>
          <w:rFonts w:eastAsia="Times New Roman"/>
        </w:rPr>
        <w:t xml:space="preserve"> by měl</w:t>
      </w:r>
      <w:r w:rsidR="00AA7907">
        <w:rPr>
          <w:rFonts w:eastAsia="Times New Roman"/>
        </w:rPr>
        <w:t>i</w:t>
      </w:r>
      <w:r w:rsidR="003259DB">
        <w:rPr>
          <w:rFonts w:eastAsia="Times New Roman"/>
        </w:rPr>
        <w:t xml:space="preserve"> vybírat aktivity vhodně a </w:t>
      </w:r>
      <w:r w:rsidR="003259DB">
        <w:rPr>
          <w:rFonts w:eastAsia="Times New Roman"/>
        </w:rPr>
        <w:lastRenderedPageBreak/>
        <w:t>v přiměřeném množství. I skvělé aktivity mohou žáky přetížit.</w:t>
      </w:r>
      <w:r w:rsidR="006F18F0">
        <w:rPr>
          <w:rFonts w:eastAsia="Times New Roman"/>
        </w:rPr>
        <w:t xml:space="preserve"> </w:t>
      </w:r>
      <w:r w:rsidR="00EB38FC">
        <w:rPr>
          <w:rFonts w:eastAsia="Times New Roman"/>
        </w:rPr>
        <w:t>Např. v</w:t>
      </w:r>
      <w:r w:rsidR="006F18F0" w:rsidRPr="007B2927">
        <w:rPr>
          <w:rFonts w:eastAsia="Times New Roman"/>
        </w:rPr>
        <w:t xml:space="preserve"> oblasti udržitelné spotřeby (jak bylo zmíněno výše) by měli učitelky/učitelé vždy pečlivě vyvažovat potřebu </w:t>
      </w:r>
      <w:r w:rsidR="005B26F2" w:rsidRPr="007B2927">
        <w:rPr>
          <w:rFonts w:eastAsia="Times New Roman"/>
        </w:rPr>
        <w:t xml:space="preserve">informovat je o rizicích v potravinách a dalších spotřebitelských výrobcích (toxiny) a </w:t>
      </w:r>
      <w:r w:rsidR="006F18F0" w:rsidRPr="007B2927">
        <w:rPr>
          <w:rFonts w:eastAsia="Times New Roman"/>
        </w:rPr>
        <w:t>odhalovat</w:t>
      </w:r>
      <w:r w:rsidR="005B26F2" w:rsidRPr="007B2927">
        <w:rPr>
          <w:rFonts w:eastAsia="Times New Roman"/>
        </w:rPr>
        <w:t xml:space="preserve"> </w:t>
      </w:r>
      <w:r w:rsidR="006F18F0" w:rsidRPr="007B2927">
        <w:rPr>
          <w:rFonts w:eastAsia="Times New Roman"/>
        </w:rPr>
        <w:t xml:space="preserve">nepravdy v reklamách a na etiketách s potřebou emociální bezpečnosti čili odhalovat </w:t>
      </w:r>
      <w:r w:rsidR="005B26F2" w:rsidRPr="007B2927">
        <w:rPr>
          <w:rFonts w:eastAsia="Times New Roman"/>
        </w:rPr>
        <w:t xml:space="preserve">je přiměřeně tak, aby se žáci z informacích nehroutili. Vždy je třeba hledat </w:t>
      </w:r>
      <w:r w:rsidR="00EB38FC">
        <w:rPr>
          <w:rFonts w:eastAsia="Times New Roman"/>
        </w:rPr>
        <w:t>především příklady dobré praxe.</w:t>
      </w:r>
    </w:p>
    <w:p w14:paraId="15EE38E0" w14:textId="6AC1745A" w:rsidR="0017181C" w:rsidRDefault="003259DB" w:rsidP="0017181C">
      <w:pPr>
        <w:rPr>
          <w:rFonts w:eastAsia="Times New Roman"/>
        </w:rPr>
      </w:pPr>
      <w:r>
        <w:rPr>
          <w:rFonts w:eastAsia="Times New Roman"/>
        </w:rPr>
        <w:t>P</w:t>
      </w:r>
      <w:r w:rsidR="0017181C">
        <w:rPr>
          <w:rFonts w:eastAsia="Times New Roman"/>
        </w:rPr>
        <w:t>edagogové</w:t>
      </w:r>
      <w:r>
        <w:rPr>
          <w:rFonts w:eastAsia="Times New Roman"/>
        </w:rPr>
        <w:t xml:space="preserve"> </w:t>
      </w:r>
      <w:r w:rsidR="0017181C">
        <w:rPr>
          <w:rFonts w:eastAsia="Times New Roman"/>
        </w:rPr>
        <w:t xml:space="preserve">by </w:t>
      </w:r>
      <w:r w:rsidR="00BC05EA">
        <w:rPr>
          <w:rFonts w:eastAsia="Times New Roman"/>
        </w:rPr>
        <w:t xml:space="preserve">proto </w:t>
      </w:r>
      <w:r w:rsidR="0017181C">
        <w:rPr>
          <w:rFonts w:eastAsia="Times New Roman"/>
        </w:rPr>
        <w:t xml:space="preserve">měli neustále </w:t>
      </w:r>
      <w:r w:rsidR="0017181C" w:rsidRPr="008B250C">
        <w:rPr>
          <w:rFonts w:eastAsia="Times New Roman"/>
        </w:rPr>
        <w:t>provádět sebekontrolu, zda dodržují zásadu přiměřenosti</w:t>
      </w:r>
      <w:r w:rsidR="0017181C">
        <w:rPr>
          <w:rFonts w:eastAsia="Times New Roman"/>
        </w:rPr>
        <w:t xml:space="preserve">, dávat pozor na to, aby </w:t>
      </w:r>
      <w:r w:rsidR="00EB38FC">
        <w:rPr>
          <w:rFonts w:eastAsia="Times New Roman"/>
        </w:rPr>
        <w:t xml:space="preserve">děti či </w:t>
      </w:r>
      <w:r w:rsidR="008B250C">
        <w:rPr>
          <w:rFonts w:eastAsia="Times New Roman"/>
        </w:rPr>
        <w:t xml:space="preserve">žáky </w:t>
      </w:r>
      <w:r w:rsidR="0017181C">
        <w:rPr>
          <w:rFonts w:eastAsia="Times New Roman"/>
        </w:rPr>
        <w:t xml:space="preserve">nepřetěžovali. Neustále by si měli připomínat, že méně je často více a že děti </w:t>
      </w:r>
      <w:r w:rsidR="007F0BF9">
        <w:rPr>
          <w:rFonts w:eastAsia="Times New Roman"/>
        </w:rPr>
        <w:t xml:space="preserve">i žáci </w:t>
      </w:r>
      <w:r w:rsidR="0017181C">
        <w:rPr>
          <w:rFonts w:eastAsia="Times New Roman"/>
        </w:rPr>
        <w:t xml:space="preserve">potřebují </w:t>
      </w:r>
      <w:r w:rsidR="00370CC9">
        <w:rPr>
          <w:rFonts w:eastAsia="Times New Roman"/>
        </w:rPr>
        <w:t>čas na zažití získaných zkušeností a také (</w:t>
      </w:r>
      <w:r w:rsidR="00DF7BD5">
        <w:rPr>
          <w:rFonts w:eastAsia="Times New Roman"/>
        </w:rPr>
        <w:t>čím mladší, tím více</w:t>
      </w:r>
      <w:r w:rsidR="00370CC9">
        <w:rPr>
          <w:rFonts w:eastAsia="Times New Roman"/>
        </w:rPr>
        <w:t xml:space="preserve">) </w:t>
      </w:r>
      <w:r w:rsidR="0017181C">
        <w:rPr>
          <w:rFonts w:eastAsia="Times New Roman"/>
        </w:rPr>
        <w:t xml:space="preserve">dostatek volného času ke hře, spontánním aktivitám i snění. </w:t>
      </w:r>
    </w:p>
    <w:p w14:paraId="59C2D63A" w14:textId="77777777" w:rsidR="00BF6670" w:rsidRDefault="0017181C" w:rsidP="0017181C">
      <w:pPr>
        <w:pStyle w:val="Nadpis2"/>
      </w:pPr>
      <w:bookmarkStart w:id="3" w:name="_Toc480479069"/>
      <w:r w:rsidRPr="0017181C">
        <w:t xml:space="preserve">Zásada </w:t>
      </w:r>
      <w:r>
        <w:t>srozumitelnosti</w:t>
      </w:r>
      <w:r w:rsidRPr="0017181C">
        <w:t xml:space="preserve"> </w:t>
      </w:r>
    </w:p>
    <w:p w14:paraId="38EC0391" w14:textId="05B8ABEA" w:rsidR="0017181C" w:rsidRPr="0017181C" w:rsidRDefault="00BF6670" w:rsidP="00BF6670">
      <w:pPr>
        <w:pStyle w:val="Nadpis3"/>
      </w:pPr>
      <w:r>
        <w:t>Pracovní název „</w:t>
      </w:r>
      <w:r w:rsidR="0017181C" w:rsidRPr="0017181C">
        <w:t>Umění převyprávění obsahu</w:t>
      </w:r>
      <w:r>
        <w:t>“</w:t>
      </w:r>
      <w:bookmarkEnd w:id="3"/>
    </w:p>
    <w:p w14:paraId="51519BA1" w14:textId="77777777" w:rsidR="0017181C" w:rsidRDefault="0017181C" w:rsidP="0017181C">
      <w:pPr>
        <w:spacing w:after="0" w:line="240" w:lineRule="auto"/>
        <w:rPr>
          <w:rFonts w:eastAsia="Times New Roman" w:cs="Times New Roman"/>
          <w:szCs w:val="24"/>
        </w:rPr>
      </w:pPr>
    </w:p>
    <w:p w14:paraId="77E837D5" w14:textId="0934E452" w:rsidR="0019775D" w:rsidRDefault="0019775D" w:rsidP="0019775D">
      <w:pPr>
        <w:rPr>
          <w:rFonts w:eastAsia="Times New Roman"/>
        </w:rPr>
      </w:pPr>
      <w:r>
        <w:rPr>
          <w:rFonts w:eastAsia="Times New Roman"/>
        </w:rPr>
        <w:t xml:space="preserve">Řehák (1967) zásadu srozumitelnosti neuvádí. Uvádí ji </w:t>
      </w:r>
      <w:proofErr w:type="spellStart"/>
      <w:r>
        <w:rPr>
          <w:rFonts w:eastAsia="Times New Roman"/>
        </w:rPr>
        <w:t>Altmann</w:t>
      </w:r>
      <w:proofErr w:type="spellEnd"/>
      <w:r>
        <w:rPr>
          <w:rFonts w:eastAsia="Times New Roman"/>
        </w:rPr>
        <w:t xml:space="preserve"> (1971), který ovšem zaměňuje její obsah se zásadou přiměřenosti. Pavlasová (2014) ji se zásadou přiměřenosti slučuje. Proto je potřeba rozdíly mezi oběma zásadami jednoznačně vysvětlit</w:t>
      </w:r>
      <w:r w:rsidR="00C75B52">
        <w:rPr>
          <w:rFonts w:eastAsia="Times New Roman"/>
        </w:rPr>
        <w:t xml:space="preserve"> (Jančaříková, 2015, 2017</w:t>
      </w:r>
      <w:r w:rsidR="00E563C0">
        <w:rPr>
          <w:rFonts w:eastAsia="Times New Roman"/>
        </w:rPr>
        <w:t>, 2019</w:t>
      </w:r>
      <w:r w:rsidR="00C75B52">
        <w:rPr>
          <w:rFonts w:eastAsia="Times New Roman"/>
        </w:rPr>
        <w:t>)</w:t>
      </w:r>
      <w:r>
        <w:rPr>
          <w:rFonts w:eastAsia="Times New Roman"/>
        </w:rPr>
        <w:t>.</w:t>
      </w:r>
      <w:r w:rsidR="00C75B52">
        <w:rPr>
          <w:rFonts w:eastAsia="Times New Roman"/>
        </w:rPr>
        <w:t xml:space="preserve"> </w:t>
      </w:r>
    </w:p>
    <w:p w14:paraId="39DD0BBD" w14:textId="77777777" w:rsidR="0019775D" w:rsidRDefault="0019775D" w:rsidP="0019775D">
      <w:pPr>
        <w:rPr>
          <w:rFonts w:eastAsia="Times New Roman"/>
          <w:b/>
        </w:rPr>
      </w:pPr>
      <w:r>
        <w:rPr>
          <w:rFonts w:eastAsia="Times New Roman"/>
          <w:b/>
        </w:rPr>
        <w:t>Rozdíly mezi zásadou přiměřenosti a srozumitelnosti:</w:t>
      </w:r>
    </w:p>
    <w:p w14:paraId="70182487" w14:textId="5A9295CE" w:rsidR="0019775D" w:rsidRDefault="0019775D" w:rsidP="0019775D">
      <w:pPr>
        <w:rPr>
          <w:rFonts w:eastAsia="Times New Roman"/>
        </w:rPr>
      </w:pPr>
      <w:r>
        <w:rPr>
          <w:rFonts w:eastAsia="Times New Roman"/>
        </w:rPr>
        <w:t xml:space="preserve">Zásada přiměřenosti zohledňuje poznatky vývojových teorií – pedagog se ptá: „Zvládne </w:t>
      </w:r>
      <w:r w:rsidR="00723BB8">
        <w:rPr>
          <w:rFonts w:eastAsia="Times New Roman"/>
        </w:rPr>
        <w:t xml:space="preserve">žák </w:t>
      </w:r>
      <w:r>
        <w:rPr>
          <w:rFonts w:eastAsia="Times New Roman"/>
        </w:rPr>
        <w:t xml:space="preserve">aktivitu, kterou plánuji? Dokáže manipulovat s těmito nástroji? </w:t>
      </w:r>
      <w:r w:rsidR="00723BB8">
        <w:rPr>
          <w:rFonts w:eastAsia="Times New Roman"/>
        </w:rPr>
        <w:t>Je jeho abstraktní myšlení na dostatečné úrovni, aby pochopil?</w:t>
      </w:r>
      <w:r>
        <w:rPr>
          <w:rFonts w:eastAsia="Times New Roman"/>
        </w:rPr>
        <w:t>“ Tedy se jedná o dovednosti, kompetence a vývojové stadium dítěte.</w:t>
      </w:r>
    </w:p>
    <w:p w14:paraId="693E4B32" w14:textId="05431C08" w:rsidR="0019775D" w:rsidRDefault="0019775D" w:rsidP="0019775D">
      <w:pPr>
        <w:rPr>
          <w:rFonts w:eastAsia="Times New Roman"/>
        </w:rPr>
      </w:pPr>
      <w:r>
        <w:rPr>
          <w:rFonts w:eastAsia="Times New Roman"/>
        </w:rPr>
        <w:t>Zásada srozumitelnosti se t</w:t>
      </w:r>
      <w:r w:rsidR="00723BB8">
        <w:rPr>
          <w:rFonts w:eastAsia="Times New Roman"/>
        </w:rPr>
        <w:t xml:space="preserve">ýká </w:t>
      </w:r>
      <w:r>
        <w:rPr>
          <w:rFonts w:eastAsia="Times New Roman"/>
        </w:rPr>
        <w:t>didaktické transformace obsahu – pedagog se ptá: „Jak mám převyprávět daný obsah, aby mu moji žáci rozuměli?“ Tedy se jedná o dovednost a kompetenci pedagoga.</w:t>
      </w:r>
    </w:p>
    <w:p w14:paraId="62DFD41E" w14:textId="6CD5D796" w:rsidR="0019775D" w:rsidRDefault="0019775D" w:rsidP="0019775D">
      <w:pPr>
        <w:rPr>
          <w:rFonts w:eastAsia="Times New Roman"/>
        </w:rPr>
      </w:pPr>
      <w:r>
        <w:rPr>
          <w:rFonts w:eastAsia="Times New Roman"/>
        </w:rPr>
        <w:t xml:space="preserve">Obě zásady spolu souvisejí, ale jejich slučování není vhodné. Zásada srozumitelnosti zohledňuje potřebu didaktické transformace obsahu vzhledem k věku a mentální úrovni </w:t>
      </w:r>
      <w:r w:rsidR="00632F2A">
        <w:rPr>
          <w:rFonts w:eastAsia="Times New Roman"/>
        </w:rPr>
        <w:t xml:space="preserve">žáků </w:t>
      </w:r>
      <w:r w:rsidR="00192440">
        <w:rPr>
          <w:rFonts w:eastAsia="Times New Roman"/>
        </w:rPr>
        <w:t>(Jančaříková, 2015)</w:t>
      </w:r>
      <w:r>
        <w:rPr>
          <w:rFonts w:eastAsia="Times New Roman"/>
        </w:rPr>
        <w:t>.</w:t>
      </w:r>
      <w:r w:rsidR="00192440">
        <w:rPr>
          <w:rFonts w:eastAsia="Times New Roman"/>
        </w:rPr>
        <w:t xml:space="preserve"> </w:t>
      </w:r>
    </w:p>
    <w:p w14:paraId="33C0FAB2" w14:textId="142A5A8F" w:rsidR="0017181C" w:rsidRDefault="0017181C" w:rsidP="0017181C">
      <w:pPr>
        <w:rPr>
          <w:rFonts w:eastAsia="Times New Roman"/>
        </w:rPr>
      </w:pPr>
      <w:r>
        <w:rPr>
          <w:rFonts w:eastAsia="Times New Roman"/>
        </w:rPr>
        <w:t>Učitelky</w:t>
      </w:r>
      <w:r w:rsidR="00632F2A">
        <w:rPr>
          <w:rFonts w:eastAsia="Times New Roman"/>
        </w:rPr>
        <w:t>/učitelé</w:t>
      </w:r>
      <w:r>
        <w:rPr>
          <w:rFonts w:eastAsia="Times New Roman"/>
        </w:rPr>
        <w:t xml:space="preserve"> se musí naučit </w:t>
      </w:r>
      <w:r>
        <w:rPr>
          <w:rFonts w:eastAsia="Times New Roman"/>
          <w:b/>
        </w:rPr>
        <w:t xml:space="preserve">vhodným způsobem zjednodušovat </w:t>
      </w:r>
      <w:r w:rsidR="0044449F">
        <w:rPr>
          <w:rFonts w:eastAsia="Times New Roman"/>
          <w:b/>
        </w:rPr>
        <w:t>fakta, poznatky a informace</w:t>
      </w:r>
      <w:r>
        <w:rPr>
          <w:rFonts w:eastAsia="Times New Roman"/>
          <w:b/>
        </w:rPr>
        <w:t xml:space="preserve"> tak, aby nedošlo k jejich zkreslení</w:t>
      </w:r>
      <w:r w:rsidR="00F240B6">
        <w:rPr>
          <w:rFonts w:eastAsia="Times New Roman"/>
          <w:b/>
        </w:rPr>
        <w:t xml:space="preserve"> a </w:t>
      </w:r>
      <w:r>
        <w:rPr>
          <w:rFonts w:eastAsia="Times New Roman"/>
          <w:b/>
        </w:rPr>
        <w:t>aby na ně bylo možné v dalších letech navázat</w:t>
      </w:r>
      <w:r>
        <w:rPr>
          <w:rFonts w:eastAsia="Times New Roman"/>
        </w:rPr>
        <w:t>. To nelze bez znalosti vývojových teorií a individuálních specifik dětí.</w:t>
      </w:r>
    </w:p>
    <w:p w14:paraId="21E2C6B6" w14:textId="36F468EF" w:rsidR="003C2216" w:rsidRDefault="003C2216" w:rsidP="003C2216">
      <w:pPr>
        <w:rPr>
          <w:rFonts w:eastAsia="Times New Roman"/>
        </w:rPr>
      </w:pPr>
      <w:r>
        <w:rPr>
          <w:rFonts w:eastAsia="Times New Roman"/>
        </w:rPr>
        <w:t xml:space="preserve">Šikovný pedagog dokáže každé téma nebo problém zprostředkovat tak, že si </w:t>
      </w:r>
      <w:r w:rsidR="007154BD">
        <w:rPr>
          <w:rFonts w:eastAsia="Times New Roman"/>
        </w:rPr>
        <w:t>žáci vytvoří</w:t>
      </w:r>
      <w:r>
        <w:rPr>
          <w:rFonts w:eastAsia="Times New Roman"/>
        </w:rPr>
        <w:t xml:space="preserve"> pevný základ pro pozdější plnější pochopení.</w:t>
      </w:r>
    </w:p>
    <w:p w14:paraId="1944CD69" w14:textId="77777777" w:rsidR="00052705" w:rsidRDefault="00B1618D" w:rsidP="0017181C">
      <w:pPr>
        <w:rPr>
          <w:rFonts w:eastAsia="Times New Roman"/>
        </w:rPr>
      </w:pPr>
      <w:r>
        <w:rPr>
          <w:rFonts w:eastAsia="Times New Roman"/>
        </w:rPr>
        <w:t>Environmentální výchova a v</w:t>
      </w:r>
      <w:r w:rsidR="003C726C">
        <w:rPr>
          <w:rFonts w:eastAsia="Times New Roman"/>
        </w:rPr>
        <w:t xml:space="preserve">zdělávání k udržitelném rozvoji </w:t>
      </w:r>
      <w:r w:rsidR="0017181C">
        <w:rPr>
          <w:rFonts w:eastAsia="Times New Roman"/>
        </w:rPr>
        <w:t>j</w:t>
      </w:r>
      <w:r>
        <w:rPr>
          <w:rFonts w:eastAsia="Times New Roman"/>
        </w:rPr>
        <w:t xml:space="preserve">sou poměrně novými oborovými didaktikami a </w:t>
      </w:r>
      <w:r w:rsidR="007154BD">
        <w:rPr>
          <w:rFonts w:eastAsia="Times New Roman"/>
        </w:rPr>
        <w:t>není s</w:t>
      </w:r>
      <w:r>
        <w:rPr>
          <w:rFonts w:eastAsia="Times New Roman"/>
        </w:rPr>
        <w:t> </w:t>
      </w:r>
      <w:r w:rsidR="007154BD">
        <w:rPr>
          <w:rFonts w:eastAsia="Times New Roman"/>
        </w:rPr>
        <w:t>n</w:t>
      </w:r>
      <w:r>
        <w:rPr>
          <w:rFonts w:eastAsia="Times New Roman"/>
        </w:rPr>
        <w:t xml:space="preserve">imi </w:t>
      </w:r>
      <w:r w:rsidR="007154BD">
        <w:rPr>
          <w:rFonts w:eastAsia="Times New Roman"/>
        </w:rPr>
        <w:t xml:space="preserve">dostatek zkušeností, a </w:t>
      </w:r>
      <w:r w:rsidR="00B21FF5">
        <w:rPr>
          <w:rFonts w:eastAsia="Times New Roman"/>
        </w:rPr>
        <w:t xml:space="preserve">proto </w:t>
      </w:r>
      <w:r w:rsidR="003C45ED">
        <w:rPr>
          <w:rFonts w:eastAsia="Times New Roman"/>
        </w:rPr>
        <w:t xml:space="preserve">nenacházíme v pedagogické komunitě dostatek příkladů </w:t>
      </w:r>
      <w:r w:rsidR="00DC74BD">
        <w:rPr>
          <w:rFonts w:eastAsia="Times New Roman"/>
        </w:rPr>
        <w:t>didaktick</w:t>
      </w:r>
      <w:r w:rsidR="003C45ED">
        <w:rPr>
          <w:rFonts w:eastAsia="Times New Roman"/>
        </w:rPr>
        <w:t>é</w:t>
      </w:r>
      <w:r w:rsidR="00DC74BD">
        <w:rPr>
          <w:rFonts w:eastAsia="Times New Roman"/>
        </w:rPr>
        <w:t xml:space="preserve"> transformace obsahu </w:t>
      </w:r>
      <w:r w:rsidR="003C45ED">
        <w:rPr>
          <w:rFonts w:eastAsia="Times New Roman"/>
        </w:rPr>
        <w:t xml:space="preserve">různých témat </w:t>
      </w:r>
      <w:r>
        <w:rPr>
          <w:rFonts w:eastAsia="Times New Roman"/>
        </w:rPr>
        <w:t xml:space="preserve">environmentální výchovy a </w:t>
      </w:r>
      <w:r w:rsidR="003C45ED">
        <w:rPr>
          <w:rFonts w:eastAsia="Times New Roman"/>
        </w:rPr>
        <w:t>udržitelného rozvoje</w:t>
      </w:r>
      <w:r w:rsidR="00B21FF5">
        <w:rPr>
          <w:rFonts w:eastAsia="Times New Roman"/>
        </w:rPr>
        <w:t xml:space="preserve">, neexistují učebnice udržitelného rozvoje </w:t>
      </w:r>
      <w:r w:rsidR="004E658C">
        <w:rPr>
          <w:rFonts w:eastAsia="Times New Roman"/>
        </w:rPr>
        <w:t>pro žáky ZŠ</w:t>
      </w:r>
      <w:r>
        <w:rPr>
          <w:rFonts w:eastAsia="Times New Roman"/>
        </w:rPr>
        <w:t xml:space="preserve"> atd</w:t>
      </w:r>
      <w:r w:rsidR="003C45ED">
        <w:rPr>
          <w:rFonts w:eastAsia="Times New Roman"/>
        </w:rPr>
        <w:t>.</w:t>
      </w:r>
      <w:r w:rsidR="00180DD9">
        <w:rPr>
          <w:rFonts w:eastAsia="Times New Roman"/>
        </w:rPr>
        <w:t xml:space="preserve"> </w:t>
      </w:r>
      <w:r w:rsidR="007D7083">
        <w:rPr>
          <w:rFonts w:eastAsia="Times New Roman"/>
        </w:rPr>
        <w:lastRenderedPageBreak/>
        <w:t>Žá</w:t>
      </w:r>
      <w:r w:rsidR="009B3A15">
        <w:rPr>
          <w:rFonts w:eastAsia="Times New Roman"/>
        </w:rPr>
        <w:t xml:space="preserve">ci 2. stupně jsou z pohledu didaktické transformace rizikovou skupinou. Každý učitel si uvědomuje, že je třeba obsah učiva transformovat pro děti v předškolním vzdělávání a pro žáky 1. stupně, kteří vzhledem k vývojovým specifikům bez řádné transformace obsah jednoduše nechápou. Ale </w:t>
      </w:r>
      <w:r w:rsidR="008641C0">
        <w:rPr>
          <w:rFonts w:eastAsia="Times New Roman"/>
        </w:rPr>
        <w:t xml:space="preserve">ne všichni si uvědomují, že </w:t>
      </w:r>
      <w:r w:rsidR="00790DB4">
        <w:rPr>
          <w:rFonts w:eastAsia="Times New Roman"/>
        </w:rPr>
        <w:t xml:space="preserve">ani </w:t>
      </w:r>
      <w:r w:rsidR="009B3A15">
        <w:rPr>
          <w:rFonts w:eastAsia="Times New Roman"/>
        </w:rPr>
        <w:t xml:space="preserve">žáci 2. stupně </w:t>
      </w:r>
      <w:r w:rsidR="008641C0">
        <w:rPr>
          <w:rFonts w:eastAsia="Times New Roman"/>
        </w:rPr>
        <w:t>nechápou problémy stejně jako dospělí lidé.</w:t>
      </w:r>
      <w:r w:rsidR="007D7083">
        <w:rPr>
          <w:rFonts w:eastAsia="Times New Roman"/>
        </w:rPr>
        <w:t xml:space="preserve"> Problematika </w:t>
      </w:r>
      <w:r w:rsidR="00790DB4">
        <w:rPr>
          <w:rFonts w:eastAsia="Times New Roman"/>
        </w:rPr>
        <w:t xml:space="preserve">environmentální výchovy a </w:t>
      </w:r>
      <w:r w:rsidR="007D7083">
        <w:rPr>
          <w:rFonts w:eastAsia="Times New Roman"/>
        </w:rPr>
        <w:t>udržitelného rozvoje je natolik složitá, že didaktickou zásadu srozumitelnosti</w:t>
      </w:r>
      <w:r w:rsidR="00790DB4">
        <w:rPr>
          <w:rFonts w:eastAsia="Times New Roman"/>
        </w:rPr>
        <w:t xml:space="preserve"> není možné při její realizaci opominout</w:t>
      </w:r>
      <w:r w:rsidR="00C75B52">
        <w:rPr>
          <w:rFonts w:eastAsia="Times New Roman"/>
        </w:rPr>
        <w:t>.</w:t>
      </w:r>
    </w:p>
    <w:p w14:paraId="0D5E4A32" w14:textId="7C057582" w:rsidR="0017181C" w:rsidRDefault="00052705" w:rsidP="0017181C">
      <w:pPr>
        <w:rPr>
          <w:rFonts w:eastAsia="Times New Roman"/>
        </w:rPr>
      </w:pPr>
      <w:r>
        <w:rPr>
          <w:rFonts w:eastAsia="Times New Roman"/>
        </w:rPr>
        <w:t>J</w:t>
      </w:r>
      <w:r w:rsidR="00831FB1" w:rsidRPr="007B2927">
        <w:rPr>
          <w:rFonts w:eastAsia="Times New Roman"/>
        </w:rPr>
        <w:t xml:space="preserve">e vhodné využívat narativní metodu, např. s žáky hledat příběhy dotýkaných věcí. Např. na </w:t>
      </w:r>
      <w:proofErr w:type="spellStart"/>
      <w:r w:rsidR="00831FB1" w:rsidRPr="007B2927">
        <w:rPr>
          <w:rFonts w:eastAsia="Times New Roman"/>
        </w:rPr>
        <w:t>PedF</w:t>
      </w:r>
      <w:proofErr w:type="spellEnd"/>
      <w:r w:rsidR="00831FB1" w:rsidRPr="007B2927">
        <w:rPr>
          <w:rFonts w:eastAsia="Times New Roman"/>
        </w:rPr>
        <w:t xml:space="preserve"> UK dostávají v předmětu Výchova k udržitelnému rozvoji studenti za úkol najít doma předmět, který se u nich v rodině děl po nejméně tři generace a popsat jeho příběh. Za ty roky popsali velké množství nejrůznějších předmětů: šperků, knih, ale i „obyčejných“ kuchyňských nástrojů – kuchyňské váhy, mlýnek na mák, nůž, který dědeček ukoval, když byl jako legionář na Sibiři. Obsah „staré neznamená špatné“ si prožijí a lépe uvědomí. </w:t>
      </w:r>
    </w:p>
    <w:p w14:paraId="7E2A828F" w14:textId="77777777" w:rsidR="00BF6670" w:rsidRDefault="0017181C" w:rsidP="0017181C">
      <w:pPr>
        <w:pStyle w:val="Nadpis2"/>
        <w:rPr>
          <w:rFonts w:eastAsia="Times New Roman"/>
        </w:rPr>
      </w:pPr>
      <w:bookmarkStart w:id="4" w:name="_Toc480479070"/>
      <w:r>
        <w:rPr>
          <w:rFonts w:eastAsia="Times New Roman"/>
        </w:rPr>
        <w:t xml:space="preserve">Zásada správné komunikace, včetně neverbální </w:t>
      </w:r>
    </w:p>
    <w:p w14:paraId="26A9C1E0" w14:textId="5F5F7389" w:rsidR="0017181C" w:rsidRDefault="00BF6670" w:rsidP="00BF6670">
      <w:pPr>
        <w:pStyle w:val="Nadpis3"/>
        <w:rPr>
          <w:rFonts w:eastAsia="Times New Roman"/>
        </w:rPr>
      </w:pPr>
      <w:r>
        <w:rPr>
          <w:rFonts w:eastAsia="Times New Roman"/>
        </w:rPr>
        <w:t>Pracovní název „K</w:t>
      </w:r>
      <w:r w:rsidR="0017181C">
        <w:rPr>
          <w:rFonts w:eastAsia="Times New Roman"/>
        </w:rPr>
        <w:t>omunik</w:t>
      </w:r>
      <w:r>
        <w:rPr>
          <w:rFonts w:eastAsia="Times New Roman"/>
        </w:rPr>
        <w:t>ace je základ“</w:t>
      </w:r>
      <w:bookmarkEnd w:id="4"/>
    </w:p>
    <w:p w14:paraId="6BE03FE9" w14:textId="77777777" w:rsidR="00AB2DFC" w:rsidRPr="00AB2DFC" w:rsidRDefault="00AB2DFC" w:rsidP="00AB2DFC"/>
    <w:p w14:paraId="03BDD9F6" w14:textId="03F9E1F4" w:rsidR="00C36458" w:rsidRDefault="00C36458" w:rsidP="00C36458">
      <w:pPr>
        <w:rPr>
          <w:rFonts w:eastAsia="Times New Roman"/>
        </w:rPr>
      </w:pPr>
      <w:r>
        <w:rPr>
          <w:rFonts w:eastAsia="Times New Roman"/>
        </w:rPr>
        <w:t xml:space="preserve">Zásada správné komunikace, včetně neverbální, není řazena mezi obecné zásady (srov. </w:t>
      </w:r>
      <w:r>
        <w:rPr>
          <w:rFonts w:eastAsia="Lucida Sans Unicode" w:cs="Tahoma"/>
          <w:spacing w:val="10"/>
          <w:szCs w:val="28"/>
        </w:rPr>
        <w:t>Obst, 2006</w:t>
      </w:r>
      <w:r>
        <w:rPr>
          <w:rFonts w:eastAsia="Times New Roman"/>
        </w:rPr>
        <w:t>) a ani ji nezmiňují čeští didaktikové přírodních věd</w:t>
      </w:r>
      <w:r w:rsidR="00AB2DFC">
        <w:rPr>
          <w:rFonts w:eastAsia="Times New Roman"/>
        </w:rPr>
        <w:t xml:space="preserve"> vyjma Jančaříkové (2015, 2017)</w:t>
      </w:r>
      <w:r>
        <w:rPr>
          <w:rFonts w:eastAsia="Times New Roman"/>
        </w:rPr>
        <w:t>.</w:t>
      </w:r>
    </w:p>
    <w:p w14:paraId="45A86A35" w14:textId="77777777" w:rsidR="0040548B" w:rsidRDefault="0040548B" w:rsidP="0040548B">
      <w:pPr>
        <w:rPr>
          <w:rFonts w:eastAsia="Times New Roman"/>
        </w:rPr>
      </w:pPr>
      <w:r>
        <w:rPr>
          <w:rFonts w:eastAsia="Times New Roman"/>
        </w:rPr>
        <w:t>Jedná se o:</w:t>
      </w:r>
    </w:p>
    <w:p w14:paraId="68FF5495" w14:textId="1071046A" w:rsidR="0040548B" w:rsidRDefault="0040548B" w:rsidP="0040548B">
      <w:pPr>
        <w:pStyle w:val="Odstavecseseznamem"/>
        <w:numPr>
          <w:ilvl w:val="0"/>
          <w:numId w:val="3"/>
        </w:numPr>
        <w:rPr>
          <w:rFonts w:eastAsia="Times New Roman"/>
        </w:rPr>
      </w:pPr>
      <w:r>
        <w:rPr>
          <w:rFonts w:eastAsia="Times New Roman"/>
        </w:rPr>
        <w:t xml:space="preserve">nutnost uvědomit si, že komunikace probíhá stále (podle </w:t>
      </w:r>
      <w:proofErr w:type="spellStart"/>
      <w:r>
        <w:rPr>
          <w:rFonts w:eastAsia="Times New Roman"/>
        </w:rPr>
        <w:t>Watzlawitckova</w:t>
      </w:r>
      <w:proofErr w:type="spellEnd"/>
      <w:r>
        <w:rPr>
          <w:rFonts w:eastAsia="Times New Roman"/>
        </w:rPr>
        <w:t xml:space="preserve"> axiomu nelze nekomunikovat</w:t>
      </w:r>
      <w:r>
        <w:rPr>
          <w:rStyle w:val="Znakapoznpodarou"/>
          <w:rFonts w:eastAsia="Times New Roman"/>
        </w:rPr>
        <w:t xml:space="preserve"> </w:t>
      </w:r>
      <w:r>
        <w:rPr>
          <w:rStyle w:val="Znakapoznpodarou"/>
          <w:rFonts w:eastAsia="Times New Roman"/>
        </w:rPr>
        <w:footnoteReference w:id="1"/>
      </w:r>
      <w:r>
        <w:rPr>
          <w:rFonts w:eastAsia="Times New Roman"/>
        </w:rPr>
        <w:t>) a naučit se ji kontrolovat,</w:t>
      </w:r>
      <w:r w:rsidR="00E80EAD">
        <w:rPr>
          <w:rFonts w:eastAsia="Times New Roman"/>
        </w:rPr>
        <w:t xml:space="preserve"> </w:t>
      </w:r>
      <w:r w:rsidR="00E80EAD">
        <w:rPr>
          <w:rStyle w:val="Znakapoznpodarou"/>
          <w:rFonts w:eastAsia="Times New Roman"/>
        </w:rPr>
        <w:footnoteReference w:id="2"/>
      </w:r>
    </w:p>
    <w:p w14:paraId="265CD676" w14:textId="21A53944" w:rsidR="0040548B" w:rsidRDefault="0040548B" w:rsidP="0040548B">
      <w:pPr>
        <w:pStyle w:val="Odstavecseseznamem"/>
        <w:numPr>
          <w:ilvl w:val="0"/>
          <w:numId w:val="3"/>
        </w:numPr>
        <w:rPr>
          <w:rFonts w:eastAsia="Times New Roman"/>
        </w:rPr>
      </w:pPr>
      <w:r>
        <w:rPr>
          <w:rFonts w:eastAsia="Times New Roman"/>
        </w:rPr>
        <w:t>dovednost upravit verbální komunikaci (výběr používaných pojmů, řeč) tak, aby byla žákům srozumitelná,</w:t>
      </w:r>
    </w:p>
    <w:p w14:paraId="529C29C8" w14:textId="77777777" w:rsidR="0040548B" w:rsidRDefault="0040548B" w:rsidP="0040548B">
      <w:pPr>
        <w:pStyle w:val="Odstavecseseznamem"/>
        <w:numPr>
          <w:ilvl w:val="0"/>
          <w:numId w:val="3"/>
        </w:numPr>
        <w:rPr>
          <w:rFonts w:eastAsia="Times New Roman"/>
        </w:rPr>
      </w:pPr>
      <w:r>
        <w:rPr>
          <w:rFonts w:eastAsia="Times New Roman"/>
        </w:rPr>
        <w:t>dovednost rozšiřovat postupně a přiměřeně slovní zásobu i jazykové konstrukty,</w:t>
      </w:r>
    </w:p>
    <w:p w14:paraId="4BFBD158" w14:textId="56B319C8" w:rsidR="0040548B" w:rsidRDefault="0040548B" w:rsidP="0040548B">
      <w:pPr>
        <w:pStyle w:val="Odstavecseseznamem"/>
        <w:numPr>
          <w:ilvl w:val="0"/>
          <w:numId w:val="3"/>
        </w:numPr>
        <w:rPr>
          <w:rFonts w:eastAsia="Times New Roman"/>
        </w:rPr>
      </w:pPr>
      <w:r>
        <w:rPr>
          <w:rFonts w:eastAsia="Times New Roman"/>
        </w:rPr>
        <w:t>znát a správně používat neverbální komunikaci, která v celkové komunikaci hraje (zvlášť u předškolních dětí) velkou roli.</w:t>
      </w:r>
    </w:p>
    <w:p w14:paraId="0154583F" w14:textId="0DB9E731" w:rsidR="005D0373" w:rsidRDefault="0040548B" w:rsidP="0017181C">
      <w:pPr>
        <w:rPr>
          <w:rFonts w:eastAsia="Times New Roman"/>
        </w:rPr>
      </w:pPr>
      <w:r>
        <w:rPr>
          <w:rFonts w:eastAsia="Times New Roman"/>
        </w:rPr>
        <w:t>Síla této didaktické z</w:t>
      </w:r>
      <w:r w:rsidR="0017181C">
        <w:rPr>
          <w:rFonts w:eastAsia="Times New Roman"/>
        </w:rPr>
        <w:t>ásad</w:t>
      </w:r>
      <w:r>
        <w:rPr>
          <w:rFonts w:eastAsia="Times New Roman"/>
        </w:rPr>
        <w:t>y se s věkem nemění.</w:t>
      </w:r>
      <w:r w:rsidR="00EE5B1C">
        <w:rPr>
          <w:rFonts w:eastAsia="Times New Roman"/>
        </w:rPr>
        <w:t xml:space="preserve"> Ovšem mění se </w:t>
      </w:r>
      <w:r w:rsidR="005D0373">
        <w:rPr>
          <w:rFonts w:eastAsia="Times New Roman"/>
        </w:rPr>
        <w:t>způsoby komunikace. Zatímco v</w:t>
      </w:r>
      <w:r w:rsidR="005E786E">
        <w:rPr>
          <w:rFonts w:eastAsia="Times New Roman"/>
        </w:rPr>
        <w:t xml:space="preserve"> předškolním věku </w:t>
      </w:r>
      <w:r w:rsidR="005D0373">
        <w:rPr>
          <w:rFonts w:eastAsia="Times New Roman"/>
        </w:rPr>
        <w:t xml:space="preserve">si děti teprve osvojují slovní zásobu a komunikační a často i řečové dovednosti, žáci se učí diskutovat na různá témata. </w:t>
      </w:r>
    </w:p>
    <w:p w14:paraId="47E26C2D" w14:textId="28997BE9" w:rsidR="007E5E5B" w:rsidRPr="00DD493D" w:rsidRDefault="007E5E5B" w:rsidP="0017181C">
      <w:r>
        <w:t>Pro realizaci výchovy k udržitelnému rozvoji je nezbytné, aby učitel</w:t>
      </w:r>
      <w:r w:rsidR="003825BC">
        <w:t>ky/učitelé</w:t>
      </w:r>
      <w:r>
        <w:t xml:space="preserve"> </w:t>
      </w:r>
      <w:r w:rsidR="00DE4E88">
        <w:t xml:space="preserve">před žáky ve třídě </w:t>
      </w:r>
      <w:r>
        <w:t xml:space="preserve">jednali v souladu s tím, co </w:t>
      </w:r>
      <w:r w:rsidR="00DE4E88">
        <w:t xml:space="preserve">jim </w:t>
      </w:r>
      <w:r>
        <w:t xml:space="preserve">sdělují, konkrétně, pokud učitelé žákům sdělují, že je </w:t>
      </w:r>
      <w:r>
        <w:lastRenderedPageBreak/>
        <w:t>vhodné třídit odpad, aby ho sami ve škole pečlivě třídili.</w:t>
      </w:r>
      <w:r w:rsidR="006C706C">
        <w:t xml:space="preserve"> </w:t>
      </w:r>
      <w:r w:rsidR="00A17C07">
        <w:t xml:space="preserve">Každý rozpor mezi slovy a činy </w:t>
      </w:r>
      <w:r w:rsidR="00A17C07" w:rsidRPr="00DD493D">
        <w:t>ohrožuje naplňování cílů udržitelného rozvoje.</w:t>
      </w:r>
    </w:p>
    <w:p w14:paraId="6C8C7182" w14:textId="1A9CC15A" w:rsidR="009447DD" w:rsidRPr="00DD493D" w:rsidRDefault="009447DD" w:rsidP="009447DD">
      <w:r w:rsidRPr="00DD493D">
        <w:t xml:space="preserve">Učitelka/učitel by se měl zamyslet nad tím, jaká jsou klíčová slova udržitelného rozvoje a postupně s nimi žáky seznamovat. Učitelka/učitel by měl učit žáky diskutovat na </w:t>
      </w:r>
      <w:r w:rsidR="006D4C94">
        <w:t xml:space="preserve">různá environmentální </w:t>
      </w:r>
      <w:r w:rsidRPr="00DD493D">
        <w:t xml:space="preserve">témata, předkládat jim </w:t>
      </w:r>
      <w:r w:rsidR="006D4C94">
        <w:t xml:space="preserve">k diskusi či k řešení </w:t>
      </w:r>
      <w:r w:rsidRPr="00DD493D">
        <w:t>environmentální dilemata. Měl by je učit poznávat význam příběhu a narace apod.</w:t>
      </w:r>
      <w:bookmarkStart w:id="5" w:name="_Toc480479071"/>
      <w:r w:rsidR="00B716F4" w:rsidRPr="00DD493D">
        <w:t xml:space="preserve"> </w:t>
      </w:r>
      <w:r w:rsidR="006D4C94">
        <w:t>Učitel</w:t>
      </w:r>
      <w:r w:rsidR="00B716F4" w:rsidRPr="00DD493D">
        <w:t xml:space="preserve">ky/učitelé </w:t>
      </w:r>
      <w:r w:rsidR="006D4C94">
        <w:t xml:space="preserve">by měli jít vzorem. Měli by si </w:t>
      </w:r>
      <w:r w:rsidR="00B716F4" w:rsidRPr="00DD493D">
        <w:t>dávat pozor nejen na to, co říkají</w:t>
      </w:r>
      <w:r w:rsidR="006D4C94">
        <w:t xml:space="preserve">, ale i na to, </w:t>
      </w:r>
      <w:r w:rsidR="00B716F4" w:rsidRPr="00DD493D">
        <w:t xml:space="preserve">jak se chovají, </w:t>
      </w:r>
      <w:r w:rsidR="006D4C94">
        <w:t xml:space="preserve">např. jaké používají </w:t>
      </w:r>
      <w:proofErr w:type="gramStart"/>
      <w:r w:rsidR="006D4C94">
        <w:t>čistící</w:t>
      </w:r>
      <w:proofErr w:type="gramEnd"/>
      <w:r w:rsidR="006D4C94">
        <w:t xml:space="preserve"> prostředky (s ekoznačkou nebo ne?)</w:t>
      </w:r>
      <w:r w:rsidR="00B716F4" w:rsidRPr="00DD493D">
        <w:t xml:space="preserve"> atd. Určitě je důvěryhodnější ten, který své tvrzení, že je vhodné nakupovat od místních farmářů</w:t>
      </w:r>
      <w:r w:rsidR="006D4C94">
        <w:t>,</w:t>
      </w:r>
      <w:r w:rsidR="00B716F4" w:rsidRPr="00DD493D">
        <w:t xml:space="preserve"> podpoří tím, že ho žáci nikdy neuvidí jíst okurku z velkoobchodu zabalenou do igelitu</w:t>
      </w:r>
      <w:r w:rsidR="0040037D">
        <w:t>. P</w:t>
      </w:r>
      <w:r w:rsidR="00497325" w:rsidRPr="00DD493D">
        <w:t>okud učitelky/učitelé chtějí, aby žáci třídili odpad, měli by ho sami třídit velmi pečlivě apod.</w:t>
      </w:r>
    </w:p>
    <w:p w14:paraId="7F505DB2" w14:textId="4DE886E9" w:rsidR="000E6F2F" w:rsidRDefault="0017181C" w:rsidP="009447DD">
      <w:pPr>
        <w:pStyle w:val="Nadpis2"/>
        <w:rPr>
          <w:rFonts w:eastAsia="Times New Roman"/>
        </w:rPr>
      </w:pPr>
      <w:r>
        <w:rPr>
          <w:rFonts w:eastAsia="Times New Roman"/>
        </w:rPr>
        <w:t xml:space="preserve">Zásada individuálního přístupu </w:t>
      </w:r>
    </w:p>
    <w:p w14:paraId="3AA31677" w14:textId="4744E0AA" w:rsidR="0017181C" w:rsidRDefault="000E6F2F" w:rsidP="000E6F2F">
      <w:pPr>
        <w:pStyle w:val="Nadpis3"/>
        <w:rPr>
          <w:rFonts w:eastAsia="Times New Roman"/>
        </w:rPr>
      </w:pPr>
      <w:r>
        <w:rPr>
          <w:rFonts w:eastAsia="Times New Roman"/>
        </w:rPr>
        <w:t>Pracovní název „</w:t>
      </w:r>
      <w:r w:rsidR="0017181C">
        <w:rPr>
          <w:rFonts w:eastAsia="Times New Roman"/>
        </w:rPr>
        <w:t>Respektuj o</w:t>
      </w:r>
      <w:r>
        <w:rPr>
          <w:rFonts w:eastAsia="Times New Roman"/>
        </w:rPr>
        <w:t>dlišnosti“</w:t>
      </w:r>
      <w:bookmarkEnd w:id="5"/>
    </w:p>
    <w:p w14:paraId="4953DFBB" w14:textId="77777777" w:rsidR="006C2266" w:rsidRDefault="006C2266" w:rsidP="00F74669">
      <w:pPr>
        <w:rPr>
          <w:rFonts w:eastAsia="Times New Roman" w:cs="Times New Roman"/>
          <w:szCs w:val="24"/>
        </w:rPr>
      </w:pPr>
    </w:p>
    <w:p w14:paraId="4CA49EC0" w14:textId="30D0333C" w:rsidR="00F74669" w:rsidRDefault="006C2266" w:rsidP="00F74669">
      <w:pPr>
        <w:rPr>
          <w:rFonts w:eastAsia="Times New Roman" w:cs="Times New Roman"/>
          <w:szCs w:val="24"/>
        </w:rPr>
      </w:pPr>
      <w:r>
        <w:rPr>
          <w:rFonts w:eastAsia="Times New Roman" w:cs="Times New Roman"/>
          <w:szCs w:val="24"/>
        </w:rPr>
        <w:t xml:space="preserve">Tato didaktická zásada vychází z pedocentrismu. </w:t>
      </w:r>
      <w:r>
        <w:rPr>
          <w:rStyle w:val="Znakapoznpodarou"/>
          <w:rFonts w:eastAsia="Times New Roman" w:cs="Times New Roman"/>
          <w:szCs w:val="24"/>
        </w:rPr>
        <w:footnoteReference w:id="3"/>
      </w:r>
      <w:r w:rsidR="00D1275C">
        <w:rPr>
          <w:rFonts w:eastAsia="Times New Roman" w:cs="Times New Roman"/>
          <w:szCs w:val="24"/>
        </w:rPr>
        <w:t xml:space="preserve"> </w:t>
      </w:r>
      <w:r w:rsidR="00F74669">
        <w:rPr>
          <w:rFonts w:eastAsia="Times New Roman" w:cs="Times New Roman"/>
          <w:szCs w:val="24"/>
        </w:rPr>
        <w:t xml:space="preserve">Do české školy didaktiky přírodních věd prosadil zásadu individuálního přístupu </w:t>
      </w:r>
      <w:proofErr w:type="spellStart"/>
      <w:r w:rsidR="00F74669">
        <w:rPr>
          <w:rFonts w:eastAsia="Times New Roman" w:cs="Times New Roman"/>
          <w:szCs w:val="24"/>
        </w:rPr>
        <w:t>Altmann</w:t>
      </w:r>
      <w:proofErr w:type="spellEnd"/>
      <w:r w:rsidR="00F74669">
        <w:rPr>
          <w:rFonts w:eastAsia="Times New Roman" w:cs="Times New Roman"/>
          <w:szCs w:val="24"/>
        </w:rPr>
        <w:t xml:space="preserve"> (1971). Uvádí ji i Pavlasová (2014), Jančaříková (2015, 2017). Není to ovšem všeobecně uznávaná didaktická zásada (srov. </w:t>
      </w:r>
      <w:r w:rsidR="00F74669">
        <w:rPr>
          <w:rFonts w:eastAsia="Lucida Sans Unicode" w:cs="Tahoma"/>
          <w:spacing w:val="10"/>
          <w:szCs w:val="28"/>
        </w:rPr>
        <w:t>Obst, 2006).</w:t>
      </w:r>
    </w:p>
    <w:p w14:paraId="28248BC1" w14:textId="381020AC" w:rsidR="0017181C" w:rsidRDefault="0017181C" w:rsidP="0017181C">
      <w:pPr>
        <w:rPr>
          <w:rFonts w:eastAsia="Times New Roman" w:cs="Times New Roman"/>
          <w:szCs w:val="24"/>
        </w:rPr>
      </w:pPr>
      <w:r>
        <w:rPr>
          <w:rFonts w:eastAsia="Times New Roman" w:cs="Times New Roman"/>
          <w:szCs w:val="24"/>
        </w:rPr>
        <w:t>Zásada individuálního přístupu vyžaduje, aby učitelky</w:t>
      </w:r>
      <w:r w:rsidR="006C2266">
        <w:rPr>
          <w:rFonts w:eastAsia="Times New Roman" w:cs="Times New Roman"/>
          <w:szCs w:val="24"/>
        </w:rPr>
        <w:t>/učitelé</w:t>
      </w:r>
      <w:r>
        <w:rPr>
          <w:rFonts w:eastAsia="Times New Roman" w:cs="Times New Roman"/>
          <w:szCs w:val="24"/>
        </w:rPr>
        <w:t>:</w:t>
      </w:r>
    </w:p>
    <w:p w14:paraId="1D124255" w14:textId="7EC611DB" w:rsidR="0017181C" w:rsidRDefault="0017181C" w:rsidP="0017181C">
      <w:pPr>
        <w:pStyle w:val="Odstavecseseznamem"/>
        <w:numPr>
          <w:ilvl w:val="0"/>
          <w:numId w:val="4"/>
        </w:numPr>
      </w:pPr>
      <w:r>
        <w:rPr>
          <w:rFonts w:eastAsia="Times New Roman"/>
        </w:rPr>
        <w:t>respektovali individualitu každého dítěte a snažil</w:t>
      </w:r>
      <w:r w:rsidR="004941EC">
        <w:rPr>
          <w:rFonts w:eastAsia="Times New Roman"/>
        </w:rPr>
        <w:t>i</w:t>
      </w:r>
      <w:r>
        <w:rPr>
          <w:rFonts w:eastAsia="Times New Roman"/>
        </w:rPr>
        <w:t xml:space="preserve"> se upravit nabídku činností na míru jednotlivci (respektovat a využívat senzitivní periody vývoje), </w:t>
      </w:r>
    </w:p>
    <w:p w14:paraId="60877AD6" w14:textId="62D72F14" w:rsidR="0017181C" w:rsidRDefault="0017181C" w:rsidP="0017181C">
      <w:pPr>
        <w:pStyle w:val="Odstavecseseznamem"/>
        <w:numPr>
          <w:ilvl w:val="0"/>
          <w:numId w:val="4"/>
        </w:numPr>
      </w:pPr>
      <w:r>
        <w:rPr>
          <w:rFonts w:eastAsia="Times New Roman"/>
        </w:rPr>
        <w:t>rozpoznávali nadání</w:t>
      </w:r>
      <w:r w:rsidR="004941EC">
        <w:rPr>
          <w:rFonts w:eastAsia="Times New Roman"/>
        </w:rPr>
        <w:t xml:space="preserve"> žáků a </w:t>
      </w:r>
      <w:r>
        <w:rPr>
          <w:rFonts w:eastAsia="Times New Roman"/>
        </w:rPr>
        <w:t xml:space="preserve">podporovali </w:t>
      </w:r>
      <w:r w:rsidR="004941EC">
        <w:rPr>
          <w:rFonts w:eastAsia="Times New Roman"/>
        </w:rPr>
        <w:t xml:space="preserve">jejich rozvoj, popř. dokázali pomoci </w:t>
      </w:r>
      <w:r>
        <w:rPr>
          <w:rFonts w:eastAsia="Times New Roman"/>
        </w:rPr>
        <w:t xml:space="preserve">rodičům, aby </w:t>
      </w:r>
      <w:r w:rsidR="004941EC">
        <w:rPr>
          <w:rFonts w:eastAsia="Times New Roman"/>
        </w:rPr>
        <w:t xml:space="preserve">si uvědomili nadání svých dětí </w:t>
      </w:r>
      <w:r>
        <w:rPr>
          <w:rFonts w:eastAsia="Times New Roman"/>
        </w:rPr>
        <w:t xml:space="preserve">v případě, že oni sami </w:t>
      </w:r>
      <w:r w:rsidR="004941EC">
        <w:rPr>
          <w:rFonts w:eastAsia="Times New Roman"/>
        </w:rPr>
        <w:t xml:space="preserve">mají jiná </w:t>
      </w:r>
      <w:r>
        <w:rPr>
          <w:rFonts w:eastAsia="Times New Roman"/>
        </w:rPr>
        <w:t>nadaní,</w:t>
      </w:r>
      <w:r w:rsidR="008D39F0">
        <w:rPr>
          <w:rFonts w:eastAsia="Times New Roman"/>
        </w:rPr>
        <w:t xml:space="preserve"> </w:t>
      </w:r>
      <w:r w:rsidR="008D39F0">
        <w:rPr>
          <w:rStyle w:val="Znakapoznpodarou"/>
          <w:rFonts w:eastAsia="Times New Roman"/>
        </w:rPr>
        <w:footnoteReference w:id="4"/>
      </w:r>
    </w:p>
    <w:p w14:paraId="48805A47" w14:textId="77777777" w:rsidR="0017181C" w:rsidRDefault="0017181C" w:rsidP="0017181C">
      <w:pPr>
        <w:pStyle w:val="Odstavecseseznamem"/>
        <w:numPr>
          <w:ilvl w:val="0"/>
          <w:numId w:val="4"/>
        </w:numPr>
      </w:pPr>
      <w:r>
        <w:rPr>
          <w:rFonts w:eastAsia="Times New Roman"/>
        </w:rPr>
        <w:t>připravovali nabídku aktivit různé obtížnosti, aby všichni nalezli přiměřené zaměstnání,</w:t>
      </w:r>
    </w:p>
    <w:p w14:paraId="7F143D44" w14:textId="43DB422C" w:rsidR="0017181C" w:rsidRDefault="0017181C" w:rsidP="0017181C">
      <w:pPr>
        <w:pStyle w:val="Odstavecseseznamem"/>
        <w:numPr>
          <w:ilvl w:val="0"/>
          <w:numId w:val="4"/>
        </w:numPr>
      </w:pPr>
      <w:r>
        <w:rPr>
          <w:rFonts w:eastAsia="Times New Roman"/>
        </w:rPr>
        <w:t xml:space="preserve">vytvářeli pracovní skupiny s respektem k osobnostním charakteristikám </w:t>
      </w:r>
      <w:r w:rsidR="004941EC">
        <w:rPr>
          <w:rFonts w:eastAsia="Times New Roman"/>
        </w:rPr>
        <w:t xml:space="preserve">žáků, </w:t>
      </w:r>
    </w:p>
    <w:p w14:paraId="467F53FC" w14:textId="48596F97" w:rsidR="0017181C" w:rsidRDefault="0017181C" w:rsidP="0017181C">
      <w:pPr>
        <w:pStyle w:val="Odstavecseseznamem"/>
        <w:numPr>
          <w:ilvl w:val="0"/>
          <w:numId w:val="4"/>
        </w:numPr>
      </w:pPr>
      <w:r>
        <w:rPr>
          <w:rFonts w:eastAsia="Times New Roman"/>
        </w:rPr>
        <w:t>chovali se k</w:t>
      </w:r>
      <w:r w:rsidR="004941EC">
        <w:rPr>
          <w:rFonts w:eastAsia="Times New Roman"/>
        </w:rPr>
        <w:t xml:space="preserve"> žákům s respektem </w:t>
      </w:r>
      <w:r>
        <w:rPr>
          <w:rFonts w:eastAsia="Times New Roman"/>
        </w:rPr>
        <w:t xml:space="preserve">jako </w:t>
      </w:r>
      <w:r w:rsidR="004941EC">
        <w:rPr>
          <w:rFonts w:eastAsia="Times New Roman"/>
        </w:rPr>
        <w:t xml:space="preserve">k partnerům </w:t>
      </w:r>
      <w:r>
        <w:rPr>
          <w:rFonts w:eastAsia="Times New Roman"/>
        </w:rPr>
        <w:t>(i když mladším), budoucím vědcům, lékařům, právníkům, učitelům…</w:t>
      </w:r>
    </w:p>
    <w:p w14:paraId="25BC4ECF" w14:textId="02617DD4" w:rsidR="008E03FE" w:rsidRDefault="0017181C" w:rsidP="0017181C">
      <w:r>
        <w:rPr>
          <w:rFonts w:eastAsia="Times New Roman"/>
        </w:rPr>
        <w:t xml:space="preserve">V této zásadě je obsažen i </w:t>
      </w:r>
      <w:r>
        <w:rPr>
          <w:rFonts w:eastAsia="Times New Roman"/>
          <w:b/>
        </w:rPr>
        <w:t>princip vlastního tempa</w:t>
      </w:r>
      <w:r>
        <w:rPr>
          <w:rFonts w:eastAsia="Times New Roman"/>
        </w:rPr>
        <w:t xml:space="preserve">, </w:t>
      </w:r>
      <w:r w:rsidR="00507BC9">
        <w:rPr>
          <w:rStyle w:val="Znakapoznpodarou"/>
          <w:rFonts w:eastAsia="Times New Roman"/>
        </w:rPr>
        <w:footnoteReference w:id="5"/>
      </w:r>
      <w:r w:rsidR="008E03FE">
        <w:rPr>
          <w:rFonts w:eastAsia="Times New Roman"/>
        </w:rPr>
        <w:t xml:space="preserve"> </w:t>
      </w:r>
      <w:r>
        <w:rPr>
          <w:rFonts w:eastAsia="Times New Roman"/>
        </w:rPr>
        <w:t>který říká, že k</w:t>
      </w:r>
      <w:r>
        <w:t xml:space="preserve">aždý může věnovat úkolu právě tolik času, kolik potřebuje. Pokud je princip vlastního tempa dodržován, </w:t>
      </w:r>
      <w:r>
        <w:lastRenderedPageBreak/>
        <w:t>nedochází k nepříjemným situacím, kdy pomalejší nestíhají a rychlejší se nudí, eliminuje se demotivace, učení je příjemné, zlepšuje se psychosociální klima třídy.</w:t>
      </w:r>
    </w:p>
    <w:p w14:paraId="7124D713" w14:textId="3E8CAC32" w:rsidR="00A32B22" w:rsidRPr="00DD493D" w:rsidRDefault="00830E74" w:rsidP="0017181C">
      <w:r>
        <w:t>Environmentální výchova a výchova k udržitelnému rozvoji otevírá mnohá konfliktní témata, např. vegetariánství</w:t>
      </w:r>
      <w:r w:rsidR="001501E5">
        <w:t xml:space="preserve">, které doprovází silné přesvědčení (LOHAS). </w:t>
      </w:r>
      <w:r>
        <w:t xml:space="preserve">Často není snadné </w:t>
      </w:r>
      <w:r w:rsidR="00A32B22" w:rsidRPr="00DD493D">
        <w:t>respektovat člověka</w:t>
      </w:r>
      <w:r>
        <w:t xml:space="preserve"> s jinými názory či s jiným životním stylem</w:t>
      </w:r>
      <w:r w:rsidR="00A32B22" w:rsidRPr="00DD493D">
        <w:t>. To dokládá např. v médiích velmi diskutovaná kauza ze srpna 2018 „nebudu zticha“</w:t>
      </w:r>
      <w:r w:rsidR="00055CD6" w:rsidRPr="00DD493D">
        <w:t>.</w:t>
      </w:r>
      <w:r w:rsidR="00A32B22" w:rsidRPr="00DD493D">
        <w:t xml:space="preserve"> </w:t>
      </w:r>
      <w:r w:rsidR="00055CD6" w:rsidRPr="00DD493D">
        <w:t>Učitelka MŠ Michaela Vincourová je vegankou. Děti se jí ve školce ptaly, proč nejí maso. Ona jim odpověděla, že maso nejí „proto, že má ráda zvířata“. Některé děti se rozhodly také přestat jít maso, rodiče si stěžovali</w:t>
      </w:r>
      <w:r w:rsidR="00047A9C" w:rsidRPr="00DD493D">
        <w:t>, ředitel začal stížnosti řešit, a nakonec to skončilo odchodem paní učitelky z MŠ</w:t>
      </w:r>
      <w:r w:rsidR="00055CD6" w:rsidRPr="00DD493D">
        <w:t xml:space="preserve">. </w:t>
      </w:r>
      <w:r w:rsidR="00A32B22" w:rsidRPr="00DD493D">
        <w:rPr>
          <w:rStyle w:val="Znakapoznpodarou"/>
        </w:rPr>
        <w:footnoteReference w:id="6"/>
      </w:r>
      <w:r w:rsidR="00047A9C" w:rsidRPr="00DD493D">
        <w:t xml:space="preserve"> V této kauze očividně došlo na mnoha úrovních k nerespektování odlišností druhých.</w:t>
      </w:r>
      <w:r w:rsidR="00914FB7" w:rsidRPr="00DD493D">
        <w:t xml:space="preserve"> Ani dobrou věc není možné člověku vnucovat bez respektu k jeho osobnosti. A ostatně, co je dobré pro jednoho člověka</w:t>
      </w:r>
      <w:r w:rsidR="00FC3CDE">
        <w:t>,</w:t>
      </w:r>
      <w:r w:rsidR="00914FB7" w:rsidRPr="00DD493D">
        <w:t xml:space="preserve"> nemusí být dobré pro člověka jiného.</w:t>
      </w:r>
    </w:p>
    <w:p w14:paraId="498FBEAB" w14:textId="04B3CBA8" w:rsidR="0017181C" w:rsidRPr="00DD493D" w:rsidRDefault="0017181C" w:rsidP="0017181C">
      <w:r w:rsidRPr="00DD493D">
        <w:t xml:space="preserve"> </w:t>
      </w:r>
    </w:p>
    <w:p w14:paraId="331B05BD" w14:textId="4F37B2BC" w:rsidR="000E6F2F" w:rsidRDefault="0017181C" w:rsidP="0017181C">
      <w:pPr>
        <w:pStyle w:val="Nadpis2"/>
        <w:rPr>
          <w:rFonts w:eastAsia="Times New Roman"/>
        </w:rPr>
      </w:pPr>
      <w:bookmarkStart w:id="6" w:name="_Toc480479072"/>
      <w:r>
        <w:rPr>
          <w:rFonts w:eastAsia="Times New Roman"/>
        </w:rPr>
        <w:t xml:space="preserve">Zásada názornosti </w:t>
      </w:r>
    </w:p>
    <w:p w14:paraId="50D696F4" w14:textId="3E6F36D5" w:rsidR="0017181C" w:rsidRDefault="000E6F2F" w:rsidP="00ED5EDA">
      <w:pPr>
        <w:pStyle w:val="Nadpis3"/>
        <w:rPr>
          <w:rFonts w:eastAsia="Times New Roman"/>
        </w:rPr>
      </w:pPr>
      <w:r>
        <w:rPr>
          <w:rFonts w:eastAsia="Times New Roman"/>
        </w:rPr>
        <w:t>Pracovní název „</w:t>
      </w:r>
      <w:r w:rsidR="00ED5EDA">
        <w:rPr>
          <w:rFonts w:eastAsia="Times New Roman"/>
        </w:rPr>
        <w:t>Potřeba se dotknout zkoumaných objektů</w:t>
      </w:r>
      <w:r>
        <w:rPr>
          <w:rFonts w:eastAsia="Times New Roman"/>
        </w:rPr>
        <w:t>“</w:t>
      </w:r>
      <w:bookmarkEnd w:id="6"/>
      <w:r w:rsidR="0017181C">
        <w:rPr>
          <w:rFonts w:eastAsia="Times New Roman"/>
        </w:rPr>
        <w:t xml:space="preserve"> </w:t>
      </w:r>
    </w:p>
    <w:p w14:paraId="4FD407B5" w14:textId="77777777" w:rsidR="00ED5EDA" w:rsidRDefault="00ED5EDA" w:rsidP="00ED5EDA">
      <w:pPr>
        <w:rPr>
          <w:rFonts w:eastAsia="Times New Roman"/>
        </w:rPr>
      </w:pPr>
    </w:p>
    <w:p w14:paraId="09B7C2CB" w14:textId="6F15C1BF" w:rsidR="00ED5EDA" w:rsidRPr="00ED5EDA" w:rsidRDefault="00ED5EDA" w:rsidP="00ED5EDA">
      <w:pPr>
        <w:rPr>
          <w:rFonts w:eastAsia="Times New Roman"/>
        </w:rPr>
      </w:pPr>
      <w:r>
        <w:rPr>
          <w:rFonts w:eastAsia="Times New Roman"/>
        </w:rPr>
        <w:t xml:space="preserve">Zásada názornosti je všeobecně uznávaná didaktická zásada obecná (Obst, 2006) a je akceptována i pro výuku biologie a přírodních věd u nás (viz např. Řehák, 1967; </w:t>
      </w:r>
      <w:proofErr w:type="spellStart"/>
      <w:r>
        <w:rPr>
          <w:rFonts w:eastAsia="Times New Roman"/>
        </w:rPr>
        <w:t>Altmann</w:t>
      </w:r>
      <w:proofErr w:type="spellEnd"/>
      <w:r>
        <w:rPr>
          <w:rFonts w:eastAsia="Times New Roman"/>
        </w:rPr>
        <w:t>, 1971; Dostál, 2008; Pavlasová, 2014, Jančaříková, 2015</w:t>
      </w:r>
      <w:r w:rsidR="00A131CB">
        <w:rPr>
          <w:rFonts w:eastAsia="Times New Roman"/>
        </w:rPr>
        <w:t>, 2017</w:t>
      </w:r>
      <w:r>
        <w:rPr>
          <w:rFonts w:eastAsia="Times New Roman"/>
        </w:rPr>
        <w:t>).</w:t>
      </w:r>
    </w:p>
    <w:p w14:paraId="5369EB2D" w14:textId="464EB16D" w:rsidR="0017181C" w:rsidRDefault="0017181C" w:rsidP="0017181C">
      <w:pPr>
        <w:rPr>
          <w:rFonts w:eastAsia="Times New Roman"/>
        </w:rPr>
      </w:pPr>
      <w:r>
        <w:rPr>
          <w:rFonts w:eastAsia="Times New Roman"/>
        </w:rPr>
        <w:t>Zásada názornosti (někdy též názor, názorná výuka) vyjadřuje potřebu propojovat utvářené přírodovědné představy a pojmy s reálnými objekty prostřednictvím vhodné manipulace. Upozorňuje na skutečnost, že nahrazení přírodních objektů zobrazením či projekcí není plnohodnotné.</w:t>
      </w:r>
    </w:p>
    <w:p w14:paraId="217003B4" w14:textId="7B1C1704" w:rsidR="0017181C" w:rsidRDefault="0017181C" w:rsidP="0017181C">
      <w:pPr>
        <w:rPr>
          <w:rFonts w:eastAsia="Times New Roman"/>
        </w:rPr>
      </w:pPr>
      <w:r>
        <w:rPr>
          <w:rFonts w:eastAsia="Times New Roman"/>
        </w:rPr>
        <w:t>Učitelky</w:t>
      </w:r>
      <w:r w:rsidR="00ED5EDA">
        <w:rPr>
          <w:rFonts w:eastAsia="Times New Roman"/>
        </w:rPr>
        <w:t>/učitelé</w:t>
      </w:r>
      <w:r>
        <w:rPr>
          <w:rFonts w:eastAsia="Times New Roman"/>
        </w:rPr>
        <w:t xml:space="preserve"> by proto vždy, pokud je to možné, měl</w:t>
      </w:r>
      <w:r w:rsidR="00ED5EDA">
        <w:rPr>
          <w:rFonts w:eastAsia="Times New Roman"/>
        </w:rPr>
        <w:t>i</w:t>
      </w:r>
      <w:r>
        <w:rPr>
          <w:rFonts w:eastAsia="Times New Roman"/>
        </w:rPr>
        <w:t xml:space="preserve"> </w:t>
      </w:r>
      <w:r w:rsidR="00881096">
        <w:rPr>
          <w:rFonts w:eastAsia="Times New Roman"/>
        </w:rPr>
        <w:t xml:space="preserve">dětem a </w:t>
      </w:r>
      <w:r w:rsidR="00ED5EDA">
        <w:rPr>
          <w:rFonts w:eastAsia="Times New Roman"/>
        </w:rPr>
        <w:t>žák</w:t>
      </w:r>
      <w:r w:rsidR="005A3D51">
        <w:rPr>
          <w:rFonts w:eastAsia="Times New Roman"/>
        </w:rPr>
        <w:t xml:space="preserve">ům umožnit manipulaci </w:t>
      </w:r>
      <w:r w:rsidRPr="00ED5EDA">
        <w:rPr>
          <w:rFonts w:eastAsia="Times New Roman"/>
        </w:rPr>
        <w:t>s reálnými přírodninami a objekty</w:t>
      </w:r>
      <w:r>
        <w:rPr>
          <w:rFonts w:eastAsia="Times New Roman"/>
        </w:rPr>
        <w:t>. Pouze tehdy, je-li objekt nedostupný, příliš křehký či zranitelný (živé zvíře), je přípustné použít model, zobrazení či projekci bez reálného objektu.</w:t>
      </w:r>
    </w:p>
    <w:p w14:paraId="55715C09" w14:textId="7FABDCD3" w:rsidR="005A3D51" w:rsidRDefault="00ED5EDA" w:rsidP="0017181C">
      <w:pPr>
        <w:rPr>
          <w:rFonts w:eastAsia="Times New Roman"/>
        </w:rPr>
      </w:pPr>
      <w:r w:rsidRPr="00ED5EDA">
        <w:rPr>
          <w:rFonts w:eastAsia="Times New Roman"/>
        </w:rPr>
        <w:t xml:space="preserve">Síla této didaktické zásady se mění s věkem. </w:t>
      </w:r>
      <w:r w:rsidR="0017181C" w:rsidRPr="00ED5EDA">
        <w:rPr>
          <w:rFonts w:eastAsia="Times New Roman"/>
        </w:rPr>
        <w:t>Čím je dítě mladší, tím je práce rukou pro utváření přírodovědných představ významnější.</w:t>
      </w:r>
      <w:r w:rsidR="0017181C">
        <w:rPr>
          <w:rFonts w:eastAsia="Times New Roman"/>
        </w:rPr>
        <w:t xml:space="preserve"> Právě práce rukou je základem pro dětské chápání věcí, jevů a pro správný rozvoj myšlení a řeči. V předškolním věku není možné učení bez manipulace s objekty, proto by jich v prostředí třídy i na školní zahradě měl být vždy dostatek a měly by být přiměřeně aktualizovány.</w:t>
      </w:r>
      <w:r>
        <w:rPr>
          <w:rFonts w:eastAsia="Times New Roman"/>
        </w:rPr>
        <w:t xml:space="preserve"> </w:t>
      </w:r>
      <w:r w:rsidR="005A3D51">
        <w:rPr>
          <w:rFonts w:eastAsia="Times New Roman"/>
        </w:rPr>
        <w:t xml:space="preserve">Čím jsou žáci starší, tím méně potřebují zkoumané předměty osahat, ale stejně si učivo </w:t>
      </w:r>
      <w:r>
        <w:rPr>
          <w:rFonts w:eastAsia="Times New Roman"/>
        </w:rPr>
        <w:t xml:space="preserve">zapamatují lépe, pokud </w:t>
      </w:r>
      <w:r w:rsidR="005A3D51">
        <w:rPr>
          <w:rFonts w:eastAsia="Times New Roman"/>
        </w:rPr>
        <w:t xml:space="preserve">jim umožníme </w:t>
      </w:r>
      <w:r w:rsidR="00881096">
        <w:rPr>
          <w:rFonts w:eastAsia="Times New Roman"/>
        </w:rPr>
        <w:t xml:space="preserve">kontakt se studovanými objekty, </w:t>
      </w:r>
      <w:r w:rsidR="005A3D51">
        <w:rPr>
          <w:rFonts w:eastAsia="Times New Roman"/>
        </w:rPr>
        <w:t xml:space="preserve">být součástí rozhodovacích procesů, prožít, ochutnat atmosféru konkrétní situace. Čili dalo by se říci, že </w:t>
      </w:r>
      <w:r>
        <w:rPr>
          <w:rFonts w:eastAsia="Times New Roman"/>
        </w:rPr>
        <w:t>t</w:t>
      </w:r>
      <w:r w:rsidR="005A3D51">
        <w:rPr>
          <w:rFonts w:eastAsia="Times New Roman"/>
        </w:rPr>
        <w:t>a</w:t>
      </w:r>
      <w:r>
        <w:rPr>
          <w:rFonts w:eastAsia="Times New Roman"/>
        </w:rPr>
        <w:t>to didaktick</w:t>
      </w:r>
      <w:r w:rsidR="005A3D51">
        <w:rPr>
          <w:rFonts w:eastAsia="Times New Roman"/>
        </w:rPr>
        <w:t>á zásada se transformuje od poznávání ústy (kojenci), přes poznávání rukama (předškolní děti, žáci 1. stupně) po poznávání celým tělem (žáci 2. stupně a střední školy).</w:t>
      </w:r>
    </w:p>
    <w:p w14:paraId="57E8EE03" w14:textId="7F438BE6" w:rsidR="006B5D49" w:rsidRPr="00DD493D" w:rsidRDefault="00ED5EDA" w:rsidP="0017181C">
      <w:pPr>
        <w:rPr>
          <w:rFonts w:eastAsia="Times New Roman"/>
        </w:rPr>
      </w:pPr>
      <w:r>
        <w:rPr>
          <w:rFonts w:eastAsia="Times New Roman"/>
        </w:rPr>
        <w:lastRenderedPageBreak/>
        <w:t xml:space="preserve">Při </w:t>
      </w:r>
      <w:r w:rsidR="00881096">
        <w:rPr>
          <w:rFonts w:eastAsia="Times New Roman"/>
        </w:rPr>
        <w:t xml:space="preserve">environmentální výchova a </w:t>
      </w:r>
      <w:r>
        <w:rPr>
          <w:rFonts w:eastAsia="Times New Roman"/>
        </w:rPr>
        <w:t>výchově k </w:t>
      </w:r>
      <w:r w:rsidRPr="00DD493D">
        <w:rPr>
          <w:rFonts w:eastAsia="Times New Roman"/>
        </w:rPr>
        <w:t>udržitelnému rozvoji je vhodné tuto zásadu naplňovat prostřednictvím</w:t>
      </w:r>
      <w:r w:rsidR="006B5D49" w:rsidRPr="00DD493D">
        <w:rPr>
          <w:rFonts w:eastAsia="Times New Roman"/>
        </w:rPr>
        <w:t>:</w:t>
      </w:r>
    </w:p>
    <w:p w14:paraId="529549C0" w14:textId="77777777" w:rsidR="00881096" w:rsidRDefault="00881096" w:rsidP="006B5D49">
      <w:pPr>
        <w:pStyle w:val="Odstavecseseznamem"/>
        <w:numPr>
          <w:ilvl w:val="0"/>
          <w:numId w:val="18"/>
        </w:numPr>
        <w:rPr>
          <w:rFonts w:eastAsia="Times New Roman"/>
        </w:rPr>
      </w:pPr>
      <w:r>
        <w:rPr>
          <w:rFonts w:eastAsia="Times New Roman"/>
        </w:rPr>
        <w:t xml:space="preserve">pobytem v přírodním prostředí, </w:t>
      </w:r>
    </w:p>
    <w:p w14:paraId="7B6EB5EE" w14:textId="5B09DE67" w:rsidR="00ED5EDA" w:rsidRPr="00DD493D" w:rsidRDefault="00ED5EDA" w:rsidP="006B5D49">
      <w:pPr>
        <w:pStyle w:val="Odstavecseseznamem"/>
        <w:numPr>
          <w:ilvl w:val="0"/>
          <w:numId w:val="18"/>
        </w:numPr>
        <w:rPr>
          <w:rFonts w:eastAsia="Times New Roman"/>
        </w:rPr>
      </w:pPr>
      <w:r w:rsidRPr="00DD493D">
        <w:rPr>
          <w:rFonts w:eastAsia="Times New Roman"/>
        </w:rPr>
        <w:t>exkurz</w:t>
      </w:r>
      <w:r w:rsidR="00881096">
        <w:rPr>
          <w:rFonts w:eastAsia="Times New Roman"/>
        </w:rPr>
        <w:t xml:space="preserve">emi </w:t>
      </w:r>
      <w:r w:rsidRPr="00DD493D">
        <w:rPr>
          <w:rFonts w:eastAsia="Times New Roman"/>
        </w:rPr>
        <w:t xml:space="preserve">na různá místa, ať už to jsou větrné elektrárny, </w:t>
      </w:r>
      <w:r w:rsidR="006B5D49" w:rsidRPr="00DD493D">
        <w:rPr>
          <w:rFonts w:eastAsia="Times New Roman"/>
        </w:rPr>
        <w:t xml:space="preserve">čistírny odpadních vod, </w:t>
      </w:r>
      <w:r w:rsidRPr="00DD493D">
        <w:rPr>
          <w:rFonts w:eastAsia="Times New Roman"/>
        </w:rPr>
        <w:t>komunitní zahrady</w:t>
      </w:r>
      <w:r w:rsidR="006B5D49" w:rsidRPr="00DD493D">
        <w:rPr>
          <w:rFonts w:eastAsia="Times New Roman"/>
        </w:rPr>
        <w:t xml:space="preserve">, obchody s fair </w:t>
      </w:r>
      <w:proofErr w:type="spellStart"/>
      <w:r w:rsidR="006B5D49" w:rsidRPr="00DD493D">
        <w:rPr>
          <w:rFonts w:eastAsia="Times New Roman"/>
        </w:rPr>
        <w:t>trade</w:t>
      </w:r>
      <w:proofErr w:type="spellEnd"/>
      <w:r w:rsidR="006B5D49" w:rsidRPr="00DD493D">
        <w:rPr>
          <w:rFonts w:eastAsia="Times New Roman"/>
        </w:rPr>
        <w:t xml:space="preserve"> produkty, farmářské trhy</w:t>
      </w:r>
      <w:r w:rsidRPr="00DD493D">
        <w:rPr>
          <w:rFonts w:eastAsia="Times New Roman"/>
        </w:rPr>
        <w:t xml:space="preserve"> atd.</w:t>
      </w:r>
      <w:r w:rsidR="006B5D49" w:rsidRPr="00DD493D">
        <w:rPr>
          <w:rFonts w:eastAsia="Times New Roman"/>
        </w:rPr>
        <w:t>,</w:t>
      </w:r>
    </w:p>
    <w:p w14:paraId="24A5EAFD" w14:textId="57EC764B" w:rsidR="00881096" w:rsidRPr="00881096" w:rsidRDefault="006B5D49" w:rsidP="005A3A79">
      <w:pPr>
        <w:pStyle w:val="Odstavecseseznamem"/>
        <w:numPr>
          <w:ilvl w:val="0"/>
          <w:numId w:val="18"/>
        </w:numPr>
        <w:rPr>
          <w:rFonts w:eastAsia="Times New Roman"/>
        </w:rPr>
      </w:pPr>
      <w:r w:rsidRPr="00881096">
        <w:rPr>
          <w:rFonts w:eastAsia="Times New Roman"/>
        </w:rPr>
        <w:t>vlastním zapojením žáků do pěstování a prodeje vlastní zeleniny, ovoce, aj. výrobků</w:t>
      </w:r>
      <w:r w:rsidR="00881096" w:rsidRPr="00881096">
        <w:rPr>
          <w:rFonts w:eastAsia="Times New Roman"/>
        </w:rPr>
        <w:t xml:space="preserve"> atd.</w:t>
      </w:r>
    </w:p>
    <w:p w14:paraId="6A08A277" w14:textId="75688A44" w:rsidR="007169A0" w:rsidRPr="00DD493D" w:rsidRDefault="00190527" w:rsidP="00881096">
      <w:pPr>
        <w:rPr>
          <w:rFonts w:eastAsia="Times New Roman"/>
        </w:rPr>
      </w:pPr>
      <w:r w:rsidRPr="00DD493D">
        <w:rPr>
          <w:rFonts w:eastAsia="Times New Roman"/>
        </w:rPr>
        <w:t xml:space="preserve">Velký úspěch mělo, když jsem studentky </w:t>
      </w:r>
      <w:r w:rsidR="00881096">
        <w:rPr>
          <w:rFonts w:eastAsia="Times New Roman"/>
        </w:rPr>
        <w:t xml:space="preserve">předmětu Výchova k udržitelném rozvoji </w:t>
      </w:r>
      <w:r w:rsidRPr="00DD493D">
        <w:rPr>
          <w:rFonts w:eastAsia="Times New Roman"/>
        </w:rPr>
        <w:t xml:space="preserve">poslala do </w:t>
      </w:r>
      <w:proofErr w:type="spellStart"/>
      <w:r w:rsidRPr="00DD493D">
        <w:rPr>
          <w:rFonts w:eastAsia="Times New Roman"/>
        </w:rPr>
        <w:t>EticButiku</w:t>
      </w:r>
      <w:proofErr w:type="spellEnd"/>
      <w:r w:rsidRPr="00DD493D">
        <w:rPr>
          <w:rFonts w:eastAsia="Times New Roman"/>
        </w:rPr>
        <w:t>, ve kterém si mohly prohlédnout i vyzkoušet oblečení. Nafotily se v něm a prezentovaly ostatním studentkám a studentům na další hodině.</w:t>
      </w:r>
      <w:r w:rsidR="00D53361" w:rsidRPr="00DD493D">
        <w:rPr>
          <w:rFonts w:eastAsia="Times New Roman"/>
        </w:rPr>
        <w:t xml:space="preserve"> Nebo další úspěšnou aktivitou byla návštěva pasivního domu. Ještě po letech na </w:t>
      </w:r>
      <w:r w:rsidR="00881096">
        <w:rPr>
          <w:rFonts w:eastAsia="Times New Roman"/>
        </w:rPr>
        <w:t xml:space="preserve">ni </w:t>
      </w:r>
      <w:r w:rsidR="00D53361" w:rsidRPr="00DD493D">
        <w:rPr>
          <w:rFonts w:eastAsia="Times New Roman"/>
        </w:rPr>
        <w:t>studenti vzpomínali jako na jednu z nejlepších aktivit</w:t>
      </w:r>
      <w:r w:rsidR="00881096">
        <w:rPr>
          <w:rFonts w:eastAsia="Times New Roman"/>
        </w:rPr>
        <w:t>, které při studiu na vysoké škole zažili</w:t>
      </w:r>
      <w:r w:rsidR="00D53361" w:rsidRPr="00DD493D">
        <w:rPr>
          <w:rFonts w:eastAsia="Times New Roman"/>
        </w:rPr>
        <w:t xml:space="preserve">. </w:t>
      </w:r>
    </w:p>
    <w:p w14:paraId="58F1B95B" w14:textId="77777777" w:rsidR="00721448" w:rsidRDefault="0017181C" w:rsidP="0017181C">
      <w:pPr>
        <w:pStyle w:val="Nadpis2"/>
        <w:rPr>
          <w:rFonts w:eastAsia="Times New Roman"/>
        </w:rPr>
      </w:pPr>
      <w:bookmarkStart w:id="7" w:name="_Toc480479073"/>
      <w:r>
        <w:t>Zásada</w:t>
      </w:r>
      <w:r>
        <w:rPr>
          <w:rFonts w:eastAsia="Times New Roman"/>
        </w:rPr>
        <w:t xml:space="preserve"> poskytování podnětů pro všechny smysly </w:t>
      </w:r>
    </w:p>
    <w:p w14:paraId="4A1DEB82" w14:textId="3A2468AF" w:rsidR="0017181C" w:rsidRDefault="00721448" w:rsidP="00E859F5">
      <w:pPr>
        <w:pStyle w:val="Nadpis3"/>
        <w:rPr>
          <w:rFonts w:eastAsia="Times New Roman"/>
        </w:rPr>
      </w:pPr>
      <w:r>
        <w:rPr>
          <w:rFonts w:eastAsia="Times New Roman"/>
        </w:rPr>
        <w:t>Pracovní název „</w:t>
      </w:r>
      <w:r w:rsidR="0017181C">
        <w:rPr>
          <w:rFonts w:eastAsia="Times New Roman"/>
        </w:rPr>
        <w:t>Všemi smysly</w:t>
      </w:r>
      <w:r>
        <w:rPr>
          <w:rFonts w:eastAsia="Times New Roman"/>
        </w:rPr>
        <w:t>“</w:t>
      </w:r>
      <w:bookmarkEnd w:id="7"/>
    </w:p>
    <w:p w14:paraId="75028AF6" w14:textId="068091AA" w:rsidR="00A131CB" w:rsidRDefault="00A131CB" w:rsidP="00A131CB">
      <w:pPr>
        <w:rPr>
          <w:rFonts w:eastAsia="Times New Roman"/>
        </w:rPr>
      </w:pPr>
      <w:r>
        <w:rPr>
          <w:rFonts w:eastAsia="Times New Roman"/>
        </w:rPr>
        <w:t xml:space="preserve">Zásada poskytování podnětů pro všechny smysly není řazena mezi obecné zásady (srov. </w:t>
      </w:r>
      <w:r>
        <w:rPr>
          <w:rFonts w:eastAsia="Lucida Sans Unicode" w:cs="Tahoma"/>
          <w:spacing w:val="10"/>
          <w:szCs w:val="28"/>
        </w:rPr>
        <w:t>Obst, 2006</w:t>
      </w:r>
      <w:r>
        <w:rPr>
          <w:rFonts w:eastAsia="Times New Roman"/>
        </w:rPr>
        <w:t>) a ani ji nezmiňují čeští didaktici přírodních věd (vyjma Jančaříková, 2015, 2017</w:t>
      </w:r>
      <w:r w:rsidR="007506C9">
        <w:rPr>
          <w:rFonts w:eastAsia="Times New Roman"/>
        </w:rPr>
        <w:t>, 2019</w:t>
      </w:r>
      <w:r>
        <w:rPr>
          <w:rFonts w:eastAsia="Times New Roman"/>
        </w:rPr>
        <w:t>). Někdy (např. Pavlasová, 2014) je řazena jako součást didaktické zásady názornosti, se kterou pochopitelně úzce souvisí. Komenský poskytování podnětů pro všechny smysly označoval za „zlaté pravidlo“ pro učitele (</w:t>
      </w:r>
      <w:proofErr w:type="spellStart"/>
      <w:r>
        <w:rPr>
          <w:rFonts w:eastAsia="Times New Roman"/>
        </w:rPr>
        <w:t>Kurelová</w:t>
      </w:r>
      <w:proofErr w:type="spellEnd"/>
      <w:r>
        <w:rPr>
          <w:rFonts w:eastAsia="Times New Roman"/>
        </w:rPr>
        <w:t xml:space="preserve"> a kol., 1999).</w:t>
      </w:r>
    </w:p>
    <w:p w14:paraId="715BF5E8" w14:textId="7B092577" w:rsidR="00A131CB" w:rsidRDefault="0044449F" w:rsidP="0017181C">
      <w:pPr>
        <w:rPr>
          <w:rFonts w:eastAsia="Times New Roman"/>
        </w:rPr>
      </w:pPr>
      <w:r>
        <w:rPr>
          <w:rFonts w:eastAsia="Times New Roman"/>
        </w:rPr>
        <w:t xml:space="preserve">Proto </w:t>
      </w:r>
      <w:r w:rsidR="00A131CB">
        <w:rPr>
          <w:rFonts w:eastAsia="Times New Roman"/>
        </w:rPr>
        <w:t xml:space="preserve">se domnívám, že </w:t>
      </w:r>
      <w:r w:rsidR="0017181C">
        <w:rPr>
          <w:rFonts w:eastAsia="Times New Roman"/>
        </w:rPr>
        <w:t xml:space="preserve">je pro </w:t>
      </w:r>
      <w:r w:rsidR="007506C9">
        <w:rPr>
          <w:rFonts w:eastAsia="Times New Roman"/>
        </w:rPr>
        <w:t xml:space="preserve">vzdělávání žáků </w:t>
      </w:r>
      <w:r w:rsidR="0017181C">
        <w:rPr>
          <w:rFonts w:eastAsia="Times New Roman"/>
        </w:rPr>
        <w:t>významná.</w:t>
      </w:r>
      <w:r w:rsidR="00A131CB">
        <w:rPr>
          <w:rFonts w:eastAsia="Times New Roman"/>
        </w:rPr>
        <w:t xml:space="preserve"> Předpokládám, že komplexní smyslové podněty podpůrně působí na paměťovou stopu a zefektivňují učení.</w:t>
      </w:r>
    </w:p>
    <w:p w14:paraId="2114C43F" w14:textId="30ED84BA" w:rsidR="00E36E6E" w:rsidRDefault="00E36E6E" w:rsidP="0017181C">
      <w:pPr>
        <w:rPr>
          <w:rFonts w:eastAsia="Times New Roman"/>
        </w:rPr>
      </w:pPr>
      <w:r>
        <w:rPr>
          <w:rFonts w:eastAsia="Times New Roman"/>
        </w:rPr>
        <w:t xml:space="preserve">Síla této didaktické zásady </w:t>
      </w:r>
      <w:r w:rsidR="00F85D36">
        <w:rPr>
          <w:rFonts w:eastAsia="Times New Roman"/>
        </w:rPr>
        <w:t>není známa. Lze očekávat, že se s věkem nemění.</w:t>
      </w:r>
    </w:p>
    <w:p w14:paraId="5F1285BA" w14:textId="77777777" w:rsidR="0017181C" w:rsidRDefault="0017181C" w:rsidP="0017181C">
      <w:pPr>
        <w:rPr>
          <w:rFonts w:eastAsia="Times New Roman"/>
        </w:rPr>
      </w:pPr>
      <w:r>
        <w:rPr>
          <w:rFonts w:eastAsia="Times New Roman"/>
        </w:rPr>
        <w:t>Pedagogové:</w:t>
      </w:r>
    </w:p>
    <w:p w14:paraId="64A11280" w14:textId="1BF33113" w:rsidR="0017181C" w:rsidRDefault="0017181C" w:rsidP="0017181C">
      <w:pPr>
        <w:pStyle w:val="Odstavecseseznamem"/>
        <w:numPr>
          <w:ilvl w:val="0"/>
          <w:numId w:val="5"/>
        </w:numPr>
        <w:rPr>
          <w:rFonts w:eastAsia="Times New Roman"/>
        </w:rPr>
      </w:pPr>
      <w:r>
        <w:rPr>
          <w:rFonts w:eastAsia="Times New Roman"/>
        </w:rPr>
        <w:t xml:space="preserve">poskytují </w:t>
      </w:r>
      <w:r w:rsidR="00A131CB">
        <w:rPr>
          <w:rFonts w:eastAsia="Times New Roman"/>
        </w:rPr>
        <w:t xml:space="preserve">žákům </w:t>
      </w:r>
      <w:r>
        <w:rPr>
          <w:rFonts w:eastAsia="Times New Roman"/>
        </w:rPr>
        <w:t>podněty pro všechny smysly, zaměřují se na smysly opomíjené,</w:t>
      </w:r>
    </w:p>
    <w:p w14:paraId="124FA1DA" w14:textId="77777777" w:rsidR="0017181C" w:rsidRDefault="0017181C" w:rsidP="0017181C">
      <w:pPr>
        <w:pStyle w:val="Odstavecseseznamem"/>
        <w:numPr>
          <w:ilvl w:val="0"/>
          <w:numId w:val="5"/>
        </w:numPr>
        <w:rPr>
          <w:rFonts w:eastAsia="Times New Roman"/>
        </w:rPr>
      </w:pPr>
      <w:r>
        <w:rPr>
          <w:rFonts w:eastAsia="Times New Roman"/>
        </w:rPr>
        <w:t>připravují smyslové hádanky (hmatová krabice, čichová sada, ochutnávky),</w:t>
      </w:r>
    </w:p>
    <w:p w14:paraId="1400EA83" w14:textId="0F9A5FF3" w:rsidR="0017181C" w:rsidRDefault="0017181C" w:rsidP="0017181C">
      <w:pPr>
        <w:pStyle w:val="Odstavecseseznamem"/>
        <w:numPr>
          <w:ilvl w:val="0"/>
          <w:numId w:val="5"/>
        </w:numPr>
        <w:rPr>
          <w:rFonts w:eastAsia="Times New Roman"/>
        </w:rPr>
      </w:pPr>
      <w:r>
        <w:rPr>
          <w:rFonts w:eastAsia="Times New Roman"/>
        </w:rPr>
        <w:t xml:space="preserve">chrání smyslové orgány </w:t>
      </w:r>
      <w:r w:rsidR="00A131CB">
        <w:rPr>
          <w:rFonts w:eastAsia="Times New Roman"/>
        </w:rPr>
        <w:t>žáků</w:t>
      </w:r>
      <w:r>
        <w:rPr>
          <w:rFonts w:eastAsia="Times New Roman"/>
        </w:rPr>
        <w:t xml:space="preserve">, </w:t>
      </w:r>
    </w:p>
    <w:p w14:paraId="1FEEF96B" w14:textId="77777777" w:rsidR="00A131CB" w:rsidRDefault="0017181C" w:rsidP="0017181C">
      <w:pPr>
        <w:pStyle w:val="Odstavecseseznamem"/>
        <w:numPr>
          <w:ilvl w:val="0"/>
          <w:numId w:val="5"/>
        </w:numPr>
        <w:rPr>
          <w:rFonts w:eastAsia="Times New Roman"/>
        </w:rPr>
      </w:pPr>
      <w:r>
        <w:rPr>
          <w:rFonts w:eastAsia="Times New Roman"/>
        </w:rPr>
        <w:t xml:space="preserve">učí </w:t>
      </w:r>
      <w:r w:rsidR="00A131CB">
        <w:rPr>
          <w:rFonts w:eastAsia="Times New Roman"/>
        </w:rPr>
        <w:t xml:space="preserve">žáky </w:t>
      </w:r>
      <w:r>
        <w:rPr>
          <w:rFonts w:eastAsia="Times New Roman"/>
        </w:rPr>
        <w:t>vážit si svých smyslů</w:t>
      </w:r>
      <w:r w:rsidR="00A131CB">
        <w:rPr>
          <w:rFonts w:eastAsia="Times New Roman"/>
        </w:rPr>
        <w:t xml:space="preserve"> a </w:t>
      </w:r>
      <w:r>
        <w:rPr>
          <w:rFonts w:eastAsia="Times New Roman"/>
        </w:rPr>
        <w:t xml:space="preserve">pečovat o ně a </w:t>
      </w:r>
      <w:r w:rsidR="00A131CB">
        <w:rPr>
          <w:rFonts w:eastAsia="Times New Roman"/>
        </w:rPr>
        <w:t>předcházet jejich poškození.</w:t>
      </w:r>
    </w:p>
    <w:p w14:paraId="5BBAB7B5" w14:textId="62C1FFD1" w:rsidR="005858FB" w:rsidRPr="00151D79" w:rsidRDefault="00DE046F" w:rsidP="00DE046F">
      <w:pPr>
        <w:rPr>
          <w:rFonts w:eastAsia="Times New Roman"/>
        </w:rPr>
      </w:pPr>
      <w:bookmarkStart w:id="8" w:name="_Toc480479074"/>
      <w:r w:rsidRPr="00151D79">
        <w:rPr>
          <w:rFonts w:eastAsia="Times New Roman"/>
        </w:rPr>
        <w:t xml:space="preserve">Při </w:t>
      </w:r>
      <w:r w:rsidR="00151D79">
        <w:rPr>
          <w:rFonts w:eastAsia="Times New Roman"/>
        </w:rPr>
        <w:t xml:space="preserve">environmentální </w:t>
      </w:r>
      <w:r w:rsidRPr="00151D79">
        <w:rPr>
          <w:rFonts w:eastAsia="Times New Roman"/>
        </w:rPr>
        <w:t xml:space="preserve">výchově </w:t>
      </w:r>
      <w:r w:rsidR="00151D79">
        <w:rPr>
          <w:rFonts w:eastAsia="Times New Roman"/>
        </w:rPr>
        <w:t xml:space="preserve">a výchově </w:t>
      </w:r>
      <w:r w:rsidRPr="00151D79">
        <w:rPr>
          <w:rFonts w:eastAsia="Times New Roman"/>
        </w:rPr>
        <w:t xml:space="preserve">k udržitelnému rozvoji </w:t>
      </w:r>
      <w:r w:rsidR="00B84AC8" w:rsidRPr="00151D79">
        <w:rPr>
          <w:rFonts w:eastAsia="Times New Roman"/>
        </w:rPr>
        <w:t>je vhodné, aby učitel navozoval situace, které poskytnou žákům komplexní podněty. Konkrétně, aby k diskutovaným problémům cíleně poskytoval smyslové podněty. Dále je možné za pomoci audiovizuální techniky doplnit hlasy přírody apod.</w:t>
      </w:r>
      <w:r w:rsidR="000B2CAD" w:rsidRPr="00151D79">
        <w:rPr>
          <w:rFonts w:eastAsia="Times New Roman"/>
        </w:rPr>
        <w:t xml:space="preserve"> V oblasti udržitelné spotřeby to může být ochutnávání a porovnávání např. rajčat vypěstovaných doma nebo sousedem farmářem a v cizině a zakoupených v</w:t>
      </w:r>
      <w:r w:rsidR="004F2CE8" w:rsidRPr="00151D79">
        <w:rPr>
          <w:rFonts w:eastAsia="Times New Roman"/>
        </w:rPr>
        <w:t> </w:t>
      </w:r>
      <w:r w:rsidR="000B2CAD" w:rsidRPr="00151D79">
        <w:rPr>
          <w:rFonts w:eastAsia="Times New Roman"/>
        </w:rPr>
        <w:t>supermarketu</w:t>
      </w:r>
      <w:r w:rsidR="004F2CE8" w:rsidRPr="00151D79">
        <w:rPr>
          <w:rFonts w:eastAsia="Times New Roman"/>
        </w:rPr>
        <w:t xml:space="preserve"> nebo pitné vody ze studánky, kohoutku a z </w:t>
      </w:r>
      <w:proofErr w:type="spellStart"/>
      <w:r w:rsidR="004F2CE8" w:rsidRPr="00151D79">
        <w:rPr>
          <w:rFonts w:eastAsia="Times New Roman"/>
        </w:rPr>
        <w:t>petlahve</w:t>
      </w:r>
      <w:proofErr w:type="spellEnd"/>
      <w:r w:rsidR="000B2CAD" w:rsidRPr="00151D79">
        <w:rPr>
          <w:rFonts w:eastAsia="Times New Roman"/>
        </w:rPr>
        <w:t xml:space="preserve">. </w:t>
      </w:r>
      <w:r w:rsidR="00185C1F" w:rsidRPr="00151D79">
        <w:rPr>
          <w:rFonts w:eastAsia="Times New Roman"/>
        </w:rPr>
        <w:t xml:space="preserve">Velmi oblíbenou aktivitou pro všechny věkové skupiny je vaření na vlastnoručně vyrobeném solárním vařiči. </w:t>
      </w:r>
      <w:r w:rsidR="00A22A24" w:rsidRPr="00151D79">
        <w:rPr>
          <w:rFonts w:eastAsia="Times New Roman"/>
        </w:rPr>
        <w:t>Instalace nádob na z</w:t>
      </w:r>
      <w:r w:rsidR="00001E9D" w:rsidRPr="00151D79">
        <w:rPr>
          <w:rFonts w:eastAsia="Times New Roman"/>
        </w:rPr>
        <w:t xml:space="preserve">achycování dešťové vody. </w:t>
      </w:r>
      <w:r w:rsidR="005858FB" w:rsidRPr="00151D79">
        <w:rPr>
          <w:rFonts w:eastAsia="Times New Roman"/>
        </w:rPr>
        <w:t>Se staršími žáky je možné měřit a porovnávat spotřebu různých elektrospotřebičů.</w:t>
      </w:r>
      <w:r w:rsidR="00185C1F" w:rsidRPr="00151D79">
        <w:rPr>
          <w:rFonts w:eastAsia="Times New Roman"/>
        </w:rPr>
        <w:t xml:space="preserve"> </w:t>
      </w:r>
    </w:p>
    <w:p w14:paraId="651B611E" w14:textId="1CF07A26" w:rsidR="00511651" w:rsidRDefault="0017181C" w:rsidP="0017181C">
      <w:pPr>
        <w:pStyle w:val="Nadpis2"/>
      </w:pPr>
      <w:r>
        <w:lastRenderedPageBreak/>
        <w:t xml:space="preserve">Zásada využívání prostředí </w:t>
      </w:r>
    </w:p>
    <w:p w14:paraId="5950842F" w14:textId="29D5F6B1" w:rsidR="0017181C" w:rsidRDefault="00511651" w:rsidP="00E93282">
      <w:pPr>
        <w:pStyle w:val="Nadpis3"/>
      </w:pPr>
      <w:r>
        <w:t>Pracovní název „</w:t>
      </w:r>
      <w:r w:rsidR="0017181C">
        <w:t>Prostředí hraje</w:t>
      </w:r>
      <w:r>
        <w:t xml:space="preserve">“ </w:t>
      </w:r>
      <w:bookmarkEnd w:id="8"/>
    </w:p>
    <w:p w14:paraId="350C131A" w14:textId="77777777" w:rsidR="00312CF3" w:rsidRDefault="00312CF3" w:rsidP="0017181C"/>
    <w:p w14:paraId="2B45AF0D" w14:textId="779ADE6B" w:rsidR="00312CF3" w:rsidRDefault="00312CF3" w:rsidP="00312CF3">
      <w:r>
        <w:rPr>
          <w:rFonts w:eastAsia="Times New Roman"/>
        </w:rPr>
        <w:t xml:space="preserve">Zásada využívání prostředí není řazena mezi obecné zásady (srov. </w:t>
      </w:r>
      <w:r>
        <w:rPr>
          <w:rFonts w:eastAsia="Lucida Sans Unicode" w:cs="Tahoma"/>
          <w:spacing w:val="10"/>
          <w:szCs w:val="28"/>
        </w:rPr>
        <w:t>Obst, 2006</w:t>
      </w:r>
      <w:r>
        <w:rPr>
          <w:rFonts w:eastAsia="Times New Roman"/>
        </w:rPr>
        <w:t>) ani ji nevytyčují čeští didaktici přírodních věd. Prostředí uvažují především pedagogové, kteří se zaměřili na mladší věkové kategorie, např. Montessori (1998) používá formulaci „p</w:t>
      </w:r>
      <w:r>
        <w:t xml:space="preserve">řipravené prostředí“, </w:t>
      </w:r>
      <w:bookmarkStart w:id="9" w:name="_Hlk525029182"/>
      <w:proofErr w:type="spellStart"/>
      <w:r>
        <w:t>Malaguzzi</w:t>
      </w:r>
      <w:proofErr w:type="spellEnd"/>
      <w:r>
        <w:t xml:space="preserve"> </w:t>
      </w:r>
      <w:r w:rsidR="003110FB">
        <w:t xml:space="preserve">(1994) </w:t>
      </w:r>
      <w:bookmarkEnd w:id="9"/>
      <w:r>
        <w:t>chápe prostředí jako „třetího učitele“</w:t>
      </w:r>
      <w:r w:rsidR="003110FB">
        <w:rPr>
          <w:i/>
        </w:rPr>
        <w:t xml:space="preserve">, </w:t>
      </w:r>
      <w:r>
        <w:t xml:space="preserve">Strejčková </w:t>
      </w:r>
      <w:r w:rsidR="003110FB">
        <w:t xml:space="preserve">(2005) </w:t>
      </w:r>
      <w:r>
        <w:t>propracovala pojem „informální vzdělávání“ ve smyslu „prostředí učí“ (</w:t>
      </w:r>
      <w:r w:rsidR="003110FB">
        <w:t xml:space="preserve">Jančaříková, </w:t>
      </w:r>
      <w:r w:rsidR="00E36E6E">
        <w:t xml:space="preserve">2015, </w:t>
      </w:r>
      <w:r w:rsidR="003110FB">
        <w:t>2017</w:t>
      </w:r>
      <w:r>
        <w:t xml:space="preserve">). </w:t>
      </w:r>
    </w:p>
    <w:p w14:paraId="733DD70E" w14:textId="77777777" w:rsidR="0017181C" w:rsidRDefault="0017181C" w:rsidP="0017181C">
      <w:r>
        <w:t>Pedagogové:</w:t>
      </w:r>
    </w:p>
    <w:p w14:paraId="2670338B" w14:textId="46D6C969" w:rsidR="0017181C" w:rsidRDefault="0017181C" w:rsidP="003110FB">
      <w:pPr>
        <w:pStyle w:val="Odstavecseseznamem"/>
        <w:numPr>
          <w:ilvl w:val="0"/>
          <w:numId w:val="6"/>
        </w:numPr>
      </w:pPr>
      <w:r>
        <w:t>uvědomují si, že prostředí ovlivňuje edukaci</w:t>
      </w:r>
      <w:r w:rsidR="00803834">
        <w:t>,</w:t>
      </w:r>
      <w:r>
        <w:t xml:space="preserve"> </w:t>
      </w:r>
    </w:p>
    <w:p w14:paraId="39761976" w14:textId="77777777" w:rsidR="0017181C" w:rsidRDefault="0017181C" w:rsidP="0017181C">
      <w:pPr>
        <w:pStyle w:val="Odstavecseseznamem"/>
        <w:numPr>
          <w:ilvl w:val="0"/>
          <w:numId w:val="6"/>
        </w:numPr>
      </w:pPr>
      <w:r>
        <w:t>využívají prostředí při řízených aktivitách,</w:t>
      </w:r>
    </w:p>
    <w:p w14:paraId="02BBA607" w14:textId="46B17588" w:rsidR="0017181C" w:rsidRDefault="0017181C" w:rsidP="0017181C">
      <w:pPr>
        <w:pStyle w:val="Odstavecseseznamem"/>
        <w:numPr>
          <w:ilvl w:val="0"/>
          <w:numId w:val="6"/>
        </w:numPr>
      </w:pPr>
      <w:r>
        <w:t xml:space="preserve">upravují prostředí, ve kterém se </w:t>
      </w:r>
      <w:r w:rsidR="00803834">
        <w:t xml:space="preserve">žáci </w:t>
      </w:r>
      <w:r>
        <w:t xml:space="preserve">pohybují (třídy, </w:t>
      </w:r>
      <w:r w:rsidR="00803834">
        <w:t xml:space="preserve">chodby školy, jídelnu, </w:t>
      </w:r>
      <w:r>
        <w:t>školní zahrad</w:t>
      </w:r>
      <w:r w:rsidR="00803834">
        <w:t>u</w:t>
      </w:r>
      <w:r>
        <w:t xml:space="preserve">, okolí školy) tak, aby </w:t>
      </w:r>
      <w:r w:rsidR="00803834">
        <w:t>bylo v souladu s cíli udržitelného rozvoje a zároveň poskytovalo dostatek podnětů</w:t>
      </w:r>
      <w:r>
        <w:t>,</w:t>
      </w:r>
    </w:p>
    <w:p w14:paraId="39090973" w14:textId="718FDF43" w:rsidR="003110FB" w:rsidRDefault="0017181C" w:rsidP="003110FB">
      <w:pPr>
        <w:pStyle w:val="Odstavecseseznamem"/>
        <w:numPr>
          <w:ilvl w:val="0"/>
          <w:numId w:val="6"/>
        </w:numPr>
      </w:pPr>
      <w:r>
        <w:t>umisťují do prostředí předměty, pomůcky a další „překvapení“</w:t>
      </w:r>
      <w:r w:rsidR="00FF40FB">
        <w:t xml:space="preserve">, které </w:t>
      </w:r>
      <w:r>
        <w:t>podpor</w:t>
      </w:r>
      <w:r w:rsidR="00FF40FB">
        <w:t xml:space="preserve">ují </w:t>
      </w:r>
      <w:r>
        <w:t>jejich zvídavost.</w:t>
      </w:r>
    </w:p>
    <w:p w14:paraId="13891821" w14:textId="77777777" w:rsidR="003110FB" w:rsidRDefault="003110FB" w:rsidP="003110FB">
      <w:pPr>
        <w:pStyle w:val="Odstavecseseznamem"/>
        <w:ind w:left="360"/>
      </w:pPr>
    </w:p>
    <w:p w14:paraId="70719AD1" w14:textId="471623CB" w:rsidR="00A25C51" w:rsidRDefault="00A25C51" w:rsidP="003110FB">
      <w:r>
        <w:t>Síla této didaktické zásady s</w:t>
      </w:r>
      <w:r w:rsidR="003A1D54">
        <w:t xml:space="preserve">e </w:t>
      </w:r>
      <w:r w:rsidR="00F73741">
        <w:t xml:space="preserve">obecně </w:t>
      </w:r>
      <w:r>
        <w:t xml:space="preserve">s věkem mění. </w:t>
      </w:r>
      <w:r w:rsidR="00F85D36">
        <w:t xml:space="preserve">Čím větší abstrakce je jedinec schopný, tím menší roli hraje </w:t>
      </w:r>
      <w:r w:rsidR="00F278D4">
        <w:t xml:space="preserve">reálné </w:t>
      </w:r>
      <w:r w:rsidR="00F85D36">
        <w:t>prostředí</w:t>
      </w:r>
      <w:r w:rsidR="009F015B">
        <w:t>, protože</w:t>
      </w:r>
      <w:r w:rsidR="00BD1A21">
        <w:t xml:space="preserve"> si prostředí modeluje ve svých představách.</w:t>
      </w:r>
      <w:r w:rsidR="00F73741">
        <w:t xml:space="preserve"> Nicméně při </w:t>
      </w:r>
      <w:r w:rsidR="00603946">
        <w:t xml:space="preserve">environmentální výchově a </w:t>
      </w:r>
      <w:r w:rsidR="00F73741">
        <w:t>výchově k udržitelnému rozvoji hraje prostředí významnou roli, která je konstantní ve všech věkových skupinách.</w:t>
      </w:r>
      <w:r w:rsidR="003A1D54">
        <w:t xml:space="preserve"> </w:t>
      </w:r>
    </w:p>
    <w:p w14:paraId="564A6EF8" w14:textId="77777777" w:rsidR="00066EF4" w:rsidRDefault="003110FB" w:rsidP="003110FB">
      <w:r>
        <w:t xml:space="preserve">Zásada využívání prostředí je ve výchově k udržitelnému rozvoji velice významná. Prostředí, může výchovu k udržitelnému rozvoji významně podporovat nebo naopak inhibovat. </w:t>
      </w:r>
      <w:r w:rsidR="00F73741">
        <w:t xml:space="preserve">Konkrétně pokud jsou ve škole umístěny nádoby na separovaný sběr odpadu, prostředí separaci odpadu posiluje. </w:t>
      </w:r>
      <w:r w:rsidR="00B97F7C">
        <w:t xml:space="preserve">Není </w:t>
      </w:r>
      <w:r w:rsidR="00B97F7C" w:rsidRPr="00DD493D">
        <w:t>vhodné si separaci odpadu</w:t>
      </w:r>
      <w:r w:rsidR="00F73741" w:rsidRPr="00DD493D">
        <w:t xml:space="preserve"> </w:t>
      </w:r>
      <w:r w:rsidR="00B97F7C" w:rsidRPr="00DD493D">
        <w:t xml:space="preserve">pouze představovat nebo ji </w:t>
      </w:r>
      <w:r w:rsidR="00603946">
        <w:t xml:space="preserve">dokonce </w:t>
      </w:r>
      <w:r w:rsidR="00B97F7C" w:rsidRPr="00DD493D">
        <w:t>simulovat za pomoci didaktických her.</w:t>
      </w:r>
      <w:r w:rsidR="00967AB3" w:rsidRPr="00DD493D">
        <w:t xml:space="preserve"> </w:t>
      </w:r>
      <w:r w:rsidR="00603946">
        <w:t>S</w:t>
      </w:r>
      <w:r w:rsidR="00967AB3" w:rsidRPr="00DD493D">
        <w:t>potřebič</w:t>
      </w:r>
      <w:r w:rsidR="00603946">
        <w:t>e a</w:t>
      </w:r>
      <w:r w:rsidR="00967AB3" w:rsidRPr="00DD493D">
        <w:t xml:space="preserve"> materiál</w:t>
      </w:r>
      <w:r w:rsidR="00603946">
        <w:t>y, které se nacházejí v p</w:t>
      </w:r>
      <w:r w:rsidR="00603946" w:rsidRPr="00DD493D">
        <w:t xml:space="preserve">rostředí </w:t>
      </w:r>
      <w:r w:rsidR="00603946">
        <w:t xml:space="preserve">třídy a školy </w:t>
      </w:r>
      <w:r w:rsidR="00B55DA2">
        <w:t>b</w:t>
      </w:r>
      <w:r w:rsidR="00603946">
        <w:t xml:space="preserve">y měly být </w:t>
      </w:r>
      <w:r w:rsidR="00603946" w:rsidRPr="00DD493D">
        <w:t>udržiteln</w:t>
      </w:r>
      <w:r w:rsidR="00603946">
        <w:t>é</w:t>
      </w:r>
      <w:r w:rsidR="00B55DA2">
        <w:t>, např. úsporné zářivky</w:t>
      </w:r>
      <w:r w:rsidR="00603946">
        <w:t>.</w:t>
      </w:r>
      <w:r w:rsidR="00B55DA2">
        <w:t xml:space="preserve"> A naopak v prostředí tříd a škol by neměly být </w:t>
      </w:r>
      <w:r w:rsidR="00967AB3" w:rsidRPr="00DD493D">
        <w:t>spotřebič</w:t>
      </w:r>
      <w:r w:rsidR="00B55DA2">
        <w:t>e</w:t>
      </w:r>
      <w:r w:rsidR="00967AB3" w:rsidRPr="00DD493D">
        <w:t xml:space="preserve"> a materiál</w:t>
      </w:r>
      <w:r w:rsidR="00B55DA2">
        <w:t xml:space="preserve">y </w:t>
      </w:r>
      <w:r w:rsidR="00967AB3" w:rsidRPr="00DD493D">
        <w:t>z pohledu udržitelného rozvoje rizikov</w:t>
      </w:r>
      <w:r w:rsidR="00B55DA2">
        <w:t>é, např. plastové kelímky na jedno použití.</w:t>
      </w:r>
      <w:r w:rsidR="00967AB3" w:rsidRPr="00DD493D">
        <w:t xml:space="preserve"> </w:t>
      </w:r>
    </w:p>
    <w:p w14:paraId="32BE2618" w14:textId="0F308A9A" w:rsidR="00066EF4" w:rsidRDefault="00066EF4" w:rsidP="003110FB">
      <w:r>
        <w:t>Jsou to ovšem také nástěnky a popisky, které vysvětlují používání úsporných spotřebičů a šetrných prostředků.</w:t>
      </w:r>
    </w:p>
    <w:p w14:paraId="630A855B" w14:textId="0090168F" w:rsidR="00B8581C" w:rsidRPr="00DD493D" w:rsidRDefault="00967AB3" w:rsidP="003110FB">
      <w:r w:rsidRPr="00DD493D">
        <w:t xml:space="preserve">Pokud </w:t>
      </w:r>
      <w:r w:rsidR="00B55DA2">
        <w:t xml:space="preserve">nově </w:t>
      </w:r>
      <w:r w:rsidRPr="00DD493D">
        <w:t xml:space="preserve">zařizujeme učebnu, je vždy vhodné zvažovat celé její vybavení od podlahy, přes okna, po nábytek. </w:t>
      </w:r>
      <w:r w:rsidR="00B8581C" w:rsidRPr="00DD493D">
        <w:t xml:space="preserve">Vždy by nás mělo zajímat, jak se zachází s </w:t>
      </w:r>
    </w:p>
    <w:p w14:paraId="5389DFBF" w14:textId="77777777" w:rsidR="00B8581C" w:rsidRPr="00DD493D" w:rsidRDefault="00B8581C" w:rsidP="00B8581C">
      <w:pPr>
        <w:pStyle w:val="Odstavecseseznamem"/>
        <w:numPr>
          <w:ilvl w:val="0"/>
          <w:numId w:val="18"/>
        </w:numPr>
      </w:pPr>
      <w:r w:rsidRPr="00DD493D">
        <w:t xml:space="preserve">vodou, </w:t>
      </w:r>
    </w:p>
    <w:p w14:paraId="627F1D2E" w14:textId="02E038A4" w:rsidR="00B8581C" w:rsidRPr="00DD493D" w:rsidRDefault="00B8581C" w:rsidP="00B8581C">
      <w:pPr>
        <w:pStyle w:val="Odstavecseseznamem"/>
        <w:numPr>
          <w:ilvl w:val="0"/>
          <w:numId w:val="18"/>
        </w:numPr>
      </w:pPr>
      <w:r w:rsidRPr="00DD493D">
        <w:t>elektrickou energií,</w:t>
      </w:r>
    </w:p>
    <w:p w14:paraId="1E57B84A" w14:textId="77777777" w:rsidR="00B8581C" w:rsidRPr="00DD493D" w:rsidRDefault="00B8581C" w:rsidP="00B8581C">
      <w:pPr>
        <w:pStyle w:val="Odstavecseseznamem"/>
        <w:numPr>
          <w:ilvl w:val="0"/>
          <w:numId w:val="18"/>
        </w:numPr>
      </w:pPr>
      <w:r w:rsidRPr="00DD493D">
        <w:t>teplem,</w:t>
      </w:r>
    </w:p>
    <w:p w14:paraId="31859F6C" w14:textId="60990843" w:rsidR="00B8581C" w:rsidRPr="00DD493D" w:rsidRDefault="00B8581C" w:rsidP="00B8581C">
      <w:pPr>
        <w:pStyle w:val="Odstavecseseznamem"/>
        <w:numPr>
          <w:ilvl w:val="0"/>
          <w:numId w:val="18"/>
        </w:numPr>
      </w:pPr>
      <w:r w:rsidRPr="00DD493D">
        <w:t>odpady (nejen pevnými, ale také tekutými),</w:t>
      </w:r>
    </w:p>
    <w:p w14:paraId="3850F19B" w14:textId="59B31035" w:rsidR="00F73741" w:rsidRPr="00DD493D" w:rsidRDefault="00386DE0" w:rsidP="00B8581C">
      <w:pPr>
        <w:pStyle w:val="Odstavecseseznamem"/>
        <w:numPr>
          <w:ilvl w:val="0"/>
          <w:numId w:val="18"/>
        </w:numPr>
      </w:pPr>
      <w:r w:rsidRPr="00DD493D">
        <w:lastRenderedPageBreak/>
        <w:t>půdou</w:t>
      </w:r>
    </w:p>
    <w:p w14:paraId="7E2B5590" w14:textId="5AC83540" w:rsidR="00386DE0" w:rsidRPr="00DD493D" w:rsidRDefault="00386DE0" w:rsidP="00386DE0">
      <w:r w:rsidRPr="00DD493D">
        <w:t>a také sociální prostředí.</w:t>
      </w:r>
      <w:r w:rsidR="00EC1117" w:rsidRPr="00DD493D">
        <w:t xml:space="preserve"> Ve všech těchto oblastech by mělo být prostředí školy, resp. třídy příkladné a inspirativní.</w:t>
      </w:r>
    </w:p>
    <w:p w14:paraId="4EA8F4FF" w14:textId="67377596" w:rsidR="003110FB" w:rsidRDefault="005155BC" w:rsidP="003110FB">
      <w:r>
        <w:t xml:space="preserve">Toto </w:t>
      </w:r>
      <w:r w:rsidR="00386DE0">
        <w:t xml:space="preserve">vše </w:t>
      </w:r>
      <w:r>
        <w:t>je dobře reflektováno v</w:t>
      </w:r>
      <w:r w:rsidR="000D77CC">
        <w:t xml:space="preserve"> celosvětovém</w:t>
      </w:r>
      <w:r>
        <w:t xml:space="preserve"> programu </w:t>
      </w:r>
      <w:proofErr w:type="spellStart"/>
      <w:r>
        <w:t>Ekoškola</w:t>
      </w:r>
      <w:proofErr w:type="spellEnd"/>
      <w:r w:rsidR="00891D47">
        <w:t xml:space="preserve">, resp. </w:t>
      </w:r>
      <w:proofErr w:type="spellStart"/>
      <w:r w:rsidR="00891D47">
        <w:t>Ekoškolka</w:t>
      </w:r>
      <w:proofErr w:type="spellEnd"/>
      <w:r>
        <w:t>.</w:t>
      </w:r>
      <w:r w:rsidR="00C83367">
        <w:t xml:space="preserve"> Přístupem, který z této didaktické zásady vychází, je vzdělávání založené na vztahu k míst</w:t>
      </w:r>
      <w:r w:rsidR="008247F1">
        <w:t>u</w:t>
      </w:r>
      <w:r w:rsidR="00C83367">
        <w:t xml:space="preserve">. </w:t>
      </w:r>
      <w:r w:rsidR="008247F1">
        <w:rPr>
          <w:rStyle w:val="Znakapoznpodarou"/>
        </w:rPr>
        <w:footnoteReference w:id="7"/>
      </w:r>
      <w:r w:rsidR="00C83367">
        <w:t xml:space="preserve"> </w:t>
      </w:r>
    </w:p>
    <w:p w14:paraId="5D5295B8" w14:textId="73EF010E" w:rsidR="0017181C" w:rsidRDefault="00DE63F5" w:rsidP="0017181C">
      <w:r>
        <w:t>Je třeba uvést i skutečnost, že n</w:t>
      </w:r>
      <w:r w:rsidR="0017181C">
        <w:t xml:space="preserve">ěkteří didaktici vidí </w:t>
      </w:r>
      <w:r w:rsidR="00FF40FB">
        <w:t xml:space="preserve">pestré </w:t>
      </w:r>
      <w:r w:rsidR="0017181C">
        <w:t xml:space="preserve">prostředí jako rušivý element učení (Bachelard, 1970). </w:t>
      </w:r>
      <w:r>
        <w:t xml:space="preserve">A opravdu, někteří žáci se v příliš podnětném prostředí nedokáží soustředit na zadané úkoly a všímají si jiných věcí. </w:t>
      </w:r>
      <w:r w:rsidR="0017181C">
        <w:t xml:space="preserve">K tomu je třeba poznamenat, že je důležité se zaměřit na procvičování pozornosti tak, aby se </w:t>
      </w:r>
      <w:r w:rsidR="00FF40FB">
        <w:t xml:space="preserve">žáci </w:t>
      </w:r>
      <w:r w:rsidR="0017181C">
        <w:t>dokázal</w:t>
      </w:r>
      <w:r w:rsidR="00FF40FB">
        <w:t>i</w:t>
      </w:r>
      <w:r w:rsidR="0017181C">
        <w:t xml:space="preserve"> soustředit na dané úkoly v rušivém prostředí stále stejně.</w:t>
      </w:r>
    </w:p>
    <w:p w14:paraId="6A9CF9AA" w14:textId="2322D496" w:rsidR="00E46713" w:rsidRDefault="00E46713" w:rsidP="0017181C"/>
    <w:p w14:paraId="1DE9547D" w14:textId="77777777" w:rsidR="00E93282" w:rsidRDefault="0017181C" w:rsidP="0017181C">
      <w:pPr>
        <w:pStyle w:val="Nadpis2"/>
        <w:rPr>
          <w:rFonts w:eastAsia="Times New Roman"/>
        </w:rPr>
      </w:pPr>
      <w:bookmarkStart w:id="10" w:name="_Toc480479075"/>
      <w:r>
        <w:rPr>
          <w:rFonts w:eastAsia="Times New Roman"/>
        </w:rPr>
        <w:t xml:space="preserve">Zásada těsného propojení se životem </w:t>
      </w:r>
    </w:p>
    <w:p w14:paraId="44469C99" w14:textId="26BF5C9F" w:rsidR="0017181C" w:rsidRDefault="00E93282" w:rsidP="00E93282">
      <w:pPr>
        <w:pStyle w:val="Nadpis3"/>
        <w:rPr>
          <w:rFonts w:eastAsia="Times New Roman"/>
        </w:rPr>
      </w:pPr>
      <w:r>
        <w:rPr>
          <w:rFonts w:eastAsia="Times New Roman"/>
        </w:rPr>
        <w:t>Pracovní název „</w:t>
      </w:r>
      <w:r w:rsidR="0017181C">
        <w:rPr>
          <w:rFonts w:eastAsia="Times New Roman"/>
        </w:rPr>
        <w:t>Neodděluj školu od života</w:t>
      </w:r>
      <w:r>
        <w:rPr>
          <w:rFonts w:eastAsia="Times New Roman"/>
        </w:rPr>
        <w:t>“</w:t>
      </w:r>
      <w:bookmarkEnd w:id="10"/>
    </w:p>
    <w:p w14:paraId="14C3006E" w14:textId="77777777" w:rsidR="0083431E" w:rsidRDefault="0083431E" w:rsidP="0083431E">
      <w:pPr>
        <w:spacing w:after="0" w:line="240" w:lineRule="auto"/>
        <w:rPr>
          <w:rFonts w:eastAsia="Times New Roman" w:cs="Times New Roman"/>
          <w:szCs w:val="24"/>
        </w:rPr>
      </w:pPr>
    </w:p>
    <w:p w14:paraId="4E195045" w14:textId="7DC09DB6" w:rsidR="0083431E" w:rsidRDefault="0083431E" w:rsidP="0083431E">
      <w:pPr>
        <w:spacing w:after="0" w:line="240" w:lineRule="auto"/>
        <w:rPr>
          <w:rFonts w:eastAsia="Times New Roman" w:cs="Times New Roman"/>
          <w:szCs w:val="24"/>
        </w:rPr>
      </w:pPr>
      <w:r>
        <w:rPr>
          <w:rFonts w:eastAsia="Times New Roman" w:cs="Times New Roman"/>
          <w:szCs w:val="24"/>
        </w:rPr>
        <w:t xml:space="preserve">Zásada těsného propojení se životem patří k obecným didaktickým zásadám (Obst, 2006) a je všeobecně uznávanou zásadou i pro výuku biologie a přírodních věd u nás (viz např. Řehák, 1967; </w:t>
      </w:r>
      <w:proofErr w:type="spellStart"/>
      <w:r>
        <w:rPr>
          <w:rFonts w:eastAsia="Times New Roman" w:cs="Times New Roman"/>
          <w:szCs w:val="24"/>
        </w:rPr>
        <w:t>Altmann</w:t>
      </w:r>
      <w:proofErr w:type="spellEnd"/>
      <w:r>
        <w:rPr>
          <w:rFonts w:eastAsia="Times New Roman" w:cs="Times New Roman"/>
          <w:szCs w:val="24"/>
        </w:rPr>
        <w:t>, 1971; Pavlasová, 2014</w:t>
      </w:r>
      <w:r w:rsidR="0084485D">
        <w:rPr>
          <w:rFonts w:eastAsia="Times New Roman" w:cs="Times New Roman"/>
          <w:szCs w:val="24"/>
        </w:rPr>
        <w:t>, Jančaříková, 2015, 2017</w:t>
      </w:r>
      <w:r w:rsidR="00B71B35">
        <w:rPr>
          <w:rFonts w:eastAsia="Times New Roman" w:cs="Times New Roman"/>
          <w:szCs w:val="24"/>
        </w:rPr>
        <w:t>, 2019</w:t>
      </w:r>
      <w:r>
        <w:rPr>
          <w:rFonts w:eastAsia="Times New Roman" w:cs="Times New Roman"/>
          <w:szCs w:val="24"/>
        </w:rPr>
        <w:t>).</w:t>
      </w:r>
    </w:p>
    <w:p w14:paraId="684EB919" w14:textId="77777777" w:rsidR="00935BE8" w:rsidRDefault="00935BE8" w:rsidP="0017181C">
      <w:pPr>
        <w:rPr>
          <w:rFonts w:eastAsia="Times New Roman"/>
        </w:rPr>
      </w:pPr>
    </w:p>
    <w:p w14:paraId="63F26183" w14:textId="04B85637" w:rsidR="0017181C" w:rsidRDefault="0017181C" w:rsidP="0017181C">
      <w:pPr>
        <w:rPr>
          <w:rFonts w:eastAsia="Times New Roman"/>
        </w:rPr>
      </w:pPr>
      <w:r>
        <w:rPr>
          <w:rFonts w:eastAsia="Times New Roman"/>
        </w:rPr>
        <w:t xml:space="preserve">Zásada těsného propojení se životem je jednou z reformních zásad, které se snaží o přiblížení školy (včetně školy mateřské) reálnému životu. Reformátoři si </w:t>
      </w:r>
      <w:r w:rsidR="00935BE8">
        <w:rPr>
          <w:rFonts w:eastAsia="Times New Roman"/>
        </w:rPr>
        <w:t xml:space="preserve">na přelomu 19. a 20. století </w:t>
      </w:r>
      <w:r>
        <w:rPr>
          <w:rFonts w:eastAsia="Times New Roman"/>
        </w:rPr>
        <w:t>uvědomili, že dnešní děti nepotřebují vytržení z reálného života</w:t>
      </w:r>
      <w:r w:rsidR="00F55E8A">
        <w:rPr>
          <w:rStyle w:val="Znakapoznpodarou"/>
          <w:rFonts w:eastAsia="Times New Roman"/>
        </w:rPr>
        <w:footnoteReference w:id="8"/>
      </w:r>
      <w:r>
        <w:rPr>
          <w:rFonts w:eastAsia="Times New Roman"/>
        </w:rPr>
        <w:t xml:space="preserve"> jako děti předchozích generací, které každodenně pomáhaly rodičům v jejich zaměstnáních na poli, statku apod. Dnešní </w:t>
      </w:r>
      <w:r w:rsidR="00420955">
        <w:rPr>
          <w:rFonts w:eastAsia="Times New Roman"/>
        </w:rPr>
        <w:t xml:space="preserve">děti a </w:t>
      </w:r>
      <w:r w:rsidR="00935BE8">
        <w:rPr>
          <w:rFonts w:eastAsia="Times New Roman"/>
        </w:rPr>
        <w:t xml:space="preserve">žáci </w:t>
      </w:r>
      <w:r>
        <w:rPr>
          <w:rFonts w:eastAsia="Times New Roman"/>
        </w:rPr>
        <w:t xml:space="preserve">tráví ve třídách mnoho hodin denně mnoho let a potřebují naopak </w:t>
      </w:r>
      <w:r w:rsidRPr="00E46713">
        <w:rPr>
          <w:rFonts w:eastAsia="Times New Roman"/>
        </w:rPr>
        <w:t>více příležitostí poznávat reálný život</w:t>
      </w:r>
      <w:r>
        <w:rPr>
          <w:rFonts w:eastAsia="Times New Roman"/>
        </w:rPr>
        <w:t>.</w:t>
      </w:r>
    </w:p>
    <w:p w14:paraId="6493C6D0" w14:textId="1FE1E7B0" w:rsidR="0017181C" w:rsidRDefault="0017181C" w:rsidP="0017181C">
      <w:pPr>
        <w:rPr>
          <w:rFonts w:eastAsia="Times New Roman"/>
        </w:rPr>
      </w:pPr>
      <w:r>
        <w:rPr>
          <w:rFonts w:eastAsia="Times New Roman"/>
        </w:rPr>
        <w:t>Důraz na propojení školy s reálným světem z tohoto důvodu klade</w:t>
      </w:r>
      <w:r w:rsidR="008C7B5B">
        <w:rPr>
          <w:rFonts w:eastAsia="Times New Roman"/>
        </w:rPr>
        <w:t xml:space="preserve"> </w:t>
      </w:r>
      <w:r>
        <w:rPr>
          <w:rFonts w:eastAsia="Times New Roman"/>
        </w:rPr>
        <w:t>celá řada reformních směrů, např. volná (pracovní) škola. Objevuje se v projektovém vyučování a ve vzdělávání založeném na vztahu k místu a v dalších inovativních přístupech. Je v úzkém vztahu s požadavkem konstruktivistické teorie, která se zasazuje o to, aby zaměstnání navazovalo na dětské prekoncepty.</w:t>
      </w:r>
    </w:p>
    <w:p w14:paraId="143F0CCE" w14:textId="064BAF90" w:rsidR="0017181C" w:rsidRDefault="0017181C" w:rsidP="0017181C">
      <w:pPr>
        <w:rPr>
          <w:rFonts w:eastAsia="Times New Roman"/>
        </w:rPr>
      </w:pPr>
      <w:r>
        <w:rPr>
          <w:rFonts w:eastAsia="Times New Roman"/>
        </w:rPr>
        <w:t>Pedagogové by měli vybírat činnosti či organizovat výuku v návaznosti na to, co</w:t>
      </w:r>
      <w:r w:rsidR="00420955">
        <w:rPr>
          <w:rFonts w:eastAsia="Times New Roman"/>
        </w:rPr>
        <w:t xml:space="preserve"> děti a </w:t>
      </w:r>
      <w:r w:rsidR="00DE1074">
        <w:rPr>
          <w:rFonts w:eastAsia="Times New Roman"/>
        </w:rPr>
        <w:t xml:space="preserve">žáci </w:t>
      </w:r>
      <w:r>
        <w:rPr>
          <w:rFonts w:eastAsia="Times New Roman"/>
        </w:rPr>
        <w:t>znají. Proto:</w:t>
      </w:r>
    </w:p>
    <w:p w14:paraId="51DAFC3F" w14:textId="209AE9B4" w:rsidR="0017181C" w:rsidRDefault="0017181C" w:rsidP="0017181C">
      <w:pPr>
        <w:pStyle w:val="Odstavecseseznamem"/>
        <w:numPr>
          <w:ilvl w:val="0"/>
          <w:numId w:val="7"/>
        </w:numPr>
        <w:rPr>
          <w:rFonts w:eastAsia="Times New Roman"/>
        </w:rPr>
      </w:pPr>
      <w:r>
        <w:rPr>
          <w:rFonts w:eastAsia="Times New Roman"/>
        </w:rPr>
        <w:t xml:space="preserve">zjišťují a udržují si povědomí o tom, co </w:t>
      </w:r>
      <w:r w:rsidR="00420955">
        <w:rPr>
          <w:rFonts w:eastAsia="Times New Roman"/>
        </w:rPr>
        <w:t xml:space="preserve">děti a </w:t>
      </w:r>
      <w:r w:rsidR="00164874">
        <w:rPr>
          <w:rFonts w:eastAsia="Times New Roman"/>
        </w:rPr>
        <w:t>žáci</w:t>
      </w:r>
      <w:r>
        <w:rPr>
          <w:rFonts w:eastAsia="Times New Roman"/>
        </w:rPr>
        <w:t xml:space="preserve"> znají,</w:t>
      </w:r>
    </w:p>
    <w:p w14:paraId="590BECAE" w14:textId="0C41DB18" w:rsidR="0017181C" w:rsidRDefault="0017181C" w:rsidP="0017181C">
      <w:pPr>
        <w:pStyle w:val="Odstavecseseznamem"/>
        <w:numPr>
          <w:ilvl w:val="0"/>
          <w:numId w:val="7"/>
        </w:numPr>
        <w:rPr>
          <w:rFonts w:eastAsia="Times New Roman"/>
        </w:rPr>
      </w:pPr>
      <w:r>
        <w:rPr>
          <w:rFonts w:eastAsia="Times New Roman"/>
        </w:rPr>
        <w:t xml:space="preserve">vhodně vybírají modelové </w:t>
      </w:r>
      <w:r w:rsidR="00164874">
        <w:rPr>
          <w:rFonts w:eastAsia="Times New Roman"/>
        </w:rPr>
        <w:t xml:space="preserve">situace a problémy, </w:t>
      </w:r>
    </w:p>
    <w:p w14:paraId="3983A95A" w14:textId="2A63C7B8" w:rsidR="0017181C" w:rsidRDefault="0017181C" w:rsidP="0017181C">
      <w:pPr>
        <w:pStyle w:val="Odstavecseseznamem"/>
        <w:numPr>
          <w:ilvl w:val="0"/>
          <w:numId w:val="7"/>
        </w:numPr>
        <w:rPr>
          <w:rFonts w:eastAsia="Times New Roman"/>
        </w:rPr>
      </w:pPr>
      <w:r>
        <w:rPr>
          <w:rFonts w:eastAsia="Times New Roman"/>
        </w:rPr>
        <w:t>vh</w:t>
      </w:r>
      <w:r w:rsidR="00420955">
        <w:rPr>
          <w:rFonts w:eastAsia="Times New Roman"/>
        </w:rPr>
        <w:t>odně vybírají příklady z praxe,</w:t>
      </w:r>
    </w:p>
    <w:p w14:paraId="0B04A8E1" w14:textId="77777777" w:rsidR="0017181C" w:rsidRDefault="0017181C" w:rsidP="0017181C">
      <w:pPr>
        <w:pStyle w:val="Odstavecseseznamem"/>
        <w:numPr>
          <w:ilvl w:val="0"/>
          <w:numId w:val="7"/>
        </w:numPr>
        <w:rPr>
          <w:rFonts w:eastAsia="Times New Roman"/>
        </w:rPr>
      </w:pPr>
      <w:r>
        <w:rPr>
          <w:rFonts w:eastAsia="Times New Roman"/>
        </w:rPr>
        <w:t>zvou zajímavé osobnosti a odborníky z místní komunity,</w:t>
      </w:r>
    </w:p>
    <w:p w14:paraId="4CCF88A5" w14:textId="70BEF13B" w:rsidR="0017181C" w:rsidRDefault="0017181C" w:rsidP="0017181C">
      <w:pPr>
        <w:pStyle w:val="Odstavecseseznamem"/>
        <w:numPr>
          <w:ilvl w:val="0"/>
          <w:numId w:val="7"/>
        </w:numPr>
        <w:rPr>
          <w:rFonts w:eastAsia="Times New Roman"/>
        </w:rPr>
      </w:pPr>
      <w:r>
        <w:rPr>
          <w:rFonts w:eastAsia="Times New Roman"/>
        </w:rPr>
        <w:t>na</w:t>
      </w:r>
      <w:r w:rsidR="001C2145">
        <w:rPr>
          <w:rFonts w:eastAsia="Times New Roman"/>
        </w:rPr>
        <w:t>vštěvují místní pamětihodnosti, obchody, továrny, komunity atd.</w:t>
      </w:r>
    </w:p>
    <w:p w14:paraId="50B9F1AA" w14:textId="5EE584D6" w:rsidR="0017181C" w:rsidRDefault="0017181C" w:rsidP="0017181C">
      <w:pPr>
        <w:pStyle w:val="Odstavecseseznamem"/>
        <w:numPr>
          <w:ilvl w:val="0"/>
          <w:numId w:val="7"/>
        </w:numPr>
        <w:rPr>
          <w:rFonts w:eastAsia="Times New Roman"/>
        </w:rPr>
      </w:pPr>
      <w:r>
        <w:rPr>
          <w:rFonts w:eastAsia="Times New Roman"/>
        </w:rPr>
        <w:t>spolupracují s kuchařkami ze školní jídelny</w:t>
      </w:r>
      <w:r>
        <w:rPr>
          <w:rStyle w:val="Znakapoznpodarou"/>
          <w:rFonts w:eastAsia="Times New Roman" w:cs="Times New Roman"/>
          <w:szCs w:val="24"/>
        </w:rPr>
        <w:footnoteReference w:id="9"/>
      </w:r>
      <w:r>
        <w:rPr>
          <w:rFonts w:eastAsia="Times New Roman"/>
        </w:rPr>
        <w:t xml:space="preserve">, školníkem a dalšími zaměstnanci </w:t>
      </w:r>
      <w:r w:rsidR="00164874">
        <w:rPr>
          <w:rFonts w:eastAsia="Times New Roman"/>
        </w:rPr>
        <w:t xml:space="preserve">školy, </w:t>
      </w:r>
      <w:r>
        <w:rPr>
          <w:rFonts w:eastAsia="Times New Roman"/>
        </w:rPr>
        <w:t xml:space="preserve">školy, kteří mohou </w:t>
      </w:r>
      <w:r w:rsidR="00164874">
        <w:rPr>
          <w:rFonts w:eastAsia="Times New Roman"/>
        </w:rPr>
        <w:t>výchovu k udržitelnému rozvoji</w:t>
      </w:r>
      <w:r w:rsidR="00010A7D">
        <w:rPr>
          <w:rFonts w:eastAsia="Times New Roman"/>
        </w:rPr>
        <w:t xml:space="preserve"> obohatit. </w:t>
      </w:r>
      <w:r w:rsidR="00164874">
        <w:rPr>
          <w:rFonts w:eastAsia="Times New Roman"/>
        </w:rPr>
        <w:t xml:space="preserve"> </w:t>
      </w:r>
    </w:p>
    <w:p w14:paraId="55FC3325" w14:textId="77777777" w:rsidR="00C24E31" w:rsidRDefault="00C24E31" w:rsidP="008C7B5B">
      <w:pPr>
        <w:rPr>
          <w:rFonts w:eastAsia="Times New Roman"/>
        </w:rPr>
      </w:pPr>
      <w:r>
        <w:rPr>
          <w:rFonts w:eastAsia="Times New Roman"/>
        </w:rPr>
        <w:t>Síla této didaktické zásady se s věkem nemění.</w:t>
      </w:r>
    </w:p>
    <w:p w14:paraId="6364B1DD" w14:textId="50F1A9E5" w:rsidR="00013E4A" w:rsidRPr="0044449F" w:rsidRDefault="007B3DC8" w:rsidP="008C7B5B">
      <w:pPr>
        <w:rPr>
          <w:rFonts w:eastAsia="Times New Roman"/>
        </w:rPr>
      </w:pPr>
      <w:r>
        <w:rPr>
          <w:rFonts w:eastAsia="Times New Roman"/>
        </w:rPr>
        <w:t xml:space="preserve">Při </w:t>
      </w:r>
      <w:r w:rsidR="00420955">
        <w:rPr>
          <w:rFonts w:eastAsia="Times New Roman"/>
        </w:rPr>
        <w:t xml:space="preserve">environmentální výchově a </w:t>
      </w:r>
      <w:r>
        <w:rPr>
          <w:rFonts w:eastAsia="Times New Roman"/>
        </w:rPr>
        <w:t xml:space="preserve">výchově k udržitelnému rozvoji toto zásada hraje klíčovou roli. Žáci </w:t>
      </w:r>
      <w:r w:rsidR="009A18A1">
        <w:rPr>
          <w:rFonts w:eastAsia="Times New Roman"/>
        </w:rPr>
        <w:t xml:space="preserve">by </w:t>
      </w:r>
      <w:r>
        <w:rPr>
          <w:rFonts w:eastAsia="Times New Roman"/>
        </w:rPr>
        <w:t xml:space="preserve">se </w:t>
      </w:r>
      <w:r w:rsidR="009A18A1">
        <w:rPr>
          <w:rFonts w:eastAsia="Times New Roman"/>
        </w:rPr>
        <w:t xml:space="preserve">měli učit </w:t>
      </w:r>
      <w:r>
        <w:rPr>
          <w:rFonts w:eastAsia="Times New Roman"/>
        </w:rPr>
        <w:t>řešit reálné problémy</w:t>
      </w:r>
      <w:r w:rsidR="009A18A1">
        <w:rPr>
          <w:rFonts w:eastAsia="Times New Roman"/>
        </w:rPr>
        <w:t xml:space="preserve"> ze svého okolí</w:t>
      </w:r>
      <w:r w:rsidR="00DE2539">
        <w:rPr>
          <w:rFonts w:eastAsia="Times New Roman"/>
        </w:rPr>
        <w:t xml:space="preserve"> za pomoci odborníků z řad sousedů, pracovníků místního muzea, knihovny atd.</w:t>
      </w:r>
      <w:r w:rsidR="00EC1117">
        <w:rPr>
          <w:rFonts w:eastAsia="Times New Roman"/>
        </w:rPr>
        <w:t xml:space="preserve"> </w:t>
      </w:r>
      <w:r w:rsidR="00EC1117" w:rsidRPr="0044449F">
        <w:rPr>
          <w:rFonts w:eastAsia="Times New Roman"/>
        </w:rPr>
        <w:t>V oblasti udržitelné spotřeby to konkrétně znamená znalost místních farmářů a řemeslníků</w:t>
      </w:r>
      <w:r w:rsidR="00D27CBD" w:rsidRPr="0044449F">
        <w:rPr>
          <w:rFonts w:eastAsia="Times New Roman"/>
        </w:rPr>
        <w:t xml:space="preserve">, nejbližších </w:t>
      </w:r>
      <w:proofErr w:type="spellStart"/>
      <w:r w:rsidR="00D27CBD" w:rsidRPr="0044449F">
        <w:rPr>
          <w:rFonts w:eastAsia="Times New Roman"/>
        </w:rPr>
        <w:t>fairtrade</w:t>
      </w:r>
      <w:proofErr w:type="spellEnd"/>
      <w:r w:rsidR="00D27CBD" w:rsidRPr="0044449F">
        <w:rPr>
          <w:rFonts w:eastAsia="Times New Roman"/>
        </w:rPr>
        <w:t xml:space="preserve"> obchodů nebo sousedů, kteří si postavili pasivní dům</w:t>
      </w:r>
      <w:r w:rsidR="00EC1117" w:rsidRPr="0044449F">
        <w:rPr>
          <w:rFonts w:eastAsia="Times New Roman"/>
        </w:rPr>
        <w:t xml:space="preserve">. </w:t>
      </w:r>
      <w:r w:rsidR="00D27CBD" w:rsidRPr="0044449F">
        <w:rPr>
          <w:rFonts w:eastAsia="Times New Roman"/>
        </w:rPr>
        <w:t>Nebo třeba z</w:t>
      </w:r>
      <w:r w:rsidR="00EC1117" w:rsidRPr="0044449F">
        <w:rPr>
          <w:rFonts w:eastAsia="Times New Roman"/>
        </w:rPr>
        <w:t>nalost toho, kde je možné si zdarma natrhat ovoce (např. mirabelky na kraji polí apod.)</w:t>
      </w:r>
      <w:r w:rsidR="00D27CBD" w:rsidRPr="0044449F">
        <w:rPr>
          <w:rFonts w:eastAsia="Times New Roman"/>
        </w:rPr>
        <w:t xml:space="preserve"> či schopnost si najít možnost </w:t>
      </w:r>
      <w:r w:rsidR="00EC1117" w:rsidRPr="0044449F">
        <w:rPr>
          <w:rFonts w:eastAsia="Times New Roman"/>
        </w:rPr>
        <w:t xml:space="preserve">si </w:t>
      </w:r>
      <w:r w:rsidR="00065178" w:rsidRPr="0044449F">
        <w:rPr>
          <w:rFonts w:eastAsia="Times New Roman"/>
        </w:rPr>
        <w:t xml:space="preserve">v dané lokalitě </w:t>
      </w:r>
      <w:r w:rsidR="00EC1117" w:rsidRPr="0044449F">
        <w:rPr>
          <w:rFonts w:eastAsia="Times New Roman"/>
        </w:rPr>
        <w:t xml:space="preserve">přivydělat např. pomocí </w:t>
      </w:r>
      <w:r w:rsidR="00065178" w:rsidRPr="0044449F">
        <w:rPr>
          <w:rFonts w:eastAsia="Times New Roman"/>
        </w:rPr>
        <w:t>se sběrem ovoce nebo sekáním zahrady.</w:t>
      </w:r>
    </w:p>
    <w:p w14:paraId="6DBC74AC" w14:textId="34FCDADA" w:rsidR="008C7B5B" w:rsidRPr="008C7B5B" w:rsidRDefault="007B3DC8" w:rsidP="008C7B5B">
      <w:pPr>
        <w:rPr>
          <w:rFonts w:eastAsia="Times New Roman"/>
        </w:rPr>
      </w:pPr>
      <w:r>
        <w:rPr>
          <w:rFonts w:eastAsia="Times New Roman"/>
        </w:rPr>
        <w:t xml:space="preserve"> </w:t>
      </w:r>
    </w:p>
    <w:p w14:paraId="3D1CBF7A" w14:textId="77777777" w:rsidR="00E93282" w:rsidRDefault="0017181C" w:rsidP="0017181C">
      <w:pPr>
        <w:pStyle w:val="Nadpis2"/>
        <w:rPr>
          <w:rFonts w:eastAsia="Times New Roman"/>
        </w:rPr>
      </w:pPr>
      <w:bookmarkStart w:id="11" w:name="_Toc480479076"/>
      <w:r>
        <w:rPr>
          <w:rFonts w:eastAsia="Times New Roman"/>
        </w:rPr>
        <w:t xml:space="preserve">Zásada aktivity </w:t>
      </w:r>
    </w:p>
    <w:p w14:paraId="5F1D1B22" w14:textId="6DBB16CA" w:rsidR="0017181C" w:rsidRDefault="00E93282" w:rsidP="00E93282">
      <w:pPr>
        <w:pStyle w:val="Nadpis3"/>
        <w:rPr>
          <w:rFonts w:eastAsia="Times New Roman"/>
          <w:szCs w:val="26"/>
        </w:rPr>
      </w:pPr>
      <w:r>
        <w:rPr>
          <w:rFonts w:eastAsia="Times New Roman"/>
        </w:rPr>
        <w:t>Pracovní název „</w:t>
      </w:r>
      <w:r w:rsidR="0017181C">
        <w:rPr>
          <w:rFonts w:eastAsia="Times New Roman"/>
        </w:rPr>
        <w:t>Pomoz mi, abych to dokázal sám</w:t>
      </w:r>
      <w:r>
        <w:rPr>
          <w:rFonts w:eastAsia="Times New Roman"/>
        </w:rPr>
        <w:t>“</w:t>
      </w:r>
      <w:bookmarkEnd w:id="11"/>
    </w:p>
    <w:p w14:paraId="61E8A791" w14:textId="77777777" w:rsidR="00552B03" w:rsidRDefault="00552B03" w:rsidP="0017181C">
      <w:pPr>
        <w:rPr>
          <w:rFonts w:eastAsia="Times New Roman"/>
        </w:rPr>
      </w:pPr>
    </w:p>
    <w:p w14:paraId="786D41BA" w14:textId="620F9E0A" w:rsidR="00552B03" w:rsidRDefault="00552B03" w:rsidP="00552B03">
      <w:pPr>
        <w:rPr>
          <w:rFonts w:eastAsia="Times New Roman"/>
        </w:rPr>
      </w:pPr>
      <w:r>
        <w:rPr>
          <w:rFonts w:eastAsia="Times New Roman"/>
        </w:rPr>
        <w:lastRenderedPageBreak/>
        <w:t xml:space="preserve">Zásada aktivity je obecná didaktická zásada (Obst, 2006) a uznává se i pro výuku biologie a přírodních věd u nás (viz např. Řehák, 1967; </w:t>
      </w:r>
      <w:proofErr w:type="spellStart"/>
      <w:r>
        <w:rPr>
          <w:rFonts w:eastAsia="Times New Roman"/>
        </w:rPr>
        <w:t>Altmann</w:t>
      </w:r>
      <w:proofErr w:type="spellEnd"/>
      <w:r>
        <w:rPr>
          <w:rFonts w:eastAsia="Times New Roman"/>
        </w:rPr>
        <w:t>, 1971</w:t>
      </w:r>
      <w:r w:rsidR="00A07BC8">
        <w:rPr>
          <w:rFonts w:eastAsia="Times New Roman"/>
        </w:rPr>
        <w:t>, Jančaříková, 2014, 2015</w:t>
      </w:r>
      <w:r w:rsidR="00420955">
        <w:rPr>
          <w:rFonts w:eastAsia="Times New Roman"/>
        </w:rPr>
        <w:t>, 2019</w:t>
      </w:r>
      <w:r>
        <w:rPr>
          <w:rFonts w:eastAsia="Times New Roman"/>
        </w:rPr>
        <w:t>). Ovšem Pavlasová (2014) ji vynechává. Snahu o maximální aktivizaci žáků a rozvoj jejich tvořivosti vyžadoval</w:t>
      </w:r>
      <w:r w:rsidR="007C4502">
        <w:rPr>
          <w:rFonts w:eastAsia="Times New Roman"/>
        </w:rPr>
        <w:t xml:space="preserve">a celá řada reformních pedagogů a myslitelů, např. </w:t>
      </w:r>
      <w:r>
        <w:rPr>
          <w:rFonts w:eastAsia="Times New Roman"/>
        </w:rPr>
        <w:t>Lev Nikolajevič Tolstoj (</w:t>
      </w:r>
      <w:proofErr w:type="spellStart"/>
      <w:r>
        <w:rPr>
          <w:rFonts w:eastAsia="Times New Roman"/>
        </w:rPr>
        <w:t>Kurelová</w:t>
      </w:r>
      <w:proofErr w:type="spellEnd"/>
      <w:r>
        <w:rPr>
          <w:rFonts w:eastAsia="Times New Roman"/>
        </w:rPr>
        <w:t xml:space="preserve"> a kol., 1999)</w:t>
      </w:r>
      <w:r w:rsidR="007C4502">
        <w:rPr>
          <w:rFonts w:eastAsia="Times New Roman"/>
        </w:rPr>
        <w:t xml:space="preserve"> nebo Marie Montess</w:t>
      </w:r>
      <w:r>
        <w:rPr>
          <w:rFonts w:eastAsia="Times New Roman"/>
        </w:rPr>
        <w:t>ori (1998)</w:t>
      </w:r>
      <w:r w:rsidR="008E3014">
        <w:rPr>
          <w:rFonts w:eastAsia="Times New Roman"/>
        </w:rPr>
        <w:t xml:space="preserve">, která zavedla dnes známé </w:t>
      </w:r>
      <w:r w:rsidR="008E3014">
        <w:rPr>
          <w:rFonts w:cs="Times New Roman"/>
          <w:szCs w:val="24"/>
        </w:rPr>
        <w:t xml:space="preserve">rčení: „Pomoz mi, abych to dokázal sám!“ (Montessori, 1998), které velice dobře vystihuje jak dětské přání být aktivní tak i potřebu opory dospělého. </w:t>
      </w:r>
      <w:r w:rsidR="00A07BC8">
        <w:rPr>
          <w:rFonts w:eastAsia="Times New Roman"/>
        </w:rPr>
        <w:t xml:space="preserve">Tato didaktická zásada vychází ze </w:t>
      </w:r>
      <w:proofErr w:type="spellStart"/>
      <w:r w:rsidR="00A07BC8">
        <w:rPr>
          <w:rFonts w:eastAsia="Times New Roman"/>
        </w:rPr>
        <w:t>Skinnerova</w:t>
      </w:r>
      <w:proofErr w:type="spellEnd"/>
      <w:r w:rsidR="00A07BC8">
        <w:rPr>
          <w:rFonts w:eastAsia="Times New Roman"/>
        </w:rPr>
        <w:t xml:space="preserve"> principu aktivní odpovědi.</w:t>
      </w:r>
    </w:p>
    <w:p w14:paraId="24E7D5D1" w14:textId="77777777" w:rsidR="007B1FAB" w:rsidRDefault="0017181C" w:rsidP="0017181C">
      <w:pPr>
        <w:rPr>
          <w:rFonts w:eastAsia="Times New Roman"/>
        </w:rPr>
      </w:pPr>
      <w:r>
        <w:rPr>
          <w:rFonts w:eastAsia="Times New Roman"/>
        </w:rPr>
        <w:t>Zásada aktivity upozorňuje na význam činnosti, aktivity a zároveň na riziko pasivity pro proces učení se. Aktivita napomáhá pozitivním emocím, pasivita je nudná a nuda způsobuje negativní emoce. Vynucené usměrňování dětí do pasivity může vést k poruchám chování i neurózám.</w:t>
      </w:r>
      <w:r w:rsidR="00191B74">
        <w:rPr>
          <w:rFonts w:eastAsia="Times New Roman"/>
        </w:rPr>
        <w:t xml:space="preserve"> Jinými slovy by se dala formulovat tak, že učení musí probíhat o vlastní vůli. Nikdo nemůže nikoho donutit, aby se něco naučil, pokud on sám nechce. </w:t>
      </w:r>
      <w:r w:rsidR="00C64647">
        <w:rPr>
          <w:rFonts w:eastAsia="Times New Roman"/>
        </w:rPr>
        <w:t>Pro celoživotní učení je samozřejmě vhodné, aby se žáci naučili učit ze své vlastní vůle a bez tlaku od učitelů</w:t>
      </w:r>
      <w:r w:rsidR="007B1FAB">
        <w:rPr>
          <w:rFonts w:eastAsia="Times New Roman"/>
        </w:rPr>
        <w:t>. Je totiž žádoucí, aby se jedinci učili i po skončení povinné školní docházky</w:t>
      </w:r>
      <w:r w:rsidR="00C64647">
        <w:rPr>
          <w:rFonts w:eastAsia="Times New Roman"/>
        </w:rPr>
        <w:t xml:space="preserve">, </w:t>
      </w:r>
      <w:r w:rsidR="007B1FAB">
        <w:rPr>
          <w:rFonts w:eastAsia="Times New Roman"/>
        </w:rPr>
        <w:t>kdy na ně v tomto smyslu nebude vykonáván žádný tlak.</w:t>
      </w:r>
    </w:p>
    <w:p w14:paraId="6A73A4CA" w14:textId="77777777" w:rsidR="0017181C" w:rsidRDefault="0017181C" w:rsidP="0017181C">
      <w:pPr>
        <w:rPr>
          <w:rFonts w:eastAsia="Times New Roman"/>
        </w:rPr>
      </w:pPr>
      <w:r>
        <w:rPr>
          <w:rFonts w:eastAsia="Times New Roman"/>
        </w:rPr>
        <w:t>Pedagogové:</w:t>
      </w:r>
    </w:p>
    <w:p w14:paraId="7185C9FF" w14:textId="1BAE45C8" w:rsidR="0017181C" w:rsidRDefault="0017181C" w:rsidP="0017181C">
      <w:pPr>
        <w:pStyle w:val="Odstavecseseznamem"/>
        <w:numPr>
          <w:ilvl w:val="0"/>
          <w:numId w:val="8"/>
        </w:numPr>
        <w:rPr>
          <w:rFonts w:eastAsia="Times New Roman"/>
        </w:rPr>
      </w:pPr>
      <w:r>
        <w:rPr>
          <w:rFonts w:eastAsia="Times New Roman"/>
        </w:rPr>
        <w:t xml:space="preserve">dávají prostor </w:t>
      </w:r>
      <w:r w:rsidR="008B6B8C">
        <w:rPr>
          <w:rFonts w:eastAsia="Times New Roman"/>
        </w:rPr>
        <w:t xml:space="preserve">dětské a </w:t>
      </w:r>
      <w:r w:rsidR="00863896">
        <w:rPr>
          <w:rFonts w:eastAsia="Times New Roman"/>
        </w:rPr>
        <w:t xml:space="preserve">žákovské </w:t>
      </w:r>
      <w:r>
        <w:rPr>
          <w:rFonts w:eastAsia="Times New Roman"/>
        </w:rPr>
        <w:t>aktivitě, oceňují ji,</w:t>
      </w:r>
    </w:p>
    <w:p w14:paraId="34A33C11" w14:textId="07B7C3BB" w:rsidR="0017181C" w:rsidRDefault="0017181C" w:rsidP="0017181C">
      <w:pPr>
        <w:pStyle w:val="Odstavecseseznamem"/>
        <w:numPr>
          <w:ilvl w:val="0"/>
          <w:numId w:val="8"/>
        </w:numPr>
        <w:rPr>
          <w:rFonts w:eastAsia="Times New Roman"/>
        </w:rPr>
      </w:pPr>
      <w:r>
        <w:rPr>
          <w:rFonts w:eastAsia="Times New Roman"/>
        </w:rPr>
        <w:t xml:space="preserve">vedou </w:t>
      </w:r>
      <w:r w:rsidR="008B6B8C">
        <w:rPr>
          <w:rFonts w:eastAsia="Times New Roman"/>
        </w:rPr>
        <w:t xml:space="preserve">děti a </w:t>
      </w:r>
      <w:r w:rsidR="00863896">
        <w:rPr>
          <w:rFonts w:eastAsia="Times New Roman"/>
        </w:rPr>
        <w:t xml:space="preserve">žáky </w:t>
      </w:r>
      <w:r>
        <w:rPr>
          <w:rFonts w:eastAsia="Times New Roman"/>
        </w:rPr>
        <w:t>k aktivitě vlastním příkladem (jsou činorodí) nebo příkladem vhodně vybraných hostů,</w:t>
      </w:r>
    </w:p>
    <w:p w14:paraId="75441889" w14:textId="77777777" w:rsidR="0017181C" w:rsidRDefault="0017181C" w:rsidP="0017181C">
      <w:pPr>
        <w:pStyle w:val="Odstavecseseznamem"/>
        <w:numPr>
          <w:ilvl w:val="0"/>
          <w:numId w:val="8"/>
        </w:numPr>
        <w:rPr>
          <w:rFonts w:eastAsia="Times New Roman"/>
        </w:rPr>
      </w:pPr>
      <w:r>
        <w:rPr>
          <w:rFonts w:eastAsia="Times New Roman"/>
        </w:rPr>
        <w:t xml:space="preserve">podporují jejich tvořivost, </w:t>
      </w:r>
    </w:p>
    <w:p w14:paraId="506E4118" w14:textId="2FDC87A5" w:rsidR="0017181C" w:rsidRDefault="0017181C" w:rsidP="0017181C">
      <w:pPr>
        <w:pStyle w:val="Odstavecseseznamem"/>
        <w:numPr>
          <w:ilvl w:val="0"/>
          <w:numId w:val="8"/>
        </w:numPr>
        <w:rPr>
          <w:rFonts w:eastAsia="Times New Roman"/>
        </w:rPr>
      </w:pPr>
      <w:r>
        <w:rPr>
          <w:rFonts w:eastAsia="Times New Roman"/>
        </w:rPr>
        <w:t xml:space="preserve">vymýšlejí nabídku činností a úkolů tak, aby </w:t>
      </w:r>
      <w:r w:rsidR="008B6B8C">
        <w:rPr>
          <w:rFonts w:eastAsia="Times New Roman"/>
        </w:rPr>
        <w:t xml:space="preserve">děti a </w:t>
      </w:r>
      <w:r w:rsidR="00863896">
        <w:rPr>
          <w:rFonts w:eastAsia="Times New Roman"/>
        </w:rPr>
        <w:t xml:space="preserve">žáci mohli </w:t>
      </w:r>
      <w:r>
        <w:rPr>
          <w:rFonts w:eastAsia="Times New Roman"/>
        </w:rPr>
        <w:t xml:space="preserve">být co nejvíce aktivní, </w:t>
      </w:r>
    </w:p>
    <w:p w14:paraId="30C42357" w14:textId="3A4C8CF3" w:rsidR="0017181C" w:rsidRDefault="0017181C" w:rsidP="0017181C">
      <w:pPr>
        <w:pStyle w:val="Odstavecseseznamem"/>
        <w:numPr>
          <w:ilvl w:val="0"/>
          <w:numId w:val="8"/>
        </w:numPr>
        <w:rPr>
          <w:rFonts w:eastAsia="Times New Roman"/>
        </w:rPr>
      </w:pPr>
      <w:r>
        <w:rPr>
          <w:rFonts w:eastAsia="Times New Roman"/>
        </w:rPr>
        <w:t xml:space="preserve">nechávají </w:t>
      </w:r>
      <w:r w:rsidR="008B6B8C">
        <w:rPr>
          <w:rFonts w:eastAsia="Times New Roman"/>
        </w:rPr>
        <w:t xml:space="preserve">dětem a </w:t>
      </w:r>
      <w:r w:rsidR="00863896">
        <w:rPr>
          <w:rFonts w:eastAsia="Times New Roman"/>
        </w:rPr>
        <w:t>žákům p</w:t>
      </w:r>
      <w:r>
        <w:rPr>
          <w:rFonts w:eastAsia="Times New Roman"/>
        </w:rPr>
        <w:t>rostor volit si aktivity, které právě chtějí dělat, nebo úkoly, které chtějí řešit, z širší nabídky,</w:t>
      </w:r>
    </w:p>
    <w:p w14:paraId="6F8C907A" w14:textId="61296530" w:rsidR="0017181C" w:rsidRDefault="0017181C" w:rsidP="0017181C">
      <w:pPr>
        <w:pStyle w:val="Odstavecseseznamem"/>
        <w:numPr>
          <w:ilvl w:val="0"/>
          <w:numId w:val="8"/>
        </w:numPr>
        <w:rPr>
          <w:rFonts w:eastAsia="Times New Roman"/>
        </w:rPr>
      </w:pPr>
      <w:r>
        <w:rPr>
          <w:rFonts w:eastAsia="Times New Roman"/>
        </w:rPr>
        <w:t>používají častěji dobré než běžné otázky,</w:t>
      </w:r>
      <w:r w:rsidR="0086607A">
        <w:rPr>
          <w:rStyle w:val="Znakapoznpodarou"/>
          <w:rFonts w:eastAsia="Times New Roman"/>
        </w:rPr>
        <w:footnoteReference w:id="10"/>
      </w:r>
      <w:r>
        <w:rPr>
          <w:rFonts w:eastAsia="Times New Roman"/>
        </w:rPr>
        <w:t xml:space="preserve"> </w:t>
      </w:r>
    </w:p>
    <w:p w14:paraId="7E8F8A48" w14:textId="06F86DEE" w:rsidR="0017181C" w:rsidRDefault="0017181C" w:rsidP="0017181C">
      <w:pPr>
        <w:pStyle w:val="Odstavecseseznamem"/>
        <w:numPr>
          <w:ilvl w:val="0"/>
          <w:numId w:val="8"/>
        </w:numPr>
        <w:rPr>
          <w:rFonts w:eastAsia="Times New Roman"/>
        </w:rPr>
      </w:pPr>
      <w:r>
        <w:rPr>
          <w:rFonts w:eastAsia="Times New Roman"/>
        </w:rPr>
        <w:t>poskytují</w:t>
      </w:r>
      <w:r w:rsidR="008B6B8C">
        <w:rPr>
          <w:rFonts w:eastAsia="Times New Roman"/>
        </w:rPr>
        <w:t xml:space="preserve"> dětem a </w:t>
      </w:r>
      <w:r w:rsidR="00863896">
        <w:rPr>
          <w:rFonts w:eastAsia="Times New Roman"/>
        </w:rPr>
        <w:t xml:space="preserve">žákům </w:t>
      </w:r>
      <w:r>
        <w:rPr>
          <w:rFonts w:eastAsia="Times New Roman"/>
        </w:rPr>
        <w:t xml:space="preserve">možnost sebekontroly (tedy možnost být aktivní i při kontrole správnosti), </w:t>
      </w:r>
    </w:p>
    <w:p w14:paraId="63B8F6FF" w14:textId="039E0541" w:rsidR="0017181C" w:rsidRDefault="0017181C" w:rsidP="0017181C">
      <w:pPr>
        <w:pStyle w:val="Odstavecseseznamem"/>
        <w:numPr>
          <w:ilvl w:val="0"/>
          <w:numId w:val="8"/>
        </w:numPr>
        <w:rPr>
          <w:rFonts w:eastAsia="Times New Roman"/>
        </w:rPr>
      </w:pPr>
      <w:r>
        <w:rPr>
          <w:rFonts w:eastAsia="Times New Roman"/>
        </w:rPr>
        <w:t xml:space="preserve">vždy se snaží pochopit spontánní aktivity </w:t>
      </w:r>
      <w:r w:rsidR="008B6B8C">
        <w:rPr>
          <w:rFonts w:eastAsia="Times New Roman"/>
        </w:rPr>
        <w:t xml:space="preserve">dětí a </w:t>
      </w:r>
      <w:r w:rsidR="00863896">
        <w:rPr>
          <w:rFonts w:eastAsia="Times New Roman"/>
        </w:rPr>
        <w:t xml:space="preserve">žáků </w:t>
      </w:r>
      <w:r>
        <w:rPr>
          <w:rFonts w:eastAsia="Times New Roman"/>
        </w:rPr>
        <w:t xml:space="preserve">tak, aby omylem netrestali za </w:t>
      </w:r>
      <w:r w:rsidR="00AA6473">
        <w:rPr>
          <w:rFonts w:eastAsia="Times New Roman"/>
        </w:rPr>
        <w:t xml:space="preserve">dobré úmysly </w:t>
      </w:r>
      <w:r>
        <w:rPr>
          <w:rFonts w:eastAsia="Times New Roman"/>
        </w:rPr>
        <w:t>(byť ne úplně nejlépe provedené).</w:t>
      </w:r>
    </w:p>
    <w:p w14:paraId="49E884CE" w14:textId="6ACA5226" w:rsidR="0017181C" w:rsidRDefault="0033635F" w:rsidP="0017181C">
      <w:pPr>
        <w:rPr>
          <w:rFonts w:eastAsia="Times New Roman"/>
        </w:rPr>
      </w:pPr>
      <w:r>
        <w:rPr>
          <w:rFonts w:eastAsia="Times New Roman"/>
        </w:rPr>
        <w:t xml:space="preserve">Síla této zásady se s věkem sice nemění, ale je třeba si uvědomit, že se </w:t>
      </w:r>
      <w:r w:rsidR="0093026C">
        <w:rPr>
          <w:rFonts w:eastAsia="Times New Roman"/>
        </w:rPr>
        <w:t xml:space="preserve">a) </w:t>
      </w:r>
      <w:r>
        <w:rPr>
          <w:rFonts w:eastAsia="Times New Roman"/>
        </w:rPr>
        <w:t>proměňuj</w:t>
      </w:r>
      <w:r w:rsidR="0093026C">
        <w:rPr>
          <w:rFonts w:eastAsia="Times New Roman"/>
        </w:rPr>
        <w:t>e</w:t>
      </w:r>
      <w:r>
        <w:rPr>
          <w:rFonts w:eastAsia="Times New Roman"/>
        </w:rPr>
        <w:t xml:space="preserve"> podíl aktivit tělesných a činnostních </w:t>
      </w:r>
      <w:r w:rsidR="0017181C">
        <w:rPr>
          <w:rFonts w:eastAsia="Times New Roman"/>
        </w:rPr>
        <w:t>(převlád</w:t>
      </w:r>
      <w:r>
        <w:rPr>
          <w:rFonts w:eastAsia="Times New Roman"/>
        </w:rPr>
        <w:t xml:space="preserve">ají </w:t>
      </w:r>
      <w:r w:rsidR="0017181C">
        <w:rPr>
          <w:rFonts w:eastAsia="Times New Roman"/>
        </w:rPr>
        <w:t>v raném věku)</w:t>
      </w:r>
      <w:r>
        <w:rPr>
          <w:rFonts w:eastAsia="Times New Roman"/>
        </w:rPr>
        <w:t xml:space="preserve"> a </w:t>
      </w:r>
      <w:r w:rsidR="0017181C" w:rsidRPr="0033635F">
        <w:rPr>
          <w:rFonts w:eastAsia="Times New Roman"/>
        </w:rPr>
        <w:t>aktivit myšlenkov</w:t>
      </w:r>
      <w:r w:rsidRPr="0033635F">
        <w:rPr>
          <w:rFonts w:eastAsia="Times New Roman"/>
        </w:rPr>
        <w:t>ých a k</w:t>
      </w:r>
      <w:r w:rsidR="0017181C" w:rsidRPr="0033635F">
        <w:rPr>
          <w:rFonts w:eastAsia="Times New Roman"/>
        </w:rPr>
        <w:t>ognitivní</w:t>
      </w:r>
      <w:r w:rsidR="0017181C">
        <w:rPr>
          <w:rFonts w:eastAsia="Times New Roman"/>
        </w:rPr>
        <w:t xml:space="preserve"> (převlád</w:t>
      </w:r>
      <w:r>
        <w:rPr>
          <w:rFonts w:eastAsia="Times New Roman"/>
        </w:rPr>
        <w:t>ají</w:t>
      </w:r>
      <w:r w:rsidR="0017181C">
        <w:rPr>
          <w:rFonts w:eastAsia="Times New Roman"/>
        </w:rPr>
        <w:t xml:space="preserve"> v dospělosti)</w:t>
      </w:r>
      <w:r w:rsidR="0093026C">
        <w:rPr>
          <w:rFonts w:eastAsia="Times New Roman"/>
        </w:rPr>
        <w:t xml:space="preserve"> a b) se </w:t>
      </w:r>
      <w:r w:rsidR="00BC47FA">
        <w:rPr>
          <w:rFonts w:eastAsia="Times New Roman"/>
        </w:rPr>
        <w:t>s přibývajícím věkem zmenšuje potřebná podpora učitele</w:t>
      </w:r>
      <w:r w:rsidR="000B1D0F">
        <w:rPr>
          <w:rFonts w:eastAsia="Times New Roman"/>
        </w:rPr>
        <w:t xml:space="preserve"> (scaffolding)</w:t>
      </w:r>
      <w:r w:rsidR="0017181C">
        <w:rPr>
          <w:rFonts w:eastAsia="Times New Roman"/>
        </w:rPr>
        <w:t>.</w:t>
      </w:r>
      <w:r w:rsidR="000B1D0F">
        <w:rPr>
          <w:rFonts w:eastAsia="Times New Roman"/>
        </w:rPr>
        <w:t xml:space="preserve"> </w:t>
      </w:r>
      <w:r w:rsidR="000B1D0F">
        <w:rPr>
          <w:rStyle w:val="Znakapoznpodarou"/>
          <w:rFonts w:eastAsia="Times New Roman"/>
        </w:rPr>
        <w:footnoteReference w:id="11"/>
      </w:r>
    </w:p>
    <w:p w14:paraId="25E6DFBB" w14:textId="69255872" w:rsidR="008E3014" w:rsidRDefault="008E3014" w:rsidP="008E3014">
      <w:pPr>
        <w:rPr>
          <w:rFonts w:cs="Times New Roman"/>
          <w:szCs w:val="24"/>
        </w:rPr>
      </w:pPr>
      <w:r>
        <w:rPr>
          <w:rFonts w:cs="Times New Roman"/>
          <w:szCs w:val="24"/>
        </w:rPr>
        <w:lastRenderedPageBreak/>
        <w:t>Dobří učitelé si uvědomují, že i když žáci druhého stupně pod různými pohrůžkami ve škole dokážou „sedět a nerušit“, také potřebují být aktivní. Tuto potřebu reflektuje pedagogický konstruktivismus</w:t>
      </w:r>
      <w:r w:rsidR="00073AD3">
        <w:rPr>
          <w:rStyle w:val="Znakapoznpodarou"/>
          <w:rFonts w:cs="Times New Roman"/>
          <w:szCs w:val="24"/>
        </w:rPr>
        <w:footnoteReference w:id="12"/>
      </w:r>
      <w:r>
        <w:rPr>
          <w:rFonts w:cs="Times New Roman"/>
          <w:szCs w:val="24"/>
        </w:rPr>
        <w:t xml:space="preserve"> a různé metody, které z něj vycházejí.</w:t>
      </w:r>
    </w:p>
    <w:p w14:paraId="14EB5A83" w14:textId="126E3954" w:rsidR="00FD7721" w:rsidRPr="001501C8" w:rsidRDefault="001B258C" w:rsidP="0017181C">
      <w:r>
        <w:t>P</w:t>
      </w:r>
      <w:r w:rsidR="0055365A" w:rsidRPr="0055365A">
        <w:t xml:space="preserve">ři </w:t>
      </w:r>
      <w:r w:rsidR="00117A85">
        <w:t xml:space="preserve">environmentální výchově a </w:t>
      </w:r>
      <w:r w:rsidR="0055365A" w:rsidRPr="0055365A">
        <w:t>výchově k udržitelnému rozvoji</w:t>
      </w:r>
      <w:r w:rsidR="0055365A">
        <w:t xml:space="preserve"> je respektování zásady aktivity velice důležité</w:t>
      </w:r>
      <w:r>
        <w:t>, protože podporuje celoživotní učení, které je v této oblasti velice žádoucí</w:t>
      </w:r>
      <w:r w:rsidR="00700340">
        <w:t>, protože pravidla</w:t>
      </w:r>
      <w:r w:rsidR="00F94EF4">
        <w:t xml:space="preserve"> udržitelného rozvoje by měli dodržovat všichni</w:t>
      </w:r>
      <w:r w:rsidR="0055365A">
        <w:t>.</w:t>
      </w:r>
      <w:r w:rsidR="00C755BC">
        <w:t xml:space="preserve"> </w:t>
      </w:r>
      <w:r w:rsidR="00737C17">
        <w:t xml:space="preserve">Pokud někdo zapomene, jak se provádí složitý výpočet nebo nebude schopen určit druhy vět vedlejších, společnost to neohrozí. Pokud se ale bude chovat proti principům udržitelného rozvoje, tak své okolí, potažmo celou společnost ohrozí. </w:t>
      </w:r>
      <w:r w:rsidR="00C755BC">
        <w:t>Vhodně nastavený systém podpory (scaffoldingu) by měl žáky dovést k naprosté samostatnosti řešení lokálních problémů na konci základního vzdělávání.</w:t>
      </w:r>
      <w:r w:rsidR="00905605">
        <w:t xml:space="preserve"> </w:t>
      </w:r>
      <w:r w:rsidR="00905605" w:rsidRPr="001501C8">
        <w:t xml:space="preserve">V oblasti udržitelné spotřeby je tato zásada také velmi důležitá. Učitelky/učitelé by měli žáky citlivě vést k tomu, aby sami hledali cesty. </w:t>
      </w:r>
    </w:p>
    <w:p w14:paraId="174722B9" w14:textId="77777777" w:rsidR="00E93282" w:rsidRDefault="0017181C" w:rsidP="0017181C">
      <w:pPr>
        <w:pStyle w:val="Nadpis2"/>
        <w:rPr>
          <w:rFonts w:eastAsia="Times New Roman"/>
        </w:rPr>
      </w:pPr>
      <w:bookmarkStart w:id="12" w:name="_Toc480479077"/>
      <w:r>
        <w:rPr>
          <w:rFonts w:eastAsia="Times New Roman"/>
        </w:rPr>
        <w:t xml:space="preserve">Zásada </w:t>
      </w:r>
      <w:r>
        <w:t>bezprostřední</w:t>
      </w:r>
      <w:r>
        <w:rPr>
          <w:rFonts w:eastAsia="Times New Roman"/>
        </w:rPr>
        <w:t xml:space="preserve"> zpětné vazby </w:t>
      </w:r>
    </w:p>
    <w:p w14:paraId="5FFB9237" w14:textId="591888BD" w:rsidR="0017181C" w:rsidRDefault="00E93282" w:rsidP="00E93282">
      <w:pPr>
        <w:pStyle w:val="Nadpis3"/>
        <w:rPr>
          <w:rFonts w:eastAsia="Times New Roman"/>
        </w:rPr>
      </w:pPr>
      <w:r>
        <w:rPr>
          <w:rFonts w:eastAsia="Times New Roman"/>
        </w:rPr>
        <w:t>Pracovní název „Chci vidět výsledky“</w:t>
      </w:r>
      <w:bookmarkEnd w:id="12"/>
    </w:p>
    <w:p w14:paraId="3D0834E0" w14:textId="77777777" w:rsidR="00174574" w:rsidRDefault="00174574" w:rsidP="00174574">
      <w:pPr>
        <w:rPr>
          <w:rFonts w:eastAsia="Times New Roman"/>
        </w:rPr>
      </w:pPr>
    </w:p>
    <w:p w14:paraId="30296709" w14:textId="5C4004C8" w:rsidR="00174574" w:rsidRPr="00091397" w:rsidRDefault="00174574" w:rsidP="00174574">
      <w:pPr>
        <w:rPr>
          <w:rFonts w:cs="Times New Roman"/>
          <w:szCs w:val="24"/>
        </w:rPr>
      </w:pPr>
      <w:r>
        <w:rPr>
          <w:rFonts w:eastAsia="Times New Roman"/>
        </w:rPr>
        <w:t xml:space="preserve">Zásada bezprostřední zpětné vazby není řazena mezi obecné didaktické zásady (srov. </w:t>
      </w:r>
      <w:r>
        <w:rPr>
          <w:rFonts w:eastAsia="Lucida Sans Unicode" w:cs="Tahoma"/>
          <w:spacing w:val="10"/>
          <w:szCs w:val="28"/>
        </w:rPr>
        <w:t>Obst, 2006</w:t>
      </w:r>
      <w:r>
        <w:rPr>
          <w:rFonts w:eastAsia="Times New Roman"/>
        </w:rPr>
        <w:t>) ani není zmiňována českými didaktiky přírodních věd</w:t>
      </w:r>
      <w:r w:rsidR="006240D7">
        <w:rPr>
          <w:rFonts w:eastAsia="Times New Roman"/>
        </w:rPr>
        <w:t xml:space="preserve"> vyjma Jančaříkové (2015, 2017</w:t>
      </w:r>
      <w:r w:rsidR="009E2F56">
        <w:rPr>
          <w:rFonts w:eastAsia="Times New Roman"/>
        </w:rPr>
        <w:t>, 2019</w:t>
      </w:r>
      <w:r w:rsidR="006240D7">
        <w:rPr>
          <w:rFonts w:eastAsia="Times New Roman"/>
        </w:rPr>
        <w:t>)</w:t>
      </w:r>
      <w:r>
        <w:rPr>
          <w:rFonts w:eastAsia="Times New Roman"/>
        </w:rPr>
        <w:t xml:space="preserve">. Vychází ze </w:t>
      </w:r>
      <w:proofErr w:type="spellStart"/>
      <w:r>
        <w:rPr>
          <w:rFonts w:eastAsia="Times New Roman"/>
        </w:rPr>
        <w:t>Skinnerových</w:t>
      </w:r>
      <w:proofErr w:type="spellEnd"/>
      <w:r>
        <w:rPr>
          <w:rFonts w:eastAsia="Times New Roman"/>
        </w:rPr>
        <w:t xml:space="preserve"> principů efektivního učení (principu bezprostředního ověření), který formuluje skutečnost, že ž</w:t>
      </w:r>
      <w:r w:rsidRPr="00091397">
        <w:rPr>
          <w:rFonts w:cs="Times New Roman"/>
          <w:szCs w:val="24"/>
        </w:rPr>
        <w:t>á</w:t>
      </w:r>
      <w:r>
        <w:rPr>
          <w:rFonts w:cs="Times New Roman"/>
          <w:szCs w:val="24"/>
        </w:rPr>
        <w:t xml:space="preserve">ci </w:t>
      </w:r>
      <w:r w:rsidRPr="00091397">
        <w:rPr>
          <w:rFonts w:cs="Times New Roman"/>
          <w:szCs w:val="24"/>
        </w:rPr>
        <w:t>se nejlépe učí tehdy, když si mohou bezprostře</w:t>
      </w:r>
      <w:r>
        <w:rPr>
          <w:rFonts w:cs="Times New Roman"/>
          <w:szCs w:val="24"/>
        </w:rPr>
        <w:t xml:space="preserve">dně ověřit výsledky své práce. </w:t>
      </w:r>
      <w:r w:rsidRPr="00091397">
        <w:rPr>
          <w:rFonts w:cs="Times New Roman"/>
          <w:szCs w:val="24"/>
        </w:rPr>
        <w:t xml:space="preserve">Právě bezprostředním ověřováním dochází ke zpevnění. Při prodlevě, např. pokud učitel vybere a dlouho opravuje testy, ne </w:t>
      </w:r>
      <w:r>
        <w:rPr>
          <w:rFonts w:cs="Times New Roman"/>
          <w:szCs w:val="24"/>
        </w:rPr>
        <w:t>(Jančaříková, 2015</w:t>
      </w:r>
      <w:r w:rsidR="009E2F56">
        <w:rPr>
          <w:rFonts w:cs="Times New Roman"/>
          <w:szCs w:val="24"/>
        </w:rPr>
        <w:t>, 2019</w:t>
      </w:r>
      <w:r>
        <w:rPr>
          <w:rFonts w:cs="Times New Roman"/>
          <w:szCs w:val="24"/>
        </w:rPr>
        <w:t>).</w:t>
      </w:r>
    </w:p>
    <w:p w14:paraId="3C189114" w14:textId="4D4CCCCA" w:rsidR="00174574" w:rsidRDefault="0017181C" w:rsidP="0017181C">
      <w:pPr>
        <w:rPr>
          <w:rFonts w:eastAsia="Times New Roman"/>
        </w:rPr>
      </w:pPr>
      <w:r>
        <w:rPr>
          <w:rFonts w:eastAsia="Times New Roman"/>
        </w:rPr>
        <w:t>Učitelky</w:t>
      </w:r>
      <w:r w:rsidR="00174574">
        <w:rPr>
          <w:rFonts w:eastAsia="Times New Roman"/>
        </w:rPr>
        <w:t xml:space="preserve">/učitelé </w:t>
      </w:r>
      <w:r>
        <w:rPr>
          <w:rFonts w:eastAsia="Times New Roman"/>
        </w:rPr>
        <w:t>by měl</w:t>
      </w:r>
      <w:r w:rsidR="00174574">
        <w:rPr>
          <w:rFonts w:eastAsia="Times New Roman"/>
        </w:rPr>
        <w:t>i:</w:t>
      </w:r>
    </w:p>
    <w:p w14:paraId="472F6336" w14:textId="52FC20BA" w:rsidR="00174574" w:rsidRDefault="00174574" w:rsidP="00174574">
      <w:pPr>
        <w:pStyle w:val="Odstavecseseznamem"/>
        <w:numPr>
          <w:ilvl w:val="0"/>
          <w:numId w:val="17"/>
        </w:numPr>
        <w:rPr>
          <w:rFonts w:eastAsia="Times New Roman"/>
        </w:rPr>
      </w:pPr>
      <w:r>
        <w:rPr>
          <w:rFonts w:eastAsia="Times New Roman"/>
        </w:rPr>
        <w:t>poskytovat o</w:t>
      </w:r>
      <w:r w:rsidR="0017181C" w:rsidRPr="00174574">
        <w:rPr>
          <w:rFonts w:eastAsia="Times New Roman"/>
        </w:rPr>
        <w:t xml:space="preserve">kamžitou reflexi, </w:t>
      </w:r>
    </w:p>
    <w:p w14:paraId="2F78C2EF" w14:textId="77777777" w:rsidR="00174574" w:rsidRDefault="00174574" w:rsidP="00174574">
      <w:pPr>
        <w:pStyle w:val="Odstavecseseznamem"/>
        <w:numPr>
          <w:ilvl w:val="0"/>
          <w:numId w:val="17"/>
        </w:numPr>
        <w:rPr>
          <w:rFonts w:eastAsia="Times New Roman"/>
        </w:rPr>
      </w:pPr>
      <w:r>
        <w:rPr>
          <w:rFonts w:eastAsia="Times New Roman"/>
        </w:rPr>
        <w:t>provádět kontrolu co nejdříve po odevzdání prací,</w:t>
      </w:r>
    </w:p>
    <w:p w14:paraId="09E04E14" w14:textId="53C170AF" w:rsidR="00174574" w:rsidRDefault="0017181C" w:rsidP="00174574">
      <w:pPr>
        <w:pStyle w:val="Odstavecseseznamem"/>
        <w:numPr>
          <w:ilvl w:val="0"/>
          <w:numId w:val="17"/>
        </w:numPr>
        <w:rPr>
          <w:rFonts w:eastAsia="Times New Roman"/>
        </w:rPr>
      </w:pPr>
      <w:r w:rsidRPr="00174574">
        <w:rPr>
          <w:rFonts w:eastAsia="Times New Roman"/>
        </w:rPr>
        <w:t xml:space="preserve">používat takové </w:t>
      </w:r>
      <w:r w:rsidR="00174574">
        <w:rPr>
          <w:rFonts w:eastAsia="Times New Roman"/>
        </w:rPr>
        <w:t xml:space="preserve">didaktické </w:t>
      </w:r>
      <w:r w:rsidRPr="00174574">
        <w:rPr>
          <w:rFonts w:eastAsia="Times New Roman"/>
        </w:rPr>
        <w:t xml:space="preserve">pomůcky, které </w:t>
      </w:r>
      <w:r w:rsidR="00174574">
        <w:rPr>
          <w:rFonts w:eastAsia="Times New Roman"/>
        </w:rPr>
        <w:t>poskytují okamžitou zpětnou vazby (např. vhodně vybrané počítačové programy).</w:t>
      </w:r>
    </w:p>
    <w:p w14:paraId="02386B2B" w14:textId="1DE25676" w:rsidR="00174574" w:rsidRDefault="00174574" w:rsidP="00174574">
      <w:pPr>
        <w:rPr>
          <w:rFonts w:eastAsia="Times New Roman"/>
        </w:rPr>
      </w:pPr>
      <w:bookmarkStart w:id="13" w:name="_Toc480479078"/>
      <w:r>
        <w:rPr>
          <w:rFonts w:eastAsia="Times New Roman"/>
        </w:rPr>
        <w:lastRenderedPageBreak/>
        <w:t>Síla této zásady se mění s věkem. Nejvíce je třeba dodržovat u mladších věkových kategorií. Ale starší žáci i dospělí lidé se učí efektivněji, pokud se tato zásada dodržuje. Ostatně ústní zkoušení je podle Slavíka (1999) poslední možností pedagogického působení.</w:t>
      </w:r>
    </w:p>
    <w:p w14:paraId="3413E614" w14:textId="77777777" w:rsidR="009E2F56" w:rsidRDefault="006C73A2" w:rsidP="006C73A2">
      <w:pPr>
        <w:rPr>
          <w:rFonts w:eastAsia="Times New Roman"/>
        </w:rPr>
      </w:pPr>
      <w:r>
        <w:rPr>
          <w:rFonts w:eastAsia="Times New Roman"/>
        </w:rPr>
        <w:t xml:space="preserve">Při </w:t>
      </w:r>
      <w:r w:rsidR="009E2F56">
        <w:rPr>
          <w:rFonts w:eastAsia="Times New Roman"/>
        </w:rPr>
        <w:t xml:space="preserve">environmentální </w:t>
      </w:r>
      <w:r>
        <w:rPr>
          <w:rFonts w:eastAsia="Times New Roman"/>
        </w:rPr>
        <w:t xml:space="preserve">výchově </w:t>
      </w:r>
      <w:r w:rsidR="009E2F56">
        <w:rPr>
          <w:rFonts w:eastAsia="Times New Roman"/>
        </w:rPr>
        <w:t xml:space="preserve">a výchově </w:t>
      </w:r>
      <w:r>
        <w:rPr>
          <w:rFonts w:eastAsia="Times New Roman"/>
        </w:rPr>
        <w:t>k udržitelnému rozvoji</w:t>
      </w:r>
      <w:r w:rsidR="00E074E6">
        <w:rPr>
          <w:rFonts w:eastAsia="Times New Roman"/>
        </w:rPr>
        <w:t xml:space="preserve"> je vhodné vybírat </w:t>
      </w:r>
      <w:r w:rsidR="009E2F56">
        <w:rPr>
          <w:rFonts w:eastAsia="Times New Roman"/>
        </w:rPr>
        <w:t xml:space="preserve">dětem a </w:t>
      </w:r>
      <w:r w:rsidR="00E074E6">
        <w:rPr>
          <w:rFonts w:eastAsia="Times New Roman"/>
        </w:rPr>
        <w:t xml:space="preserve">žákům k řešení takové problémy, jejichž efekt je vidět brzy. Řešení dlouhodobých projektů </w:t>
      </w:r>
      <w:r w:rsidR="0092586B">
        <w:rPr>
          <w:rFonts w:eastAsia="Times New Roman"/>
        </w:rPr>
        <w:t xml:space="preserve">je </w:t>
      </w:r>
      <w:r w:rsidR="009E2F56">
        <w:rPr>
          <w:rFonts w:eastAsia="Times New Roman"/>
        </w:rPr>
        <w:t xml:space="preserve">tedy </w:t>
      </w:r>
      <w:r w:rsidR="0092586B">
        <w:rPr>
          <w:rFonts w:eastAsia="Times New Roman"/>
        </w:rPr>
        <w:t>v rozporu v souladu s touto didaktickou zásadou</w:t>
      </w:r>
      <w:r w:rsidR="009E2F56">
        <w:rPr>
          <w:rFonts w:eastAsia="Times New Roman"/>
        </w:rPr>
        <w:t>. P</w:t>
      </w:r>
      <w:r w:rsidR="007530BA">
        <w:rPr>
          <w:rFonts w:eastAsia="Times New Roman"/>
        </w:rPr>
        <w:t xml:space="preserve">okud je učitelka/učitel chce zařadit, tak je nutné cíle rozfázovat (odkrokovat) tak, aby </w:t>
      </w:r>
      <w:r w:rsidR="009E2F56">
        <w:rPr>
          <w:rFonts w:eastAsia="Times New Roman"/>
        </w:rPr>
        <w:t xml:space="preserve">děti a </w:t>
      </w:r>
      <w:r w:rsidR="007530BA">
        <w:rPr>
          <w:rFonts w:eastAsia="Times New Roman"/>
        </w:rPr>
        <w:t>žáci měli možnost je plnit postupně (krok za krokem)</w:t>
      </w:r>
      <w:r w:rsidR="001370AC">
        <w:rPr>
          <w:rFonts w:eastAsia="Times New Roman"/>
        </w:rPr>
        <w:t>, jak popisuje didaktická zásada posloupnosti (níže)</w:t>
      </w:r>
      <w:r w:rsidR="007530BA">
        <w:rPr>
          <w:rFonts w:eastAsia="Times New Roman"/>
        </w:rPr>
        <w:t>.</w:t>
      </w:r>
      <w:r w:rsidR="00D17A42">
        <w:rPr>
          <w:rFonts w:eastAsia="Times New Roman"/>
        </w:rPr>
        <w:t xml:space="preserve"> </w:t>
      </w:r>
    </w:p>
    <w:p w14:paraId="2521712F" w14:textId="08102870" w:rsidR="007E0713" w:rsidRPr="007B2927" w:rsidRDefault="009E2F56" w:rsidP="006C73A2">
      <w:pPr>
        <w:rPr>
          <w:rFonts w:eastAsia="Times New Roman"/>
        </w:rPr>
      </w:pPr>
      <w:r>
        <w:rPr>
          <w:rFonts w:eastAsia="Times New Roman"/>
        </w:rPr>
        <w:t xml:space="preserve">Příkladem mohou být projekty na sázení stromů na zahradě mateřských škol inspirované knihou </w:t>
      </w:r>
      <w:r w:rsidRPr="009E2F56">
        <w:rPr>
          <w:rFonts w:eastAsia="Times New Roman"/>
          <w:i/>
        </w:rPr>
        <w:t>Muž, který sázel stromy</w:t>
      </w:r>
      <w:r w:rsidRPr="009E2F56">
        <w:rPr>
          <w:rFonts w:eastAsia="Times New Roman"/>
        </w:rPr>
        <w:t>.</w:t>
      </w:r>
      <w:r>
        <w:rPr>
          <w:rFonts w:eastAsia="Times New Roman"/>
          <w:i/>
        </w:rPr>
        <w:t xml:space="preserve"> </w:t>
      </w:r>
      <w:r>
        <w:rPr>
          <w:rFonts w:eastAsia="Times New Roman"/>
        </w:rPr>
        <w:t>Jakkoli je sázení stromů užitečné (zvlášť pokud semenáčky nenecháme uschnout), tak větší užitek mají předškoláci ze sázení rostlin s kratším vývojovým cyklem, např. hrachu</w:t>
      </w:r>
      <w:r w:rsidR="00C43140">
        <w:rPr>
          <w:rFonts w:eastAsia="Times New Roman"/>
        </w:rPr>
        <w:t xml:space="preserve">, </w:t>
      </w:r>
      <w:r w:rsidR="00905605" w:rsidRPr="007B2927">
        <w:rPr>
          <w:rFonts w:eastAsia="Times New Roman"/>
        </w:rPr>
        <w:t>rajčat</w:t>
      </w:r>
      <w:r w:rsidR="00C43140">
        <w:rPr>
          <w:rFonts w:eastAsia="Times New Roman"/>
        </w:rPr>
        <w:t xml:space="preserve"> či jahod</w:t>
      </w:r>
      <w:r w:rsidR="007E0713" w:rsidRPr="007B2927">
        <w:rPr>
          <w:rFonts w:eastAsia="Times New Roman"/>
        </w:rPr>
        <w:t>.</w:t>
      </w:r>
      <w:r w:rsidR="00283A9A" w:rsidRPr="007B2927">
        <w:rPr>
          <w:rFonts w:eastAsia="Times New Roman"/>
        </w:rPr>
        <w:t xml:space="preserve"> </w:t>
      </w:r>
    </w:p>
    <w:p w14:paraId="211663D8" w14:textId="44C07DED" w:rsidR="00E93282" w:rsidRDefault="0017181C" w:rsidP="0017181C">
      <w:pPr>
        <w:pStyle w:val="Nadpis2"/>
        <w:rPr>
          <w:rFonts w:eastAsia="Times New Roman"/>
        </w:rPr>
      </w:pPr>
      <w:r>
        <w:rPr>
          <w:rFonts w:eastAsia="Times New Roman"/>
        </w:rPr>
        <w:t xml:space="preserve">Zásada posloupnosti </w:t>
      </w:r>
    </w:p>
    <w:p w14:paraId="5A5A71B4" w14:textId="1A0FBD22" w:rsidR="0017181C" w:rsidRDefault="00E93282" w:rsidP="00E93282">
      <w:pPr>
        <w:pStyle w:val="Nadpis3"/>
        <w:rPr>
          <w:rFonts w:eastAsia="Times New Roman"/>
        </w:rPr>
      </w:pPr>
      <w:r>
        <w:rPr>
          <w:rFonts w:eastAsia="Times New Roman"/>
        </w:rPr>
        <w:t>Pracovní název „</w:t>
      </w:r>
      <w:r w:rsidR="00906A3F">
        <w:rPr>
          <w:rFonts w:eastAsia="Times New Roman"/>
        </w:rPr>
        <w:t>Krok za krokem</w:t>
      </w:r>
      <w:bookmarkEnd w:id="13"/>
      <w:r>
        <w:rPr>
          <w:rFonts w:eastAsia="Times New Roman"/>
        </w:rPr>
        <w:t>“</w:t>
      </w:r>
    </w:p>
    <w:p w14:paraId="08AFEA41" w14:textId="3456C973" w:rsidR="00906A3F" w:rsidRDefault="00906A3F" w:rsidP="0017181C">
      <w:pPr>
        <w:rPr>
          <w:rFonts w:eastAsia="Times New Roman"/>
        </w:rPr>
      </w:pPr>
      <w:r>
        <w:rPr>
          <w:rFonts w:eastAsia="Times New Roman"/>
        </w:rPr>
        <w:t xml:space="preserve">Zásada posloupnosti nepatří mezi všeobecně uznávané didaktické zásady (srov. Obst, 2006) ani mezi didaktické zásady tradované didaktiky přírodních věd. Pavlasová (2014) ji uvádí jako součást zásady soustavnosti. </w:t>
      </w:r>
      <w:r w:rsidR="0050458A">
        <w:rPr>
          <w:rFonts w:eastAsia="Times New Roman"/>
        </w:rPr>
        <w:t>Pozornost jí věnuje teprve Jančaříková (2015, 2017</w:t>
      </w:r>
      <w:r w:rsidR="000C0AC4">
        <w:rPr>
          <w:rFonts w:eastAsia="Times New Roman"/>
        </w:rPr>
        <w:t>, 2019</w:t>
      </w:r>
      <w:r w:rsidR="0050458A">
        <w:rPr>
          <w:rFonts w:eastAsia="Times New Roman"/>
        </w:rPr>
        <w:t xml:space="preserve">). </w:t>
      </w:r>
      <w:r>
        <w:rPr>
          <w:rFonts w:eastAsia="Times New Roman"/>
        </w:rPr>
        <w:t xml:space="preserve">Vychází ze </w:t>
      </w:r>
      <w:proofErr w:type="spellStart"/>
      <w:r>
        <w:rPr>
          <w:rFonts w:eastAsia="Times New Roman"/>
        </w:rPr>
        <w:t>Skinnerova</w:t>
      </w:r>
      <w:proofErr w:type="spellEnd"/>
      <w:r>
        <w:rPr>
          <w:rFonts w:eastAsia="Times New Roman"/>
        </w:rPr>
        <w:t xml:space="preserve"> principu </w:t>
      </w:r>
      <w:r w:rsidR="0017181C">
        <w:rPr>
          <w:rFonts w:eastAsia="Times New Roman"/>
        </w:rPr>
        <w:t xml:space="preserve">malých kroků, který formuluje poznatek, že </w:t>
      </w:r>
      <w:r>
        <w:rPr>
          <w:rFonts w:eastAsia="Times New Roman"/>
        </w:rPr>
        <w:t xml:space="preserve">učení nejlépe probíhá, pokud se </w:t>
      </w:r>
      <w:r w:rsidR="0017181C" w:rsidRPr="00906A3F">
        <w:rPr>
          <w:rFonts w:eastAsia="Times New Roman"/>
        </w:rPr>
        <w:t xml:space="preserve">postupuje v malých krocích. </w:t>
      </w:r>
      <w:r w:rsidRPr="00906A3F">
        <w:rPr>
          <w:rFonts w:eastAsia="Times New Roman"/>
        </w:rPr>
        <w:t>Pokud se učivo tzv. rozfázuje, zvyšuje se pravděpodobnost úspěšnosti při plnění úkolů. A úspěšnost je hnací silou procesu učení</w:t>
      </w:r>
      <w:r w:rsidR="0050458A">
        <w:rPr>
          <w:rFonts w:eastAsia="Times New Roman"/>
        </w:rPr>
        <w:t xml:space="preserve"> </w:t>
      </w:r>
    </w:p>
    <w:p w14:paraId="2858124B" w14:textId="77777777" w:rsidR="00906A3F" w:rsidRDefault="0017181C" w:rsidP="0017181C">
      <w:r>
        <w:t>Pedagogové</w:t>
      </w:r>
      <w:r w:rsidR="00906A3F">
        <w:t>:</w:t>
      </w:r>
    </w:p>
    <w:p w14:paraId="0281E654" w14:textId="77777777" w:rsidR="000C0AC4" w:rsidRDefault="0017181C" w:rsidP="00906A3F">
      <w:pPr>
        <w:pStyle w:val="Odstavecseseznamem"/>
        <w:numPr>
          <w:ilvl w:val="0"/>
          <w:numId w:val="17"/>
        </w:numPr>
      </w:pPr>
      <w:r>
        <w:t>přemýšlejí o tom, jak rozfázovat úkoly na dílčí části a ty logicky uspořádat a postupovat od jednoho k</w:t>
      </w:r>
      <w:r w:rsidR="000C0AC4">
        <w:t> </w:t>
      </w:r>
      <w:r>
        <w:t>druhému</w:t>
      </w:r>
      <w:r w:rsidR="000C0AC4">
        <w:t>,</w:t>
      </w:r>
    </w:p>
    <w:p w14:paraId="6AF25F34" w14:textId="32DE1F23" w:rsidR="0017181C" w:rsidRDefault="000C0AC4" w:rsidP="00906A3F">
      <w:pPr>
        <w:pStyle w:val="Odstavecseseznamem"/>
        <w:numPr>
          <w:ilvl w:val="0"/>
          <w:numId w:val="17"/>
        </w:numPr>
      </w:pPr>
      <w:r>
        <w:t>vyhýbají se nepromyšlenému zařazování jednorázových aktivit</w:t>
      </w:r>
      <w:r w:rsidR="0017181C">
        <w:t>.</w:t>
      </w:r>
    </w:p>
    <w:p w14:paraId="681FEDB0" w14:textId="77777777" w:rsidR="00906A3F" w:rsidRDefault="00906A3F" w:rsidP="00F85A53">
      <w:pPr>
        <w:pStyle w:val="Odstavecseseznamem"/>
      </w:pPr>
    </w:p>
    <w:p w14:paraId="36F025BC" w14:textId="3360CFF4" w:rsidR="00906A3F" w:rsidRDefault="00906A3F" w:rsidP="0017181C">
      <w:r>
        <w:rPr>
          <w:rFonts w:eastAsia="Times New Roman"/>
        </w:rPr>
        <w:t>Síla této didaktické zásady se s věkem nemění</w:t>
      </w:r>
      <w:r w:rsidR="00AC4E0E">
        <w:rPr>
          <w:rFonts w:eastAsia="Times New Roman"/>
        </w:rPr>
        <w:t>, ale dalo by se říci, že kroky je možné dělat se staršími jedinci delší</w:t>
      </w:r>
      <w:r>
        <w:rPr>
          <w:rFonts w:eastAsia="Times New Roman"/>
        </w:rPr>
        <w:t xml:space="preserve">. </w:t>
      </w:r>
    </w:p>
    <w:p w14:paraId="6F3B2EC5" w14:textId="7FAB73FB" w:rsidR="0017181C" w:rsidRDefault="00906A3F" w:rsidP="0017181C">
      <w:r>
        <w:t xml:space="preserve">Pro potřeby </w:t>
      </w:r>
      <w:r w:rsidR="000C0AC4">
        <w:t xml:space="preserve">environmentální výchovy a </w:t>
      </w:r>
      <w:r>
        <w:t xml:space="preserve">výchovy k udržitelnému rozvoji </w:t>
      </w:r>
      <w:r w:rsidR="00F63169">
        <w:t xml:space="preserve">dosud </w:t>
      </w:r>
      <w:r>
        <w:t>nee</w:t>
      </w:r>
      <w:r w:rsidR="0017181C">
        <w:t>xistuje ucelená koncepce, k</w:t>
      </w:r>
      <w:r>
        <w:t>terá by tuto zásadu naplňovala</w:t>
      </w:r>
      <w:r w:rsidR="00F85A53">
        <w:t xml:space="preserve"> a radila učitelům, jak správně rozfázovat učivo.</w:t>
      </w:r>
      <w:r w:rsidR="00F63169">
        <w:t xml:space="preserve"> To je velká škoda, protože nelze očekávat, že každý učitel bude schopen toto udělat.</w:t>
      </w:r>
      <w:r w:rsidR="00F44388">
        <w:t xml:space="preserve"> </w:t>
      </w:r>
    </w:p>
    <w:p w14:paraId="3E4BB634" w14:textId="26F1158C" w:rsidR="00551FD8" w:rsidRDefault="00551FD8" w:rsidP="0017181C">
      <w:r>
        <w:t>Z tohoto důvodu se velmi často v praxi setkávám s tím, že učitelky na otázku, co děláte v rámci environmentální výchovy?, odpovídají: „Na Den země chodíme sbírat odpadky.“</w:t>
      </w:r>
      <w:r w:rsidR="00796FEE">
        <w:t xml:space="preserve"> Sbírání odpadků může dobře být jednou za aktivit environmentální výchovy, ale v žádném případě to není environmentální výchova. </w:t>
      </w:r>
    </w:p>
    <w:p w14:paraId="52C5FE37" w14:textId="77777777" w:rsidR="00E93282" w:rsidRDefault="0017181C" w:rsidP="0017181C">
      <w:pPr>
        <w:pStyle w:val="Nadpis2"/>
        <w:rPr>
          <w:rFonts w:eastAsia="Times New Roman"/>
        </w:rPr>
      </w:pPr>
      <w:bookmarkStart w:id="14" w:name="_Toc480479079"/>
      <w:r>
        <w:rPr>
          <w:rFonts w:eastAsia="Times New Roman"/>
        </w:rPr>
        <w:lastRenderedPageBreak/>
        <w:t xml:space="preserve">Zásada </w:t>
      </w:r>
      <w:r>
        <w:t>systematičnosti</w:t>
      </w:r>
      <w:r>
        <w:rPr>
          <w:rFonts w:eastAsia="Times New Roman"/>
        </w:rPr>
        <w:t xml:space="preserve"> </w:t>
      </w:r>
    </w:p>
    <w:p w14:paraId="20FE8F5E" w14:textId="446649F2" w:rsidR="0017181C" w:rsidRDefault="00E93282" w:rsidP="00E93282">
      <w:pPr>
        <w:pStyle w:val="Nadpis3"/>
        <w:rPr>
          <w:rFonts w:eastAsia="Times New Roman"/>
        </w:rPr>
      </w:pPr>
      <w:r>
        <w:rPr>
          <w:rFonts w:eastAsia="Times New Roman"/>
        </w:rPr>
        <w:t>Pracovní název „</w:t>
      </w:r>
      <w:r w:rsidR="0017181C">
        <w:rPr>
          <w:rFonts w:eastAsia="Times New Roman"/>
        </w:rPr>
        <w:t>Systém, ne chaos</w:t>
      </w:r>
      <w:r>
        <w:rPr>
          <w:rFonts w:eastAsia="Times New Roman"/>
        </w:rPr>
        <w:t>“</w:t>
      </w:r>
      <w:bookmarkEnd w:id="14"/>
    </w:p>
    <w:p w14:paraId="7062669B" w14:textId="77777777" w:rsidR="00BC14F2" w:rsidRDefault="00BC14F2" w:rsidP="00BC14F2">
      <w:pPr>
        <w:rPr>
          <w:rFonts w:eastAsia="Times New Roman"/>
        </w:rPr>
      </w:pPr>
    </w:p>
    <w:p w14:paraId="4A3809AD" w14:textId="5E639E03" w:rsidR="00BC14F2" w:rsidRDefault="00BC14F2" w:rsidP="00BC14F2">
      <w:pPr>
        <w:rPr>
          <w:rFonts w:eastAsia="Times New Roman"/>
        </w:rPr>
      </w:pPr>
      <w:r>
        <w:rPr>
          <w:rFonts w:eastAsia="Times New Roman"/>
        </w:rPr>
        <w:t>Zásada systematičnosti je obecně uváděna</w:t>
      </w:r>
      <w:r w:rsidR="00581656">
        <w:rPr>
          <w:rFonts w:eastAsia="Times New Roman"/>
        </w:rPr>
        <w:t xml:space="preserve"> jako součást didaktické </w:t>
      </w:r>
      <w:r>
        <w:rPr>
          <w:rFonts w:eastAsia="Times New Roman"/>
        </w:rPr>
        <w:t xml:space="preserve">zásady soustavnosti (společně se zásadou opakování). </w:t>
      </w:r>
    </w:p>
    <w:p w14:paraId="60CED712" w14:textId="7B5CEAF3" w:rsidR="0017181C" w:rsidRDefault="0017181C" w:rsidP="0017181C">
      <w:pPr>
        <w:rPr>
          <w:rFonts w:eastAsia="Times New Roman"/>
        </w:rPr>
      </w:pPr>
      <w:r>
        <w:rPr>
          <w:rFonts w:eastAsia="Times New Roman"/>
          <w:bCs/>
        </w:rPr>
        <w:t>Zásada systematičnosti</w:t>
      </w:r>
      <w:r>
        <w:rPr>
          <w:rFonts w:eastAsia="Times New Roman"/>
          <w:b/>
          <w:bCs/>
        </w:rPr>
        <w:t xml:space="preserve"> </w:t>
      </w:r>
      <w:r>
        <w:rPr>
          <w:rFonts w:eastAsia="Times New Roman"/>
          <w:bCs/>
        </w:rPr>
        <w:t xml:space="preserve">říká, že výuka </w:t>
      </w:r>
      <w:r w:rsidR="00796FEE">
        <w:rPr>
          <w:rFonts w:eastAsia="Times New Roman"/>
          <w:bCs/>
        </w:rPr>
        <w:t xml:space="preserve">i vzdělávání </w:t>
      </w:r>
      <w:r>
        <w:rPr>
          <w:rFonts w:eastAsia="Times New Roman"/>
          <w:bCs/>
        </w:rPr>
        <w:t xml:space="preserve">má probíhat </w:t>
      </w:r>
      <w:r>
        <w:rPr>
          <w:rFonts w:eastAsia="Times New Roman"/>
        </w:rPr>
        <w:t>systematicky, ne roztříštěně. Učitelky</w:t>
      </w:r>
      <w:r w:rsidR="00581656">
        <w:rPr>
          <w:rFonts w:eastAsia="Times New Roman"/>
        </w:rPr>
        <w:t>/učitelé</w:t>
      </w:r>
      <w:r>
        <w:rPr>
          <w:rFonts w:eastAsia="Times New Roman"/>
        </w:rPr>
        <w:t xml:space="preserve"> by proto měl</w:t>
      </w:r>
      <w:r w:rsidR="00581656">
        <w:rPr>
          <w:rFonts w:eastAsia="Times New Roman"/>
        </w:rPr>
        <w:t>i</w:t>
      </w:r>
      <w:r>
        <w:rPr>
          <w:rFonts w:eastAsia="Times New Roman"/>
        </w:rPr>
        <w:t xml:space="preserve"> předávat ucelený soubor poznatků o </w:t>
      </w:r>
      <w:r w:rsidR="00796FEE">
        <w:rPr>
          <w:rFonts w:eastAsia="Times New Roman"/>
        </w:rPr>
        <w:t xml:space="preserve">životním </w:t>
      </w:r>
      <w:proofErr w:type="gramStart"/>
      <w:r w:rsidR="00796FEE">
        <w:rPr>
          <w:rFonts w:eastAsia="Times New Roman"/>
        </w:rPr>
        <w:t xml:space="preserve">prostředí, </w:t>
      </w:r>
      <w:r>
        <w:rPr>
          <w:rFonts w:eastAsia="Times New Roman"/>
        </w:rPr>
        <w:t xml:space="preserve"> systém</w:t>
      </w:r>
      <w:proofErr w:type="gramEnd"/>
      <w:r>
        <w:rPr>
          <w:rFonts w:eastAsia="Times New Roman"/>
        </w:rPr>
        <w:t xml:space="preserve">. Anebo dílčí informace tak, aby je </w:t>
      </w:r>
      <w:r w:rsidR="00796FEE">
        <w:rPr>
          <w:rFonts w:eastAsia="Times New Roman"/>
        </w:rPr>
        <w:t xml:space="preserve">děti a </w:t>
      </w:r>
      <w:r w:rsidR="00581656">
        <w:rPr>
          <w:rFonts w:eastAsia="Times New Roman"/>
        </w:rPr>
        <w:t xml:space="preserve">žáci </w:t>
      </w:r>
      <w:r>
        <w:rPr>
          <w:rFonts w:eastAsia="Times New Roman"/>
        </w:rPr>
        <w:t>mohl</w:t>
      </w:r>
      <w:r w:rsidR="00581656">
        <w:rPr>
          <w:rFonts w:eastAsia="Times New Roman"/>
        </w:rPr>
        <w:t>i</w:t>
      </w:r>
      <w:r>
        <w:rPr>
          <w:rFonts w:eastAsia="Times New Roman"/>
        </w:rPr>
        <w:t xml:space="preserve"> později do systému bez potíží zařazovat.</w:t>
      </w:r>
    </w:p>
    <w:p w14:paraId="0A51DF0B" w14:textId="77777777" w:rsidR="00CF717C" w:rsidRDefault="00581656" w:rsidP="00907FDF">
      <w:pPr>
        <w:rPr>
          <w:rFonts w:eastAsia="Times New Roman"/>
        </w:rPr>
      </w:pPr>
      <w:r>
        <w:rPr>
          <w:rFonts w:eastAsia="Times New Roman"/>
        </w:rPr>
        <w:t>V</w:t>
      </w:r>
      <w:r w:rsidR="00796FEE">
        <w:rPr>
          <w:rFonts w:eastAsia="Times New Roman"/>
        </w:rPr>
        <w:t> </w:t>
      </w:r>
      <w:r>
        <w:rPr>
          <w:rFonts w:eastAsia="Times New Roman"/>
        </w:rPr>
        <w:t>e</w:t>
      </w:r>
      <w:r w:rsidR="00796FEE">
        <w:rPr>
          <w:rFonts w:eastAsia="Times New Roman"/>
        </w:rPr>
        <w:t>nvironmentální výchově a ve</w:t>
      </w:r>
      <w:r>
        <w:rPr>
          <w:rFonts w:eastAsia="Times New Roman"/>
        </w:rPr>
        <w:t xml:space="preserve"> výchově k udržitelnému rozvoji narážíme na velký problém, tedy, že se systém teprve tvoří</w:t>
      </w:r>
      <w:r w:rsidR="00283A9A" w:rsidRPr="001501C8">
        <w:rPr>
          <w:rFonts w:eastAsia="Times New Roman"/>
        </w:rPr>
        <w:t xml:space="preserve">. </w:t>
      </w:r>
      <w:r w:rsidR="00FD5A34">
        <w:rPr>
          <w:rFonts w:eastAsia="Times New Roman"/>
        </w:rPr>
        <w:t>Některá témata, např. problematiku třídění odpadů nacházíme ve všech Rámcových vzdělávacích programech</w:t>
      </w:r>
      <w:r w:rsidR="00CF717C">
        <w:rPr>
          <w:rFonts w:eastAsia="Times New Roman"/>
        </w:rPr>
        <w:t xml:space="preserve">, čili se s nimi žáci setkávají ve školním cyklu opakovaně (zbytečně) a některá nenacházíme vůbec. </w:t>
      </w:r>
    </w:p>
    <w:p w14:paraId="73B2879D" w14:textId="3D98A9CF" w:rsidR="00CF717C" w:rsidRDefault="00CF717C" w:rsidP="00907FDF">
      <w:pPr>
        <w:rPr>
          <w:rFonts w:eastAsia="Times New Roman"/>
        </w:rPr>
      </w:pPr>
      <w:r>
        <w:rPr>
          <w:rFonts w:eastAsia="Times New Roman"/>
        </w:rPr>
        <w:t xml:space="preserve">V rámci revize Rámcových vzdělávacích programů by systematizace těchto důležitých témat neměla být opomenuta. </w:t>
      </w:r>
    </w:p>
    <w:p w14:paraId="24B74311" w14:textId="55E11D31" w:rsidR="00CF717C" w:rsidRDefault="00CF717C" w:rsidP="00907FDF">
      <w:pPr>
        <w:rPr>
          <w:rFonts w:eastAsia="Times New Roman"/>
        </w:rPr>
      </w:pPr>
      <w:r>
        <w:rPr>
          <w:rFonts w:eastAsia="Times New Roman"/>
        </w:rPr>
        <w:t>Právě z tohoto důvodu považuji zařazení lekcí o třídění odpadu v předškolním věku, které nabízejí různé organizace, za nevhodné a doporučuji učitelkám, aby čas využili lépe, např. pobytem ve venkovním prostředí</w:t>
      </w:r>
      <w:r w:rsidR="00191B76">
        <w:rPr>
          <w:rFonts w:eastAsia="Times New Roman"/>
        </w:rPr>
        <w:t xml:space="preserve"> a pozorováním rostlin, drobných živočichů, hrou</w:t>
      </w:r>
      <w:r>
        <w:rPr>
          <w:rFonts w:eastAsia="Times New Roman"/>
        </w:rPr>
        <w:t>.</w:t>
      </w:r>
    </w:p>
    <w:p w14:paraId="76A8CA97" w14:textId="77777777" w:rsidR="00E93282" w:rsidRDefault="0017181C" w:rsidP="0017181C">
      <w:pPr>
        <w:pStyle w:val="Nadpis2"/>
        <w:rPr>
          <w:rFonts w:eastAsia="Times New Roman"/>
        </w:rPr>
      </w:pPr>
      <w:bookmarkStart w:id="15" w:name="_Toc480479080"/>
      <w:r>
        <w:rPr>
          <w:rFonts w:eastAsia="Times New Roman"/>
        </w:rPr>
        <w:t xml:space="preserve">Zásada komplexního rozvoje </w:t>
      </w:r>
    </w:p>
    <w:p w14:paraId="5ECF6651" w14:textId="1C1D5375" w:rsidR="0017181C" w:rsidRDefault="00E93282" w:rsidP="00E93282">
      <w:pPr>
        <w:pStyle w:val="Nadpis3"/>
        <w:rPr>
          <w:rFonts w:eastAsia="Times New Roman"/>
          <w:b/>
        </w:rPr>
      </w:pPr>
      <w:r>
        <w:rPr>
          <w:rFonts w:eastAsia="Times New Roman"/>
        </w:rPr>
        <w:t>Pracovní název „</w:t>
      </w:r>
      <w:r w:rsidR="0017181C">
        <w:rPr>
          <w:rFonts w:eastAsia="Times New Roman"/>
        </w:rPr>
        <w:t>Podněty pro všechny typy inteligencí</w:t>
      </w:r>
      <w:r>
        <w:rPr>
          <w:rFonts w:eastAsia="Times New Roman"/>
        </w:rPr>
        <w:t>“</w:t>
      </w:r>
      <w:bookmarkEnd w:id="15"/>
    </w:p>
    <w:p w14:paraId="15C0B770" w14:textId="77777777" w:rsidR="00947A95" w:rsidRDefault="00947A95" w:rsidP="00947A95">
      <w:pPr>
        <w:rPr>
          <w:rFonts w:eastAsia="Times New Roman"/>
        </w:rPr>
      </w:pPr>
    </w:p>
    <w:p w14:paraId="34613FAA" w14:textId="66B3EA01" w:rsidR="00947A95" w:rsidRDefault="00947A95" w:rsidP="00947A95">
      <w:pPr>
        <w:rPr>
          <w:rFonts w:eastAsia="Times New Roman"/>
        </w:rPr>
      </w:pPr>
      <w:r>
        <w:rPr>
          <w:rFonts w:eastAsia="Times New Roman"/>
        </w:rPr>
        <w:t>Zásada komplexního rozvoje není všeobecně uznávaná (srov. Obst, 2006). Většina didaktiků ji uvádí jako zásadu</w:t>
      </w:r>
      <w:r>
        <w:rPr>
          <w:rFonts w:eastAsia="Times New Roman"/>
          <w:b/>
        </w:rPr>
        <w:t xml:space="preserve"> respektování mezipředmětových vztahů </w:t>
      </w:r>
      <w:r>
        <w:rPr>
          <w:rFonts w:eastAsia="Times New Roman"/>
        </w:rPr>
        <w:t>(</w:t>
      </w:r>
      <w:proofErr w:type="spellStart"/>
      <w:r>
        <w:rPr>
          <w:rFonts w:eastAsia="Times New Roman"/>
        </w:rPr>
        <w:t>Altmann</w:t>
      </w:r>
      <w:proofErr w:type="spellEnd"/>
      <w:r>
        <w:rPr>
          <w:rFonts w:eastAsia="Times New Roman"/>
        </w:rPr>
        <w:t>, 1971; Pavlasová, 2014)</w:t>
      </w:r>
      <w:r>
        <w:t>. Z</w:t>
      </w:r>
      <w:r>
        <w:rPr>
          <w:rFonts w:eastAsia="Times New Roman"/>
        </w:rPr>
        <w:t>ásadu komplexního rozvoje žáka</w:t>
      </w:r>
      <w:r>
        <w:rPr>
          <w:rFonts w:eastAsia="Times New Roman"/>
          <w:b/>
        </w:rPr>
        <w:t xml:space="preserve"> </w:t>
      </w:r>
      <w:r>
        <w:rPr>
          <w:rFonts w:eastAsia="Times New Roman"/>
        </w:rPr>
        <w:t>uvádí</w:t>
      </w:r>
      <w:r>
        <w:rPr>
          <w:rFonts w:eastAsia="Times New Roman"/>
          <w:b/>
        </w:rPr>
        <w:t xml:space="preserve"> </w:t>
      </w:r>
      <w:r>
        <w:rPr>
          <w:rFonts w:eastAsia="Times New Roman"/>
        </w:rPr>
        <w:t>Malach (2003)</w:t>
      </w:r>
      <w:r w:rsidR="006F5482">
        <w:rPr>
          <w:rFonts w:eastAsia="Times New Roman"/>
        </w:rPr>
        <w:t xml:space="preserve"> a Jančaříková (2015, 2017</w:t>
      </w:r>
      <w:r w:rsidR="00712062">
        <w:rPr>
          <w:rFonts w:eastAsia="Times New Roman"/>
        </w:rPr>
        <w:t>, 2019</w:t>
      </w:r>
      <w:r w:rsidR="006F5482">
        <w:rPr>
          <w:rFonts w:eastAsia="Times New Roman"/>
        </w:rPr>
        <w:t>)</w:t>
      </w:r>
      <w:r>
        <w:rPr>
          <w:rFonts w:eastAsia="Times New Roman"/>
        </w:rPr>
        <w:t xml:space="preserve">. </w:t>
      </w:r>
    </w:p>
    <w:p w14:paraId="55952AE2" w14:textId="5BD71334" w:rsidR="0017181C" w:rsidRDefault="0017181C" w:rsidP="0017181C">
      <w:pPr>
        <w:rPr>
          <w:rFonts w:eastAsia="Times New Roman"/>
        </w:rPr>
      </w:pPr>
      <w:r>
        <w:rPr>
          <w:rFonts w:eastAsia="Times New Roman"/>
        </w:rPr>
        <w:t xml:space="preserve">Zásada komplexního rozvoje říká, že je třeba rozvíjet </w:t>
      </w:r>
      <w:r w:rsidR="00947A95">
        <w:rPr>
          <w:rFonts w:eastAsia="Times New Roman"/>
        </w:rPr>
        <w:t xml:space="preserve">žáky </w:t>
      </w:r>
      <w:r>
        <w:rPr>
          <w:rFonts w:eastAsia="Times New Roman"/>
        </w:rPr>
        <w:t xml:space="preserve">komplexně. </w:t>
      </w:r>
    </w:p>
    <w:p w14:paraId="569B0ACC" w14:textId="77777777" w:rsidR="0017181C" w:rsidRDefault="0017181C" w:rsidP="0017181C">
      <w:pPr>
        <w:rPr>
          <w:rFonts w:eastAsia="Times New Roman"/>
        </w:rPr>
      </w:pPr>
      <w:r>
        <w:rPr>
          <w:rFonts w:eastAsia="Times New Roman"/>
        </w:rPr>
        <w:t>Pedagogové:</w:t>
      </w:r>
      <w:del w:id="16" w:author="Kateřina Jančaříková" w:date="2017-05-17T14:02:00Z">
        <w:r>
          <w:rPr>
            <w:rFonts w:eastAsia="Times New Roman"/>
          </w:rPr>
          <w:delText xml:space="preserve"> </w:delText>
        </w:r>
      </w:del>
    </w:p>
    <w:p w14:paraId="14FA2721" w14:textId="22545B72" w:rsidR="0017181C" w:rsidRDefault="0017181C" w:rsidP="0017181C">
      <w:pPr>
        <w:pStyle w:val="Odstavecseseznamem"/>
        <w:numPr>
          <w:ilvl w:val="0"/>
          <w:numId w:val="10"/>
        </w:numPr>
        <w:rPr>
          <w:rFonts w:eastAsia="Times New Roman"/>
        </w:rPr>
      </w:pPr>
      <w:r>
        <w:rPr>
          <w:rFonts w:eastAsia="Times New Roman"/>
        </w:rPr>
        <w:t xml:space="preserve">znají </w:t>
      </w:r>
      <w:proofErr w:type="spellStart"/>
      <w:r>
        <w:rPr>
          <w:rFonts w:eastAsia="Times New Roman"/>
        </w:rPr>
        <w:t>Gardnerovu</w:t>
      </w:r>
      <w:proofErr w:type="spellEnd"/>
      <w:r>
        <w:rPr>
          <w:rFonts w:eastAsia="Times New Roman"/>
        </w:rPr>
        <w:t xml:space="preserve"> teorii rozličných inteligencí a nabízejí </w:t>
      </w:r>
      <w:r w:rsidR="00947A95">
        <w:rPr>
          <w:rFonts w:eastAsia="Times New Roman"/>
        </w:rPr>
        <w:t xml:space="preserve">žákům </w:t>
      </w:r>
      <w:r>
        <w:rPr>
          <w:rFonts w:eastAsia="Times New Roman"/>
        </w:rPr>
        <w:t>činnosti, které rozvíjejí všech osm inteligencí, jež popsal,</w:t>
      </w:r>
      <w:r w:rsidR="006F5482">
        <w:rPr>
          <w:rFonts w:eastAsia="Times New Roman"/>
        </w:rPr>
        <w:t xml:space="preserve"> </w:t>
      </w:r>
      <w:r w:rsidR="006F5482">
        <w:rPr>
          <w:rStyle w:val="Znakapoznpodarou"/>
          <w:rFonts w:eastAsia="Times New Roman"/>
        </w:rPr>
        <w:footnoteReference w:id="13"/>
      </w:r>
    </w:p>
    <w:p w14:paraId="5BBBC97F" w14:textId="1F250ABF" w:rsidR="0017181C" w:rsidRDefault="0017181C" w:rsidP="0017181C">
      <w:pPr>
        <w:pStyle w:val="Odstavecseseznamem"/>
        <w:numPr>
          <w:ilvl w:val="0"/>
          <w:numId w:val="10"/>
        </w:numPr>
        <w:rPr>
          <w:rFonts w:eastAsia="Times New Roman"/>
        </w:rPr>
      </w:pPr>
      <w:r>
        <w:rPr>
          <w:rFonts w:eastAsia="Times New Roman"/>
        </w:rPr>
        <w:lastRenderedPageBreak/>
        <w:t xml:space="preserve">učí </w:t>
      </w:r>
      <w:r w:rsidR="00712062">
        <w:rPr>
          <w:rFonts w:eastAsia="Times New Roman"/>
        </w:rPr>
        <w:t xml:space="preserve">děti a </w:t>
      </w:r>
      <w:r w:rsidR="00947A95">
        <w:rPr>
          <w:rFonts w:eastAsia="Times New Roman"/>
        </w:rPr>
        <w:t xml:space="preserve">žáky </w:t>
      </w:r>
      <w:r>
        <w:rPr>
          <w:rFonts w:eastAsia="Times New Roman"/>
        </w:rPr>
        <w:t>vidět souvislosti, propojovat dovednosti a poznatky z různých oborů a posuzovat je,</w:t>
      </w:r>
    </w:p>
    <w:p w14:paraId="4E2DE2EE" w14:textId="6F4E76CA" w:rsidR="0017181C" w:rsidRDefault="0017181C" w:rsidP="0017181C">
      <w:pPr>
        <w:pStyle w:val="Odstavecseseznamem"/>
        <w:numPr>
          <w:ilvl w:val="0"/>
          <w:numId w:val="10"/>
        </w:numPr>
        <w:rPr>
          <w:rFonts w:eastAsia="Times New Roman"/>
        </w:rPr>
      </w:pPr>
      <w:r>
        <w:rPr>
          <w:rFonts w:eastAsia="Times New Roman"/>
        </w:rPr>
        <w:t>n</w:t>
      </w:r>
      <w:r w:rsidR="00BA2D7E">
        <w:rPr>
          <w:rFonts w:eastAsia="Times New Roman"/>
        </w:rPr>
        <w:t xml:space="preserve">echávají </w:t>
      </w:r>
      <w:r w:rsidR="00712062">
        <w:rPr>
          <w:rFonts w:eastAsia="Times New Roman"/>
        </w:rPr>
        <w:t xml:space="preserve">děti a </w:t>
      </w:r>
      <w:r w:rsidR="00947A95">
        <w:rPr>
          <w:rFonts w:eastAsia="Times New Roman"/>
        </w:rPr>
        <w:t>žák</w:t>
      </w:r>
      <w:r w:rsidR="00BA2D7E">
        <w:rPr>
          <w:rFonts w:eastAsia="Times New Roman"/>
        </w:rPr>
        <w:t xml:space="preserve">y </w:t>
      </w:r>
      <w:r w:rsidR="00576673">
        <w:rPr>
          <w:rFonts w:eastAsia="Times New Roman"/>
        </w:rPr>
        <w:t xml:space="preserve">pracovat </w:t>
      </w:r>
      <w:r w:rsidR="00BF2C33">
        <w:rPr>
          <w:rFonts w:eastAsia="Times New Roman"/>
        </w:rPr>
        <w:t>ve vhodně sestavených skupinách.</w:t>
      </w:r>
    </w:p>
    <w:p w14:paraId="2BCD857D" w14:textId="6D1DB32E" w:rsidR="00947A95" w:rsidRDefault="00947A95" w:rsidP="00947A95">
      <w:pPr>
        <w:rPr>
          <w:rFonts w:eastAsia="Times New Roman"/>
        </w:rPr>
      </w:pPr>
      <w:bookmarkStart w:id="17" w:name="_Toc480479081"/>
      <w:r>
        <w:rPr>
          <w:rFonts w:eastAsia="Times New Roman"/>
        </w:rPr>
        <w:t xml:space="preserve">Síla této didaktické zásady se mění s věkem. V předškolním vzdělávání je </w:t>
      </w:r>
      <w:r w:rsidR="001501C8">
        <w:rPr>
          <w:rFonts w:eastAsia="Times New Roman"/>
        </w:rPr>
        <w:t xml:space="preserve">třeba </w:t>
      </w:r>
      <w:r>
        <w:rPr>
          <w:rFonts w:eastAsia="Times New Roman"/>
        </w:rPr>
        <w:t xml:space="preserve">na komplexní rozvoj dbát nejvíce. S přibývajícím věkem </w:t>
      </w:r>
      <w:r w:rsidR="001501C8">
        <w:rPr>
          <w:rFonts w:eastAsia="Times New Roman"/>
        </w:rPr>
        <w:t xml:space="preserve">se </w:t>
      </w:r>
      <w:r w:rsidR="00712062">
        <w:rPr>
          <w:rFonts w:eastAsia="Times New Roman"/>
        </w:rPr>
        <w:t xml:space="preserve">žáci (a dospělí) </w:t>
      </w:r>
      <w:r w:rsidR="001501C8">
        <w:rPr>
          <w:rFonts w:eastAsia="Times New Roman"/>
        </w:rPr>
        <w:t xml:space="preserve">postupně </w:t>
      </w:r>
      <w:r w:rsidR="006553DD">
        <w:rPr>
          <w:rFonts w:eastAsia="Times New Roman"/>
        </w:rPr>
        <w:t xml:space="preserve">více </w:t>
      </w:r>
      <w:r>
        <w:rPr>
          <w:rFonts w:eastAsia="Times New Roman"/>
        </w:rPr>
        <w:t>a více specializují.</w:t>
      </w:r>
    </w:p>
    <w:p w14:paraId="04B54282" w14:textId="2E1DAD07" w:rsidR="00224EE4" w:rsidRPr="001501C8" w:rsidRDefault="00B14301" w:rsidP="00947A95">
      <w:pPr>
        <w:rPr>
          <w:rFonts w:eastAsia="Times New Roman" w:cs="Times New Roman"/>
        </w:rPr>
      </w:pPr>
      <w:r>
        <w:rPr>
          <w:rFonts w:eastAsia="Times New Roman"/>
        </w:rPr>
        <w:t xml:space="preserve">Pro potřeby </w:t>
      </w:r>
      <w:r w:rsidR="00712062">
        <w:rPr>
          <w:rFonts w:eastAsia="Times New Roman"/>
        </w:rPr>
        <w:t xml:space="preserve">environmentální výchovy a </w:t>
      </w:r>
      <w:r>
        <w:rPr>
          <w:rFonts w:eastAsia="Times New Roman"/>
        </w:rPr>
        <w:t xml:space="preserve">výchovy k udržitelném rozvoji je vhodné </w:t>
      </w:r>
      <w:r w:rsidR="00B0525D">
        <w:rPr>
          <w:rFonts w:eastAsia="Times New Roman"/>
        </w:rPr>
        <w:t>zadávat k řešení takové problémy, ve kterých se uplatní všechny výše popsané inteligence.</w:t>
      </w:r>
      <w:r w:rsidR="006553DD">
        <w:rPr>
          <w:rFonts w:eastAsia="Times New Roman"/>
        </w:rPr>
        <w:t xml:space="preserve"> Optimálním řešením je skupinová práce, ve které se uplatní žáci s různými typy osobnosti a inteligence.</w:t>
      </w:r>
      <w:r w:rsidR="00224EE4">
        <w:rPr>
          <w:rFonts w:eastAsia="Times New Roman"/>
        </w:rPr>
        <w:t xml:space="preserve"> Do pracovních skupin by proto měli být </w:t>
      </w:r>
      <w:r w:rsidR="00712062">
        <w:rPr>
          <w:rFonts w:eastAsia="Times New Roman"/>
        </w:rPr>
        <w:t xml:space="preserve">děti a </w:t>
      </w:r>
      <w:r w:rsidR="00224EE4">
        <w:rPr>
          <w:rFonts w:eastAsia="Times New Roman"/>
        </w:rPr>
        <w:t>žáci děleni systematicky, s ohledem na jejich vlastnosti a dovednosti</w:t>
      </w:r>
      <w:r w:rsidR="00224EE4">
        <w:rPr>
          <w:rFonts w:eastAsia="Times New Roman" w:cs="Times New Roman"/>
        </w:rPr>
        <w:t>; učitelka/učitel by neměli nechávat rozdělení do skupin na samotných žácích</w:t>
      </w:r>
      <w:r w:rsidR="00B04A09">
        <w:rPr>
          <w:rFonts w:eastAsia="Times New Roman" w:cs="Times New Roman"/>
        </w:rPr>
        <w:t>, protože pak je zde riziko, že skupiny budou nevyrovnané</w:t>
      </w:r>
      <w:r w:rsidR="00224EE4">
        <w:rPr>
          <w:rFonts w:eastAsia="Times New Roman" w:cs="Times New Roman"/>
        </w:rPr>
        <w:t xml:space="preserve">. </w:t>
      </w:r>
      <w:r w:rsidR="00BF6078" w:rsidRPr="001501C8">
        <w:rPr>
          <w:rFonts w:eastAsia="Times New Roman" w:cs="Times New Roman"/>
        </w:rPr>
        <w:t xml:space="preserve">V oblasti udržitelné spotřeby je možné s přihlédnutím </w:t>
      </w:r>
      <w:r w:rsidR="00D5294D" w:rsidRPr="001501C8">
        <w:rPr>
          <w:rFonts w:eastAsia="Times New Roman" w:cs="Times New Roman"/>
        </w:rPr>
        <w:t xml:space="preserve">k této didaktické zásadě řešit např. projekt </w:t>
      </w:r>
      <w:r w:rsidR="00D5294D" w:rsidRPr="001501C8">
        <w:rPr>
          <w:rFonts w:eastAsia="Times New Roman" w:cs="Times New Roman"/>
          <w:i/>
        </w:rPr>
        <w:t>Tropické ovoce</w:t>
      </w:r>
      <w:r w:rsidR="00D5294D" w:rsidRPr="001501C8">
        <w:rPr>
          <w:rFonts w:eastAsia="Times New Roman" w:cs="Times New Roman"/>
        </w:rPr>
        <w:t xml:space="preserve"> (Jančaříková, Jančařík, 2005), ve kterém jsou naplánovány úkoly, pro různé typy inteligencí.</w:t>
      </w:r>
      <w:r w:rsidR="00BF6078" w:rsidRPr="001501C8">
        <w:rPr>
          <w:rFonts w:eastAsia="Times New Roman" w:cs="Times New Roman"/>
        </w:rPr>
        <w:t xml:space="preserve"> </w:t>
      </w:r>
    </w:p>
    <w:p w14:paraId="1BB820C4" w14:textId="77777777" w:rsidR="00E93282" w:rsidRDefault="0017181C" w:rsidP="0017181C">
      <w:pPr>
        <w:pStyle w:val="Nadpis2"/>
        <w:rPr>
          <w:rFonts w:eastAsia="Times New Roman"/>
        </w:rPr>
      </w:pPr>
      <w:r>
        <w:rPr>
          <w:rFonts w:eastAsia="Times New Roman"/>
        </w:rPr>
        <w:t xml:space="preserve">Zásada trvalosti </w:t>
      </w:r>
    </w:p>
    <w:p w14:paraId="25D44581" w14:textId="2953ABB0" w:rsidR="0017181C" w:rsidRDefault="00E93282" w:rsidP="00E93282">
      <w:pPr>
        <w:pStyle w:val="Nadpis3"/>
        <w:rPr>
          <w:rFonts w:eastAsia="Times New Roman"/>
        </w:rPr>
      </w:pPr>
      <w:r>
        <w:rPr>
          <w:rFonts w:eastAsia="Times New Roman"/>
        </w:rPr>
        <w:t>Pracovní název „</w:t>
      </w:r>
      <w:r w:rsidR="0017181C">
        <w:rPr>
          <w:rFonts w:eastAsia="Times New Roman"/>
        </w:rPr>
        <w:t>Co se v mládí naučíš, ve stáří jako když najdeš</w:t>
      </w:r>
      <w:r>
        <w:rPr>
          <w:rFonts w:eastAsia="Times New Roman"/>
        </w:rPr>
        <w:t>“</w:t>
      </w:r>
      <w:bookmarkEnd w:id="17"/>
    </w:p>
    <w:p w14:paraId="210D7A96" w14:textId="77777777" w:rsidR="00CF7F72" w:rsidRDefault="00CF7F72" w:rsidP="00CF7F72">
      <w:pPr>
        <w:rPr>
          <w:rFonts w:eastAsia="Times New Roman"/>
        </w:rPr>
      </w:pPr>
    </w:p>
    <w:p w14:paraId="72DF2721" w14:textId="4383C201" w:rsidR="00CF7F72" w:rsidRDefault="00CF7F72" w:rsidP="00CF7F72">
      <w:pPr>
        <w:rPr>
          <w:rFonts w:eastAsia="Times New Roman"/>
        </w:rPr>
      </w:pPr>
      <w:r>
        <w:rPr>
          <w:rFonts w:eastAsia="Times New Roman"/>
        </w:rPr>
        <w:t xml:space="preserve">Didaktická zásada trvalosti je zásada obecná (Obst, 2006, Malach, 2003), uvádějí ji i oboroví didaktici biologie (Řehák, 1967; </w:t>
      </w:r>
      <w:proofErr w:type="spellStart"/>
      <w:r>
        <w:rPr>
          <w:rFonts w:eastAsia="Times New Roman"/>
        </w:rPr>
        <w:t>Altmann</w:t>
      </w:r>
      <w:proofErr w:type="spellEnd"/>
      <w:r>
        <w:rPr>
          <w:rFonts w:eastAsia="Times New Roman"/>
        </w:rPr>
        <w:t>, 1971; Pavlasová, 2014), ale je interpretována různě (viz Jančaříková, 2015</w:t>
      </w:r>
      <w:r w:rsidR="00B0384A">
        <w:rPr>
          <w:rFonts w:eastAsia="Times New Roman"/>
        </w:rPr>
        <w:t>, 2017</w:t>
      </w:r>
      <w:r w:rsidR="00712062">
        <w:rPr>
          <w:rFonts w:eastAsia="Times New Roman"/>
        </w:rPr>
        <w:t>, 2019</w:t>
      </w:r>
      <w:r>
        <w:rPr>
          <w:rFonts w:eastAsia="Times New Roman"/>
        </w:rPr>
        <w:t>).</w:t>
      </w:r>
    </w:p>
    <w:p w14:paraId="5B7B2E51" w14:textId="30B67FC0" w:rsidR="0017181C" w:rsidRDefault="0017181C" w:rsidP="0017181C">
      <w:pPr>
        <w:rPr>
          <w:rFonts w:eastAsia="Times New Roman"/>
        </w:rPr>
      </w:pPr>
      <w:r>
        <w:rPr>
          <w:rFonts w:eastAsia="Times New Roman"/>
        </w:rPr>
        <w:t xml:space="preserve">Zásada trvalosti poukazuje na potřebu, aby si </w:t>
      </w:r>
      <w:r w:rsidR="00712062">
        <w:rPr>
          <w:rFonts w:eastAsia="Times New Roman"/>
        </w:rPr>
        <w:t xml:space="preserve">děti a </w:t>
      </w:r>
      <w:r>
        <w:rPr>
          <w:rFonts w:eastAsia="Times New Roman"/>
        </w:rPr>
        <w:t>žáci osvojené poznatky, dovednosti, prožité zkuše</w:t>
      </w:r>
      <w:r w:rsidR="00CF7F72">
        <w:rPr>
          <w:rFonts w:eastAsia="Times New Roman"/>
        </w:rPr>
        <w:t>nosti atd. trvale zapamatovali.</w:t>
      </w:r>
    </w:p>
    <w:p w14:paraId="1FACCC12" w14:textId="4CF37257" w:rsidR="0017181C" w:rsidRDefault="0017181C" w:rsidP="0017181C">
      <w:pPr>
        <w:rPr>
          <w:rFonts w:eastAsia="Times New Roman"/>
        </w:rPr>
      </w:pPr>
      <w:r>
        <w:rPr>
          <w:rFonts w:eastAsia="Times New Roman"/>
        </w:rPr>
        <w:t>Tato zásada je propojena s </w:t>
      </w:r>
      <w:r w:rsidRPr="00CD57AC">
        <w:rPr>
          <w:rFonts w:eastAsia="Times New Roman"/>
        </w:rPr>
        <w:t>pamětí</w:t>
      </w:r>
      <w:r>
        <w:rPr>
          <w:rFonts w:eastAsia="Times New Roman"/>
        </w:rPr>
        <w:t xml:space="preserve"> a počítá se všemi jejími složkami (ukládání do paměti, schopnost udržet si v krátkodobé i dlouhodobé paměti, schopnost vybavit si informace, když je to potřeba).</w:t>
      </w:r>
    </w:p>
    <w:p w14:paraId="431D7E91" w14:textId="77777777" w:rsidR="0017181C" w:rsidRDefault="0017181C" w:rsidP="0017181C">
      <w:pPr>
        <w:rPr>
          <w:rFonts w:eastAsia="Times New Roman" w:cs="Times New Roman"/>
          <w:szCs w:val="24"/>
        </w:rPr>
      </w:pPr>
      <w:r>
        <w:rPr>
          <w:rFonts w:eastAsia="Times New Roman" w:cs="Times New Roman"/>
          <w:szCs w:val="24"/>
        </w:rPr>
        <w:t>Pro naplnění této zásady jsou důležité:</w:t>
      </w:r>
    </w:p>
    <w:p w14:paraId="5D8D6B13" w14:textId="2C17A378" w:rsidR="0017181C" w:rsidRDefault="0017181C" w:rsidP="0017181C">
      <w:pPr>
        <w:pStyle w:val="Odstavecseseznamem"/>
        <w:numPr>
          <w:ilvl w:val="0"/>
          <w:numId w:val="11"/>
        </w:numPr>
        <w:rPr>
          <w:rFonts w:eastAsia="Times New Roman"/>
        </w:rPr>
      </w:pPr>
      <w:r>
        <w:rPr>
          <w:rFonts w:eastAsia="Times New Roman"/>
        </w:rPr>
        <w:t xml:space="preserve">expozice – podání učiva (např. textu </w:t>
      </w:r>
      <w:r w:rsidR="00CD57AC">
        <w:rPr>
          <w:rFonts w:eastAsia="Times New Roman"/>
        </w:rPr>
        <w:t>zákona</w:t>
      </w:r>
      <w:r>
        <w:rPr>
          <w:rFonts w:eastAsia="Times New Roman"/>
        </w:rPr>
        <w:t>) v takové formě, aby zapamatování si (vštípení do paměti) bylo co nejpravděpodobnější a nejefektivnější,</w:t>
      </w:r>
    </w:p>
    <w:p w14:paraId="15518F0C" w14:textId="77777777" w:rsidR="0017181C" w:rsidRDefault="0017181C" w:rsidP="0017181C">
      <w:pPr>
        <w:pStyle w:val="Odstavecseseznamem"/>
        <w:numPr>
          <w:ilvl w:val="0"/>
          <w:numId w:val="11"/>
        </w:numPr>
        <w:rPr>
          <w:rFonts w:eastAsia="Times New Roman"/>
        </w:rPr>
      </w:pPr>
      <w:r>
        <w:rPr>
          <w:rFonts w:eastAsia="Times New Roman"/>
        </w:rPr>
        <w:t>memorování – opakování učiva (zde se tato zásada překrývá se zásadou opakování), které podporuje přesun informací z krátkodobé do dlouhodobé paměti a udržení informací v dlouhodobé paměti,</w:t>
      </w:r>
    </w:p>
    <w:p w14:paraId="74E97C59" w14:textId="77777777" w:rsidR="0017181C" w:rsidRDefault="0017181C" w:rsidP="0017181C">
      <w:pPr>
        <w:pStyle w:val="Odstavecseseznamem"/>
        <w:numPr>
          <w:ilvl w:val="0"/>
          <w:numId w:val="11"/>
        </w:numPr>
        <w:rPr>
          <w:rFonts w:eastAsia="Times New Roman"/>
        </w:rPr>
      </w:pPr>
      <w:r>
        <w:rPr>
          <w:rFonts w:eastAsia="Times New Roman"/>
        </w:rPr>
        <w:t>vytváření vztahů mezi dílčími poznatky – vztahy podporují zapamatování si, protože je aktivována logická složka paměti,</w:t>
      </w:r>
    </w:p>
    <w:p w14:paraId="3C545CFD" w14:textId="77777777" w:rsidR="0017181C" w:rsidRDefault="0017181C" w:rsidP="0017181C">
      <w:pPr>
        <w:pStyle w:val="Odstavecseseznamem"/>
        <w:numPr>
          <w:ilvl w:val="0"/>
          <w:numId w:val="11"/>
        </w:numPr>
        <w:rPr>
          <w:rFonts w:eastAsia="Times New Roman"/>
        </w:rPr>
      </w:pPr>
      <w:r>
        <w:rPr>
          <w:rFonts w:eastAsia="Times New Roman"/>
        </w:rPr>
        <w:t>možnost aplikace informací v praxi nebo jejich jiná přiměřená kontrola (např. na besídce),</w:t>
      </w:r>
    </w:p>
    <w:p w14:paraId="0B803D17" w14:textId="414F2BD3" w:rsidR="0017181C" w:rsidRDefault="0017181C" w:rsidP="0017181C">
      <w:pPr>
        <w:pStyle w:val="Odstavecseseznamem"/>
        <w:numPr>
          <w:ilvl w:val="0"/>
          <w:numId w:val="11"/>
        </w:numPr>
        <w:rPr>
          <w:rFonts w:eastAsia="Times New Roman"/>
        </w:rPr>
      </w:pPr>
      <w:r>
        <w:rPr>
          <w:rFonts w:eastAsia="Times New Roman"/>
        </w:rPr>
        <w:t>trénink paměti.</w:t>
      </w:r>
    </w:p>
    <w:p w14:paraId="15510CEE" w14:textId="246E90D3" w:rsidR="001501C8" w:rsidRPr="001501C8" w:rsidRDefault="001501C8" w:rsidP="001501C8">
      <w:pPr>
        <w:rPr>
          <w:rFonts w:eastAsia="Times New Roman"/>
        </w:rPr>
      </w:pPr>
      <w:r>
        <w:rPr>
          <w:rFonts w:eastAsia="Times New Roman"/>
        </w:rPr>
        <w:lastRenderedPageBreak/>
        <w:t xml:space="preserve">V našem kontextu nejde ani tak o trvalost poznatků jako spíše o trvalost </w:t>
      </w:r>
      <w:r w:rsidR="00712062">
        <w:rPr>
          <w:rFonts w:eastAsia="Times New Roman"/>
        </w:rPr>
        <w:t xml:space="preserve">postojů a </w:t>
      </w:r>
      <w:r>
        <w:rPr>
          <w:rFonts w:eastAsia="Times New Roman"/>
        </w:rPr>
        <w:t xml:space="preserve">životních návyků. Konkrétně, aby </w:t>
      </w:r>
      <w:r w:rsidR="00712062">
        <w:rPr>
          <w:rFonts w:eastAsia="Times New Roman"/>
        </w:rPr>
        <w:t xml:space="preserve">postoje a </w:t>
      </w:r>
      <w:r>
        <w:rPr>
          <w:rFonts w:eastAsia="Times New Roman"/>
        </w:rPr>
        <w:t>návyky byly trvanlivé, i když dotyčného jedince nikdo nekontroluje</w:t>
      </w:r>
      <w:r w:rsidR="00712062">
        <w:rPr>
          <w:rFonts w:eastAsia="Times New Roman"/>
        </w:rPr>
        <w:t xml:space="preserve">, tj. </w:t>
      </w:r>
      <w:r>
        <w:rPr>
          <w:rFonts w:eastAsia="Times New Roman"/>
        </w:rPr>
        <w:t>nikdo se na něj ned</w:t>
      </w:r>
      <w:r w:rsidR="00DD493D">
        <w:rPr>
          <w:rFonts w:eastAsia="Times New Roman"/>
        </w:rPr>
        <w:t>ívá a nikdy ho nehodnotí</w:t>
      </w:r>
      <w:r w:rsidR="00835E2C">
        <w:rPr>
          <w:rFonts w:eastAsia="Times New Roman"/>
        </w:rPr>
        <w:t xml:space="preserve"> (</w:t>
      </w:r>
      <w:proofErr w:type="gramStart"/>
      <w:r w:rsidR="00835E2C">
        <w:rPr>
          <w:rFonts w:eastAsia="Times New Roman"/>
        </w:rPr>
        <w:t>srov</w:t>
      </w:r>
      <w:r w:rsidR="00DD493D">
        <w:rPr>
          <w:rFonts w:eastAsia="Times New Roman"/>
        </w:rPr>
        <w:t>.</w:t>
      </w:r>
      <w:proofErr w:type="gramEnd"/>
      <w:r w:rsidR="00835E2C">
        <w:rPr>
          <w:rFonts w:eastAsia="Times New Roman"/>
        </w:rPr>
        <w:t xml:space="preserve"> s vnitřní motivací </w:t>
      </w:r>
      <w:proofErr w:type="gramStart"/>
      <w:r w:rsidR="00835E2C">
        <w:rPr>
          <w:rFonts w:eastAsia="Times New Roman"/>
        </w:rPr>
        <w:t>viz</w:t>
      </w:r>
      <w:proofErr w:type="gramEnd"/>
      <w:r w:rsidR="00835E2C">
        <w:rPr>
          <w:rFonts w:eastAsia="Times New Roman"/>
        </w:rPr>
        <w:t xml:space="preserve"> Kopřiva, Kopřivová a Nováčková, 2008).</w:t>
      </w:r>
    </w:p>
    <w:p w14:paraId="0DF06B2A" w14:textId="48AFBDE4" w:rsidR="0017181C" w:rsidRDefault="0017181C" w:rsidP="0017181C">
      <w:pPr>
        <w:rPr>
          <w:rFonts w:eastAsia="Times New Roman"/>
        </w:rPr>
      </w:pPr>
      <w:r>
        <w:rPr>
          <w:rFonts w:eastAsia="Times New Roman"/>
        </w:rPr>
        <w:t>Učitelk</w:t>
      </w:r>
      <w:r w:rsidR="004B4519">
        <w:rPr>
          <w:rFonts w:eastAsia="Times New Roman"/>
        </w:rPr>
        <w:t xml:space="preserve">y/učitelé </w:t>
      </w:r>
      <w:r>
        <w:rPr>
          <w:rFonts w:eastAsia="Times New Roman"/>
        </w:rPr>
        <w:t>vybír</w:t>
      </w:r>
      <w:r w:rsidR="004B4519">
        <w:rPr>
          <w:rFonts w:eastAsia="Times New Roman"/>
        </w:rPr>
        <w:t>ají</w:t>
      </w:r>
      <w:r>
        <w:rPr>
          <w:rFonts w:eastAsia="Times New Roman"/>
        </w:rPr>
        <w:t xml:space="preserve"> </w:t>
      </w:r>
      <w:r w:rsidR="00CD57AC">
        <w:rPr>
          <w:rFonts w:eastAsia="Times New Roman"/>
        </w:rPr>
        <w:t>základní učivo, které b</w:t>
      </w:r>
      <w:r>
        <w:rPr>
          <w:rFonts w:eastAsia="Times New Roman"/>
        </w:rPr>
        <w:t>y si měl</w:t>
      </w:r>
      <w:r w:rsidR="004B4519">
        <w:rPr>
          <w:rFonts w:eastAsia="Times New Roman"/>
        </w:rPr>
        <w:t xml:space="preserve">i </w:t>
      </w:r>
      <w:r w:rsidR="00835E2C">
        <w:rPr>
          <w:rFonts w:eastAsia="Times New Roman"/>
        </w:rPr>
        <w:t xml:space="preserve">děti a </w:t>
      </w:r>
      <w:r w:rsidR="004B4519">
        <w:rPr>
          <w:rFonts w:eastAsia="Times New Roman"/>
        </w:rPr>
        <w:t xml:space="preserve">žáci </w:t>
      </w:r>
      <w:r>
        <w:rPr>
          <w:rFonts w:eastAsia="Times New Roman"/>
        </w:rPr>
        <w:t>zapamatovat, s ohledem na didaktickou zásadu přiměřenosti a s respektem k</w:t>
      </w:r>
      <w:r w:rsidR="004B4519">
        <w:rPr>
          <w:rFonts w:eastAsia="Times New Roman"/>
        </w:rPr>
        <w:t xml:space="preserve"> jejich </w:t>
      </w:r>
      <w:r>
        <w:rPr>
          <w:rFonts w:eastAsia="Times New Roman"/>
        </w:rPr>
        <w:t>individuálnímu vývoji. Zaměřuj</w:t>
      </w:r>
      <w:r w:rsidR="004B4519">
        <w:rPr>
          <w:rFonts w:eastAsia="Times New Roman"/>
        </w:rPr>
        <w:t>í</w:t>
      </w:r>
      <w:r>
        <w:rPr>
          <w:rFonts w:eastAsia="Times New Roman"/>
        </w:rPr>
        <w:t xml:space="preserve"> se na věci zásadní, např. </w:t>
      </w:r>
      <w:r w:rsidR="000A1989">
        <w:rPr>
          <w:rFonts w:eastAsia="Times New Roman"/>
        </w:rPr>
        <w:t>pochopení, že je třeba šetřit zdroji</w:t>
      </w:r>
      <w:r>
        <w:rPr>
          <w:rFonts w:eastAsia="Times New Roman"/>
        </w:rPr>
        <w:t xml:space="preserve">), ne na přílišné detaily </w:t>
      </w:r>
      <w:r w:rsidR="00835E2C">
        <w:rPr>
          <w:rFonts w:eastAsia="Times New Roman"/>
        </w:rPr>
        <w:t xml:space="preserve">jakými je například </w:t>
      </w:r>
      <w:r>
        <w:rPr>
          <w:rFonts w:eastAsia="Times New Roman"/>
        </w:rPr>
        <w:t>rozliš</w:t>
      </w:r>
      <w:r w:rsidR="00835E2C">
        <w:rPr>
          <w:rFonts w:eastAsia="Times New Roman"/>
        </w:rPr>
        <w:t xml:space="preserve">ování </w:t>
      </w:r>
      <w:r>
        <w:rPr>
          <w:rFonts w:eastAsia="Times New Roman"/>
        </w:rPr>
        <w:t xml:space="preserve">dubu letního od dubu zimního </w:t>
      </w:r>
      <w:r w:rsidR="00835E2C">
        <w:rPr>
          <w:rFonts w:eastAsia="Times New Roman"/>
        </w:rPr>
        <w:t xml:space="preserve">v předškolním věku </w:t>
      </w:r>
      <w:r>
        <w:rPr>
          <w:rFonts w:eastAsia="Times New Roman"/>
        </w:rPr>
        <w:t>apod.).</w:t>
      </w:r>
    </w:p>
    <w:p w14:paraId="0BAC052E" w14:textId="77777777" w:rsidR="00835E2C" w:rsidRDefault="00EC5786" w:rsidP="0017181C">
      <w:pPr>
        <w:rPr>
          <w:rFonts w:eastAsia="Times New Roman"/>
        </w:rPr>
      </w:pPr>
      <w:r>
        <w:rPr>
          <w:rFonts w:eastAsia="Times New Roman"/>
        </w:rPr>
        <w:t xml:space="preserve">Pro potřeby </w:t>
      </w:r>
      <w:r w:rsidR="00835E2C">
        <w:rPr>
          <w:rFonts w:eastAsia="Times New Roman"/>
        </w:rPr>
        <w:t xml:space="preserve">environmentální výchovy a </w:t>
      </w:r>
      <w:r>
        <w:rPr>
          <w:rFonts w:eastAsia="Times New Roman"/>
        </w:rPr>
        <w:t>výchovy k udržitelnému rozvoji je třeba</w:t>
      </w:r>
      <w:r w:rsidR="00835E2C">
        <w:rPr>
          <w:rFonts w:eastAsia="Times New Roman"/>
        </w:rPr>
        <w:t>,</w:t>
      </w:r>
      <w:r>
        <w:rPr>
          <w:rFonts w:eastAsia="Times New Roman"/>
        </w:rPr>
        <w:t xml:space="preserve"> aby si </w:t>
      </w:r>
      <w:r w:rsidR="00835E2C">
        <w:rPr>
          <w:rFonts w:eastAsia="Times New Roman"/>
        </w:rPr>
        <w:t xml:space="preserve">děti a </w:t>
      </w:r>
      <w:r>
        <w:rPr>
          <w:rFonts w:eastAsia="Times New Roman"/>
        </w:rPr>
        <w:t xml:space="preserve">žáci </w:t>
      </w:r>
      <w:r w:rsidR="00835E2C">
        <w:rPr>
          <w:rFonts w:eastAsia="Times New Roman"/>
        </w:rPr>
        <w:t xml:space="preserve">upevnili postoje a </w:t>
      </w:r>
      <w:r w:rsidRPr="00CD57AC">
        <w:rPr>
          <w:rFonts w:eastAsia="Times New Roman"/>
        </w:rPr>
        <w:t xml:space="preserve">zapamatovali </w:t>
      </w:r>
      <w:r w:rsidR="00835E2C">
        <w:rPr>
          <w:rFonts w:eastAsia="Times New Roman"/>
        </w:rPr>
        <w:t xml:space="preserve">si </w:t>
      </w:r>
      <w:r w:rsidRPr="00CD57AC">
        <w:rPr>
          <w:rFonts w:eastAsia="Times New Roman"/>
        </w:rPr>
        <w:t xml:space="preserve">skutečnost, že </w:t>
      </w:r>
      <w:r w:rsidR="00835E2C">
        <w:rPr>
          <w:rFonts w:eastAsia="Times New Roman"/>
        </w:rPr>
        <w:t xml:space="preserve">i oni sami </w:t>
      </w:r>
      <w:r w:rsidRPr="00CD57AC">
        <w:rPr>
          <w:rFonts w:eastAsia="Times New Roman"/>
        </w:rPr>
        <w:t>mohou něco ovlivnit</w:t>
      </w:r>
      <w:r w:rsidR="00835E2C">
        <w:rPr>
          <w:rFonts w:eastAsia="Times New Roman"/>
        </w:rPr>
        <w:t xml:space="preserve">. Dále je vhodné, když si osvojí základní vzorce chování a </w:t>
      </w:r>
      <w:r w:rsidRPr="00CD57AC">
        <w:rPr>
          <w:rFonts w:eastAsia="Times New Roman"/>
        </w:rPr>
        <w:t>pracovní postupy</w:t>
      </w:r>
      <w:r w:rsidR="00835E2C">
        <w:rPr>
          <w:rFonts w:eastAsia="Times New Roman"/>
        </w:rPr>
        <w:t>.</w:t>
      </w:r>
      <w:r w:rsidR="00CD57AC">
        <w:rPr>
          <w:rFonts w:eastAsia="Times New Roman"/>
        </w:rPr>
        <w:t xml:space="preserve"> </w:t>
      </w:r>
    </w:p>
    <w:p w14:paraId="1BAD9DF9" w14:textId="614F7BC4" w:rsidR="00924F27" w:rsidRPr="001501C8" w:rsidRDefault="00924F27" w:rsidP="0017181C">
      <w:pPr>
        <w:rPr>
          <w:rFonts w:eastAsia="Times New Roman"/>
        </w:rPr>
      </w:pPr>
      <w:r w:rsidRPr="001501C8">
        <w:rPr>
          <w:rFonts w:eastAsia="Times New Roman"/>
        </w:rPr>
        <w:t xml:space="preserve">Rozhodně by mezi nimi nemělo chybět uvědomění si souvislosti s tím, co člověk jí, pije a dýchá a jeho zdravím. </w:t>
      </w:r>
    </w:p>
    <w:p w14:paraId="153899D8" w14:textId="437B9485" w:rsidR="00E93282" w:rsidRDefault="0017181C" w:rsidP="0017181C">
      <w:pPr>
        <w:pStyle w:val="Nadpis2"/>
        <w:rPr>
          <w:rFonts w:eastAsia="Times New Roman"/>
        </w:rPr>
      </w:pPr>
      <w:bookmarkStart w:id="18" w:name="_Toc480479082"/>
      <w:r>
        <w:rPr>
          <w:rFonts w:eastAsia="Times New Roman"/>
        </w:rPr>
        <w:t xml:space="preserve">Zásada </w:t>
      </w:r>
      <w:r w:rsidR="00EC5786">
        <w:rPr>
          <w:rFonts w:eastAsia="Times New Roman"/>
        </w:rPr>
        <w:t xml:space="preserve">soustavnosti </w:t>
      </w:r>
      <w:r w:rsidR="00FA236D">
        <w:rPr>
          <w:rFonts w:eastAsia="Times New Roman"/>
        </w:rPr>
        <w:t>a</w:t>
      </w:r>
      <w:r w:rsidR="00EC5786">
        <w:rPr>
          <w:rFonts w:eastAsia="Times New Roman"/>
        </w:rPr>
        <w:t xml:space="preserve"> </w:t>
      </w:r>
      <w:r>
        <w:rPr>
          <w:rFonts w:eastAsia="Times New Roman"/>
        </w:rPr>
        <w:t xml:space="preserve">opakování </w:t>
      </w:r>
    </w:p>
    <w:p w14:paraId="0B074A22" w14:textId="11D549EE" w:rsidR="0017181C" w:rsidRDefault="00E93282" w:rsidP="00E93282">
      <w:pPr>
        <w:pStyle w:val="Nadpis3"/>
        <w:rPr>
          <w:rFonts w:eastAsia="Times New Roman"/>
        </w:rPr>
      </w:pPr>
      <w:r>
        <w:rPr>
          <w:rFonts w:eastAsia="Times New Roman"/>
        </w:rPr>
        <w:t>Pracovní název „</w:t>
      </w:r>
      <w:r w:rsidR="0017181C">
        <w:rPr>
          <w:rFonts w:eastAsia="Times New Roman"/>
        </w:rPr>
        <w:t>Opakování matka moudrosti</w:t>
      </w:r>
      <w:r>
        <w:rPr>
          <w:rFonts w:eastAsia="Times New Roman"/>
        </w:rPr>
        <w:t>“</w:t>
      </w:r>
      <w:bookmarkEnd w:id="18"/>
      <w:r w:rsidR="0017181C">
        <w:rPr>
          <w:rFonts w:eastAsia="Times New Roman"/>
        </w:rPr>
        <w:tab/>
      </w:r>
    </w:p>
    <w:p w14:paraId="334547F6" w14:textId="77777777" w:rsidR="00EC5786" w:rsidRDefault="00EC5786" w:rsidP="0017181C">
      <w:pPr>
        <w:rPr>
          <w:rFonts w:eastAsia="Times New Roman"/>
        </w:rPr>
      </w:pPr>
    </w:p>
    <w:p w14:paraId="03E66A62" w14:textId="4F3DD29D" w:rsidR="00EC5786" w:rsidRDefault="00EC5786" w:rsidP="00EC5786">
      <w:pPr>
        <w:rPr>
          <w:rFonts w:eastAsia="Times New Roman"/>
        </w:rPr>
      </w:pPr>
      <w:r>
        <w:rPr>
          <w:rFonts w:eastAsia="Times New Roman"/>
        </w:rPr>
        <w:t xml:space="preserve">Samotná zásada soustavnosti patří mezi obecné didaktické zásady (Obst, 2006) a je uváděna i jako didaktická zásada pro výuku biologie a přírodních věd u nás (viz např. Řehák, 1967; </w:t>
      </w:r>
      <w:proofErr w:type="spellStart"/>
      <w:r>
        <w:rPr>
          <w:rFonts w:eastAsia="Times New Roman"/>
        </w:rPr>
        <w:t>Altmann</w:t>
      </w:r>
      <w:proofErr w:type="spellEnd"/>
      <w:r>
        <w:rPr>
          <w:rFonts w:eastAsia="Times New Roman"/>
        </w:rPr>
        <w:t>, 1971; Pavlasová, 2014 – tato autorka ji ovšem propojuje se zásadou posloupnosti</w:t>
      </w:r>
      <w:r w:rsidR="00553429">
        <w:rPr>
          <w:rFonts w:eastAsia="Times New Roman"/>
        </w:rPr>
        <w:t>, Jančaříková, 2015, 2017</w:t>
      </w:r>
      <w:r w:rsidR="00E7590F">
        <w:rPr>
          <w:rFonts w:eastAsia="Times New Roman"/>
        </w:rPr>
        <w:t>, 2019</w:t>
      </w:r>
      <w:r>
        <w:rPr>
          <w:rFonts w:eastAsia="Times New Roman"/>
        </w:rPr>
        <w:t>).</w:t>
      </w:r>
    </w:p>
    <w:p w14:paraId="31B3AF1A" w14:textId="3F7608F6" w:rsidR="0017181C" w:rsidRDefault="0017181C" w:rsidP="0017181C">
      <w:pPr>
        <w:rPr>
          <w:rFonts w:eastAsia="Times New Roman"/>
        </w:rPr>
      </w:pPr>
      <w:r>
        <w:rPr>
          <w:rFonts w:eastAsia="Times New Roman"/>
        </w:rPr>
        <w:t xml:space="preserve">Zásada opakování upozorňuje na potřebu opakování </w:t>
      </w:r>
      <w:r w:rsidR="00EC5786">
        <w:rPr>
          <w:rFonts w:eastAsia="Times New Roman"/>
        </w:rPr>
        <w:t xml:space="preserve">učiva </w:t>
      </w:r>
      <w:r>
        <w:rPr>
          <w:rFonts w:eastAsia="Times New Roman"/>
        </w:rPr>
        <w:t>ve vhodně zvolených intervalech, aby osvojené poznatky či dovednosti nebyly zapomínány.</w:t>
      </w:r>
    </w:p>
    <w:p w14:paraId="55514D7D" w14:textId="11C5BB23" w:rsidR="0017181C" w:rsidRDefault="0017181C" w:rsidP="0017181C">
      <w:r>
        <w:rPr>
          <w:rFonts w:eastAsia="Times New Roman"/>
        </w:rPr>
        <w:t>Zásada opakování navazuje na středověké rčení „opakování matka moudrosti“. Nakolik je opakování pro učení vhodné, se pedagogové neshodnou. Někteří (Rousseau, Dewey) mu význam nepřikládají, jiní je za to kritizují (</w:t>
      </w:r>
      <w:proofErr w:type="spellStart"/>
      <w:r>
        <w:rPr>
          <w:rFonts w:eastAsia="Times New Roman"/>
        </w:rPr>
        <w:t>Pestalozzi</w:t>
      </w:r>
      <w:proofErr w:type="spellEnd"/>
      <w:r>
        <w:rPr>
          <w:rFonts w:eastAsia="Times New Roman"/>
        </w:rPr>
        <w:t>). Význam opakování vysvětlily behavioristické pokusy (Jančaříková, 2015</w:t>
      </w:r>
      <w:r w:rsidR="00E7590F">
        <w:rPr>
          <w:rFonts w:eastAsia="Times New Roman"/>
        </w:rPr>
        <w:t>, 2019</w:t>
      </w:r>
      <w:r>
        <w:rPr>
          <w:rFonts w:eastAsia="Times New Roman"/>
        </w:rPr>
        <w:t>). Opakování je podstatou s</w:t>
      </w:r>
      <w:r>
        <w:t>pirálového uspořádání (osnování) učiva.</w:t>
      </w:r>
      <w:r w:rsidR="00B332EB">
        <w:t xml:space="preserve"> </w:t>
      </w:r>
      <w:r w:rsidR="00B332EB">
        <w:rPr>
          <w:rStyle w:val="Znakapoznpodarou"/>
        </w:rPr>
        <w:footnoteReference w:id="14"/>
      </w:r>
    </w:p>
    <w:p w14:paraId="57F31B2A" w14:textId="3D3D5565" w:rsidR="00FA236D" w:rsidRDefault="0028166D" w:rsidP="0017181C">
      <w:pPr>
        <w:rPr>
          <w:rFonts w:eastAsia="Times New Roman"/>
        </w:rPr>
      </w:pPr>
      <w:r w:rsidRPr="001501C8">
        <w:rPr>
          <w:rFonts w:eastAsia="Times New Roman"/>
        </w:rPr>
        <w:t>Není nám známo, zda se s</w:t>
      </w:r>
      <w:r w:rsidR="00FA236D" w:rsidRPr="001501C8">
        <w:rPr>
          <w:rFonts w:eastAsia="Times New Roman"/>
        </w:rPr>
        <w:t>íla této didaktické zásady se s věkem mění</w:t>
      </w:r>
      <w:r w:rsidR="00FA236D">
        <w:rPr>
          <w:rFonts w:eastAsia="Times New Roman"/>
        </w:rPr>
        <w:t>.</w:t>
      </w:r>
      <w:r>
        <w:rPr>
          <w:rFonts w:eastAsia="Times New Roman"/>
        </w:rPr>
        <w:t xml:space="preserve"> </w:t>
      </w:r>
      <w:r w:rsidRPr="001501C8">
        <w:rPr>
          <w:rFonts w:eastAsia="Times New Roman"/>
        </w:rPr>
        <w:t>Rozhodně je ale důraz na memorování spojován spíše s mladším školním věkem.</w:t>
      </w:r>
    </w:p>
    <w:p w14:paraId="218357CA" w14:textId="77777777" w:rsidR="00E7590F" w:rsidRDefault="00C95024" w:rsidP="0017181C">
      <w:pPr>
        <w:rPr>
          <w:rFonts w:eastAsia="Times New Roman"/>
        </w:rPr>
      </w:pPr>
      <w:r>
        <w:rPr>
          <w:rFonts w:eastAsia="Times New Roman"/>
        </w:rPr>
        <w:t>Aplikace této didaktické zásady je p</w:t>
      </w:r>
      <w:r w:rsidR="0017181C">
        <w:rPr>
          <w:rFonts w:eastAsia="Times New Roman"/>
        </w:rPr>
        <w:t xml:space="preserve">ro </w:t>
      </w:r>
      <w:r w:rsidR="00FA236D">
        <w:rPr>
          <w:rFonts w:eastAsia="Times New Roman"/>
        </w:rPr>
        <w:t xml:space="preserve">potřeby </w:t>
      </w:r>
      <w:r w:rsidR="00E7590F">
        <w:rPr>
          <w:rFonts w:eastAsia="Times New Roman"/>
        </w:rPr>
        <w:t xml:space="preserve">environmentální výchovy a </w:t>
      </w:r>
      <w:r w:rsidR="00FA236D">
        <w:rPr>
          <w:rFonts w:eastAsia="Times New Roman"/>
        </w:rPr>
        <w:t xml:space="preserve">výchovy k udržitelnému rozvoji </w:t>
      </w:r>
      <w:r>
        <w:rPr>
          <w:rFonts w:eastAsia="Times New Roman"/>
        </w:rPr>
        <w:t>komplikovaná, protože její obsah není pevně stanoven.</w:t>
      </w:r>
      <w:r w:rsidR="00D57B2D" w:rsidRPr="00DD493D">
        <w:rPr>
          <w:rFonts w:eastAsia="Times New Roman"/>
        </w:rPr>
        <w:t xml:space="preserve"> Je třeba, aby </w:t>
      </w:r>
      <w:r w:rsidR="00D57B2D" w:rsidRPr="00DD493D">
        <w:rPr>
          <w:rFonts w:eastAsia="Times New Roman"/>
        </w:rPr>
        <w:lastRenderedPageBreak/>
        <w:t xml:space="preserve">to, co se opakuje, bylo </w:t>
      </w:r>
      <w:r w:rsidR="00E7590F">
        <w:rPr>
          <w:rFonts w:eastAsia="Times New Roman"/>
        </w:rPr>
        <w:t xml:space="preserve">jednak </w:t>
      </w:r>
      <w:r w:rsidR="00D57B2D" w:rsidRPr="00DD493D">
        <w:rPr>
          <w:rFonts w:eastAsia="Times New Roman"/>
        </w:rPr>
        <w:t>pravdivé (viz didaktická zásada vědeckosti)</w:t>
      </w:r>
      <w:r w:rsidR="00E7590F">
        <w:rPr>
          <w:rFonts w:eastAsia="Times New Roman"/>
        </w:rPr>
        <w:t xml:space="preserve"> a jednak skutečně důležité. </w:t>
      </w:r>
      <w:r w:rsidR="00D57B2D" w:rsidRPr="00DD493D">
        <w:rPr>
          <w:rFonts w:eastAsia="Times New Roman"/>
        </w:rPr>
        <w:t>Naše generace v dětství slýchávala „dojez to, co by za to děti v Africe daly</w:t>
      </w:r>
      <w:r w:rsidR="00F87861" w:rsidRPr="00DD493D">
        <w:rPr>
          <w:rFonts w:eastAsia="Times New Roman"/>
        </w:rPr>
        <w:t xml:space="preserve">“, ale nejsme si jistí, zda to bylo z didaktického hlediska výchovné nebo ne. </w:t>
      </w:r>
      <w:r w:rsidR="00E7590F">
        <w:rPr>
          <w:rFonts w:eastAsia="Times New Roman"/>
        </w:rPr>
        <w:t>Opakovaně dětem a žákům říkáme: „Šetři vodou!“ a učíme je zavírat kohoutek při čištění zubů. Ale neučíme je, co mohou a nemohou vylévat do výlevky.</w:t>
      </w:r>
    </w:p>
    <w:p w14:paraId="1216B938" w14:textId="558F5D1F" w:rsidR="0017181C" w:rsidRDefault="00E7590F" w:rsidP="0017181C">
      <w:pPr>
        <w:rPr>
          <w:rFonts w:eastAsia="Times New Roman"/>
        </w:rPr>
      </w:pPr>
      <w:r>
        <w:rPr>
          <w:rFonts w:eastAsia="Times New Roman"/>
        </w:rPr>
        <w:t>V</w:t>
      </w:r>
      <w:r w:rsidR="00C95024">
        <w:rPr>
          <w:rFonts w:eastAsia="Times New Roman"/>
        </w:rPr>
        <w:t xml:space="preserve"> každém případě je třeba tuto didaktickou </w:t>
      </w:r>
      <w:r w:rsidR="0017181C">
        <w:rPr>
          <w:rFonts w:eastAsia="Times New Roman"/>
        </w:rPr>
        <w:t xml:space="preserve">zásadu </w:t>
      </w:r>
      <w:r w:rsidR="00C95024">
        <w:rPr>
          <w:rFonts w:eastAsia="Times New Roman"/>
        </w:rPr>
        <w:t xml:space="preserve">uplatňovat </w:t>
      </w:r>
      <w:r w:rsidR="0017181C">
        <w:rPr>
          <w:rFonts w:eastAsia="Times New Roman"/>
        </w:rPr>
        <w:t xml:space="preserve">přiměřeně, protože </w:t>
      </w:r>
      <w:r>
        <w:rPr>
          <w:rFonts w:eastAsia="Times New Roman"/>
        </w:rPr>
        <w:t xml:space="preserve">děti a </w:t>
      </w:r>
      <w:r w:rsidR="00FA236D">
        <w:rPr>
          <w:rFonts w:eastAsia="Times New Roman"/>
        </w:rPr>
        <w:t xml:space="preserve">žáky </w:t>
      </w:r>
      <w:r w:rsidR="0017181C">
        <w:rPr>
          <w:rFonts w:eastAsia="Times New Roman"/>
        </w:rPr>
        <w:t xml:space="preserve">může přílišné memorování demotivovat. </w:t>
      </w:r>
    </w:p>
    <w:p w14:paraId="18C3792A" w14:textId="77777777" w:rsidR="00E93282" w:rsidRDefault="0017181C" w:rsidP="0017181C">
      <w:pPr>
        <w:pStyle w:val="Nadpis2"/>
        <w:rPr>
          <w:rFonts w:eastAsia="Times New Roman"/>
        </w:rPr>
      </w:pPr>
      <w:bookmarkStart w:id="19" w:name="_Toc480479083"/>
      <w:r>
        <w:rPr>
          <w:rFonts w:eastAsia="Times New Roman"/>
        </w:rPr>
        <w:t xml:space="preserve">Zásada neporovnávání </w:t>
      </w:r>
    </w:p>
    <w:p w14:paraId="42738145" w14:textId="44D110C1" w:rsidR="0017181C" w:rsidRDefault="00E93282" w:rsidP="00E93282">
      <w:pPr>
        <w:pStyle w:val="Nadpis3"/>
        <w:rPr>
          <w:rFonts w:eastAsia="Times New Roman"/>
        </w:rPr>
      </w:pPr>
      <w:r>
        <w:rPr>
          <w:rFonts w:eastAsia="Times New Roman"/>
        </w:rPr>
        <w:t>Pracovní název „</w:t>
      </w:r>
      <w:r w:rsidR="0017181C">
        <w:rPr>
          <w:rFonts w:eastAsia="Times New Roman"/>
        </w:rPr>
        <w:t>Každý je „ten nejlepší“</w:t>
      </w:r>
      <w:bookmarkEnd w:id="19"/>
    </w:p>
    <w:p w14:paraId="060E4C92" w14:textId="77777777" w:rsidR="005E6C80" w:rsidRDefault="005E6C80" w:rsidP="0017181C">
      <w:pPr>
        <w:rPr>
          <w:rFonts w:eastAsia="Times New Roman"/>
        </w:rPr>
      </w:pPr>
    </w:p>
    <w:p w14:paraId="703589ED" w14:textId="774F5B2F" w:rsidR="005E6C80" w:rsidRDefault="005E6C80" w:rsidP="005E6C80">
      <w:pPr>
        <w:rPr>
          <w:rFonts w:eastAsia="Times New Roman"/>
        </w:rPr>
      </w:pPr>
      <w:r>
        <w:rPr>
          <w:rFonts w:eastAsia="Times New Roman"/>
        </w:rPr>
        <w:t xml:space="preserve">Zásada neporovnání </w:t>
      </w:r>
      <w:r w:rsidR="00162E6B">
        <w:rPr>
          <w:rFonts w:eastAsia="Times New Roman"/>
        </w:rPr>
        <w:t xml:space="preserve">dětí a </w:t>
      </w:r>
      <w:r>
        <w:rPr>
          <w:rFonts w:eastAsia="Times New Roman"/>
        </w:rPr>
        <w:t>žáků mezi sebou nepatří mezi obecné didaktické zásady (srov. Obst, 2006) a není uváděna ani oborovými didaktiky (srov. Řehák, 1967</w:t>
      </w:r>
      <w:r w:rsidR="00D01DC6">
        <w:rPr>
          <w:rFonts w:eastAsia="Times New Roman"/>
        </w:rPr>
        <w:t>,</w:t>
      </w:r>
      <w:r>
        <w:rPr>
          <w:rFonts w:eastAsia="Times New Roman"/>
        </w:rPr>
        <w:t xml:space="preserve"> </w:t>
      </w:r>
      <w:proofErr w:type="spellStart"/>
      <w:r>
        <w:rPr>
          <w:rFonts w:eastAsia="Times New Roman"/>
        </w:rPr>
        <w:t>Altmann</w:t>
      </w:r>
      <w:proofErr w:type="spellEnd"/>
      <w:r>
        <w:rPr>
          <w:rFonts w:eastAsia="Times New Roman"/>
        </w:rPr>
        <w:t>, 1971</w:t>
      </w:r>
      <w:r w:rsidR="00D01DC6">
        <w:rPr>
          <w:rFonts w:eastAsia="Times New Roman"/>
        </w:rPr>
        <w:t>,</w:t>
      </w:r>
      <w:r>
        <w:rPr>
          <w:rFonts w:eastAsia="Times New Roman"/>
        </w:rPr>
        <w:t xml:space="preserve"> Pavlasová, 2014</w:t>
      </w:r>
      <w:r w:rsidR="00EE6D18">
        <w:rPr>
          <w:rFonts w:eastAsia="Times New Roman"/>
        </w:rPr>
        <w:t>, Jančaříková, 2015, 2017</w:t>
      </w:r>
      <w:r w:rsidR="00162E6B">
        <w:rPr>
          <w:rFonts w:eastAsia="Times New Roman"/>
        </w:rPr>
        <w:t>, 2019</w:t>
      </w:r>
      <w:r>
        <w:rPr>
          <w:rFonts w:eastAsia="Times New Roman"/>
        </w:rPr>
        <w:t xml:space="preserve">). </w:t>
      </w:r>
      <w:r w:rsidR="004C62E9">
        <w:rPr>
          <w:rFonts w:eastAsia="Times New Roman"/>
        </w:rPr>
        <w:t xml:space="preserve">Tato zásada byla formulována v návaznosti na </w:t>
      </w:r>
      <w:proofErr w:type="spellStart"/>
      <w:r w:rsidR="004C62E9" w:rsidRPr="00631255">
        <w:rPr>
          <w:rFonts w:eastAsia="Times New Roman"/>
        </w:rPr>
        <w:t>Feuersteinovu</w:t>
      </w:r>
      <w:proofErr w:type="spellEnd"/>
      <w:r w:rsidR="004C62E9" w:rsidRPr="00631255">
        <w:rPr>
          <w:rFonts w:eastAsia="Times New Roman"/>
        </w:rPr>
        <w:t xml:space="preserve"> teorii plastické inteligence</w:t>
      </w:r>
      <w:r w:rsidR="00631255">
        <w:rPr>
          <w:rStyle w:val="Znakapoznpodarou"/>
          <w:rFonts w:eastAsia="Times New Roman"/>
        </w:rPr>
        <w:footnoteReference w:id="15"/>
      </w:r>
      <w:r w:rsidR="004C62E9" w:rsidRPr="00631255">
        <w:rPr>
          <w:rFonts w:eastAsia="Times New Roman"/>
        </w:rPr>
        <w:t xml:space="preserve"> a je </w:t>
      </w:r>
      <w:r w:rsidRPr="00631255">
        <w:rPr>
          <w:rFonts w:eastAsia="Times New Roman"/>
        </w:rPr>
        <w:t>jednou z</w:t>
      </w:r>
      <w:r w:rsidR="00162E6B">
        <w:rPr>
          <w:rFonts w:eastAsia="Times New Roman"/>
        </w:rPr>
        <w:t xml:space="preserve">e základních </w:t>
      </w:r>
      <w:r w:rsidRPr="00631255">
        <w:rPr>
          <w:rFonts w:eastAsia="Times New Roman"/>
        </w:rPr>
        <w:t>podmínek bezpečného prostředí (Jančaříková, 2015</w:t>
      </w:r>
      <w:r w:rsidR="00162E6B">
        <w:rPr>
          <w:rFonts w:eastAsia="Times New Roman"/>
        </w:rPr>
        <w:t>, 2019</w:t>
      </w:r>
      <w:r w:rsidRPr="00631255">
        <w:rPr>
          <w:rFonts w:eastAsia="Times New Roman"/>
        </w:rPr>
        <w:t>).</w:t>
      </w:r>
    </w:p>
    <w:p w14:paraId="64331313" w14:textId="637D7D46" w:rsidR="0017181C" w:rsidRDefault="0017181C" w:rsidP="0017181C">
      <w:pPr>
        <w:rPr>
          <w:rFonts w:eastAsia="Times New Roman"/>
        </w:rPr>
      </w:pPr>
      <w:r>
        <w:rPr>
          <w:rFonts w:eastAsia="Times New Roman"/>
        </w:rPr>
        <w:t>Zásada neporovnávání úzce souvisí se zásadou individuálního př</w:t>
      </w:r>
      <w:r w:rsidR="009D68B6">
        <w:rPr>
          <w:rFonts w:eastAsia="Times New Roman"/>
        </w:rPr>
        <w:t>ístupu.</w:t>
      </w:r>
    </w:p>
    <w:p w14:paraId="166FA608" w14:textId="77777777" w:rsidR="0017181C" w:rsidRDefault="0017181C" w:rsidP="0017181C">
      <w:pPr>
        <w:rPr>
          <w:rFonts w:eastAsia="Times New Roman"/>
        </w:rPr>
      </w:pPr>
      <w:r>
        <w:rPr>
          <w:rFonts w:eastAsia="Times New Roman"/>
        </w:rPr>
        <w:t>Pedagogové:</w:t>
      </w:r>
    </w:p>
    <w:p w14:paraId="54414A7C" w14:textId="2373E8FE" w:rsidR="0017181C" w:rsidRDefault="0017181C" w:rsidP="0017181C">
      <w:pPr>
        <w:pStyle w:val="Odstavecseseznamem"/>
        <w:numPr>
          <w:ilvl w:val="0"/>
          <w:numId w:val="13"/>
        </w:numPr>
        <w:rPr>
          <w:rFonts w:eastAsia="Times New Roman"/>
        </w:rPr>
      </w:pPr>
      <w:r>
        <w:rPr>
          <w:rFonts w:eastAsia="Times New Roman"/>
        </w:rPr>
        <w:t xml:space="preserve">přistupují ke každému </w:t>
      </w:r>
      <w:r w:rsidR="005A3A79">
        <w:rPr>
          <w:rFonts w:eastAsia="Times New Roman"/>
        </w:rPr>
        <w:t xml:space="preserve">dítěti a </w:t>
      </w:r>
      <w:r w:rsidR="004C62E9">
        <w:rPr>
          <w:rFonts w:eastAsia="Times New Roman"/>
        </w:rPr>
        <w:t>žáku</w:t>
      </w:r>
      <w:r>
        <w:rPr>
          <w:rFonts w:eastAsia="Times New Roman"/>
        </w:rPr>
        <w:t xml:space="preserve"> jako k tomu nejmilejšímu a nejlepšímu,</w:t>
      </w:r>
    </w:p>
    <w:p w14:paraId="67D35F1F" w14:textId="30BE12B8" w:rsidR="0017181C" w:rsidRDefault="0017181C" w:rsidP="0017181C">
      <w:pPr>
        <w:pStyle w:val="Odstavecseseznamem"/>
        <w:numPr>
          <w:ilvl w:val="0"/>
          <w:numId w:val="13"/>
        </w:numPr>
        <w:rPr>
          <w:rFonts w:eastAsia="Times New Roman"/>
        </w:rPr>
      </w:pPr>
      <w:r>
        <w:rPr>
          <w:rFonts w:eastAsia="Times New Roman"/>
        </w:rPr>
        <w:t>nesrovnávají</w:t>
      </w:r>
      <w:r w:rsidR="004C62E9">
        <w:rPr>
          <w:rFonts w:eastAsia="Times New Roman"/>
        </w:rPr>
        <w:t xml:space="preserve"> </w:t>
      </w:r>
      <w:r w:rsidR="005A3A79">
        <w:rPr>
          <w:rFonts w:eastAsia="Times New Roman"/>
        </w:rPr>
        <w:t xml:space="preserve">děti a </w:t>
      </w:r>
      <w:r w:rsidR="004C62E9">
        <w:rPr>
          <w:rFonts w:eastAsia="Times New Roman"/>
        </w:rPr>
        <w:t>žáky</w:t>
      </w:r>
      <w:r>
        <w:rPr>
          <w:rFonts w:eastAsia="Times New Roman"/>
        </w:rPr>
        <w:t>, jejich dovednosti, výtvory, neurčují vítěze ani „nejhezčí obrázek“,</w:t>
      </w:r>
    </w:p>
    <w:p w14:paraId="32F50D91" w14:textId="77777777" w:rsidR="0017181C" w:rsidRDefault="0017181C" w:rsidP="0017181C">
      <w:pPr>
        <w:pStyle w:val="Odstavecseseznamem"/>
        <w:numPr>
          <w:ilvl w:val="0"/>
          <w:numId w:val="13"/>
        </w:numPr>
        <w:rPr>
          <w:rFonts w:eastAsia="Times New Roman"/>
        </w:rPr>
      </w:pPr>
      <w:r>
        <w:rPr>
          <w:rFonts w:eastAsia="Times New Roman"/>
        </w:rPr>
        <w:t>nezařazují soutěživé aktivity,</w:t>
      </w:r>
    </w:p>
    <w:p w14:paraId="7E163D54" w14:textId="68AC2459" w:rsidR="0017181C" w:rsidRDefault="0017181C" w:rsidP="0017181C">
      <w:pPr>
        <w:pStyle w:val="Odstavecseseznamem"/>
        <w:numPr>
          <w:ilvl w:val="0"/>
          <w:numId w:val="13"/>
        </w:numPr>
        <w:rPr>
          <w:rFonts w:eastAsia="Times New Roman"/>
        </w:rPr>
      </w:pPr>
      <w:r>
        <w:rPr>
          <w:rFonts w:eastAsia="Times New Roman"/>
        </w:rPr>
        <w:t>za</w:t>
      </w:r>
      <w:r w:rsidR="005E6C80">
        <w:rPr>
          <w:rFonts w:eastAsia="Times New Roman"/>
        </w:rPr>
        <w:t xml:space="preserve">jišťují </w:t>
      </w:r>
      <w:r>
        <w:rPr>
          <w:rFonts w:eastAsia="Times New Roman"/>
        </w:rPr>
        <w:t>bezpečné psychosociální klima</w:t>
      </w:r>
      <w:r w:rsidR="005E6C80">
        <w:rPr>
          <w:rFonts w:eastAsia="Times New Roman"/>
        </w:rPr>
        <w:t xml:space="preserve"> ve třídě, </w:t>
      </w:r>
    </w:p>
    <w:p w14:paraId="409D5500" w14:textId="77777777" w:rsidR="005A3A79" w:rsidRDefault="0017181C" w:rsidP="0017181C">
      <w:pPr>
        <w:pStyle w:val="Odstavecseseznamem"/>
        <w:numPr>
          <w:ilvl w:val="0"/>
          <w:numId w:val="13"/>
        </w:numPr>
        <w:rPr>
          <w:rFonts w:eastAsia="Times New Roman"/>
        </w:rPr>
      </w:pPr>
      <w:r>
        <w:rPr>
          <w:rFonts w:eastAsia="Times New Roman"/>
        </w:rPr>
        <w:t>okamžitě reagují, pokud se ně</w:t>
      </w:r>
      <w:r w:rsidR="005A3A79">
        <w:rPr>
          <w:rFonts w:eastAsia="Times New Roman"/>
        </w:rPr>
        <w:t xml:space="preserve">kdo </w:t>
      </w:r>
      <w:r>
        <w:rPr>
          <w:rFonts w:eastAsia="Times New Roman"/>
        </w:rPr>
        <w:t>chov</w:t>
      </w:r>
      <w:r w:rsidR="005A3A79">
        <w:rPr>
          <w:rFonts w:eastAsia="Times New Roman"/>
        </w:rPr>
        <w:t>á ke spolužákovi nehez</w:t>
      </w:r>
      <w:r>
        <w:rPr>
          <w:rFonts w:eastAsia="Times New Roman"/>
        </w:rPr>
        <w:t xml:space="preserve">ky, </w:t>
      </w:r>
    </w:p>
    <w:p w14:paraId="363BAE8F" w14:textId="63657D3D" w:rsidR="0017181C" w:rsidRDefault="0017181C" w:rsidP="0017181C">
      <w:pPr>
        <w:pStyle w:val="Odstavecseseznamem"/>
        <w:numPr>
          <w:ilvl w:val="0"/>
          <w:numId w:val="13"/>
        </w:numPr>
        <w:rPr>
          <w:rFonts w:eastAsia="Times New Roman"/>
        </w:rPr>
      </w:pPr>
      <w:r>
        <w:rPr>
          <w:rFonts w:eastAsia="Times New Roman"/>
        </w:rPr>
        <w:t xml:space="preserve">učí </w:t>
      </w:r>
      <w:r w:rsidR="005A3A79">
        <w:rPr>
          <w:rFonts w:eastAsia="Times New Roman"/>
        </w:rPr>
        <w:t xml:space="preserve">děti a žáky </w:t>
      </w:r>
      <w:r>
        <w:rPr>
          <w:rFonts w:eastAsia="Times New Roman"/>
        </w:rPr>
        <w:t xml:space="preserve">chovat se </w:t>
      </w:r>
      <w:r w:rsidR="005A3A79">
        <w:rPr>
          <w:rFonts w:eastAsia="Times New Roman"/>
        </w:rPr>
        <w:t>ke spolužákům ohleduplně</w:t>
      </w:r>
      <w:r>
        <w:rPr>
          <w:rFonts w:eastAsia="Times New Roman"/>
        </w:rPr>
        <w:t>,</w:t>
      </w:r>
    </w:p>
    <w:p w14:paraId="2AA48548" w14:textId="632D3868" w:rsidR="0017181C" w:rsidRDefault="0017181C" w:rsidP="0017181C">
      <w:pPr>
        <w:pStyle w:val="Odstavecseseznamem"/>
        <w:numPr>
          <w:ilvl w:val="0"/>
          <w:numId w:val="13"/>
        </w:numPr>
        <w:rPr>
          <w:rFonts w:eastAsia="Times New Roman"/>
        </w:rPr>
      </w:pPr>
      <w:r>
        <w:rPr>
          <w:rFonts w:eastAsia="Times New Roman"/>
        </w:rPr>
        <w:t xml:space="preserve">používají </w:t>
      </w:r>
      <w:r w:rsidR="00817250">
        <w:rPr>
          <w:rFonts w:eastAsia="Times New Roman"/>
        </w:rPr>
        <w:t>„</w:t>
      </w:r>
      <w:r>
        <w:rPr>
          <w:rFonts w:eastAsia="Times New Roman"/>
        </w:rPr>
        <w:t>dobré</w:t>
      </w:r>
      <w:r w:rsidR="00817250">
        <w:rPr>
          <w:rFonts w:eastAsia="Times New Roman"/>
        </w:rPr>
        <w:t>“</w:t>
      </w:r>
      <w:r>
        <w:rPr>
          <w:rFonts w:eastAsia="Times New Roman"/>
        </w:rPr>
        <w:t xml:space="preserve"> otázky, které podporují spolupráci a eliminují soutěživost,</w:t>
      </w:r>
    </w:p>
    <w:p w14:paraId="0499F320" w14:textId="58D9E883" w:rsidR="0017181C" w:rsidRDefault="0017181C" w:rsidP="0017181C">
      <w:pPr>
        <w:pStyle w:val="Odstavecseseznamem"/>
        <w:numPr>
          <w:ilvl w:val="0"/>
          <w:numId w:val="13"/>
        </w:numPr>
        <w:rPr>
          <w:rFonts w:eastAsia="Times New Roman"/>
        </w:rPr>
      </w:pPr>
      <w:r>
        <w:rPr>
          <w:rFonts w:eastAsia="Times New Roman"/>
        </w:rPr>
        <w:t>neodměňují první odpověď, ale oceňují to, že</w:t>
      </w:r>
      <w:r w:rsidR="00817250">
        <w:rPr>
          <w:rFonts w:eastAsia="Times New Roman"/>
        </w:rPr>
        <w:t xml:space="preserve"> děti a</w:t>
      </w:r>
      <w:r>
        <w:rPr>
          <w:rFonts w:eastAsia="Times New Roman"/>
        </w:rPr>
        <w:t xml:space="preserve"> </w:t>
      </w:r>
      <w:r w:rsidR="004C62E9">
        <w:rPr>
          <w:rFonts w:eastAsia="Times New Roman"/>
        </w:rPr>
        <w:t xml:space="preserve">žáci </w:t>
      </w:r>
      <w:r>
        <w:rPr>
          <w:rFonts w:eastAsia="Times New Roman"/>
        </w:rPr>
        <w:t xml:space="preserve">pozorují a na odpověď přijdou po jistém procesu. </w:t>
      </w:r>
    </w:p>
    <w:p w14:paraId="2120B7DF" w14:textId="5B426826" w:rsidR="003940B1" w:rsidRDefault="005E6C80" w:rsidP="005E6C80">
      <w:pPr>
        <w:rPr>
          <w:rFonts w:eastAsia="Times New Roman"/>
        </w:rPr>
      </w:pPr>
      <w:r>
        <w:rPr>
          <w:rFonts w:eastAsia="Times New Roman"/>
        </w:rPr>
        <w:t xml:space="preserve">Síla této didaktické zásady se mění s věkem a psychickou odolností. Pro děti předškolního věku a žáky prvního stupně se jeví jako jedna z nejdůležitějších. Starší žáci jistou míru </w:t>
      </w:r>
      <w:r>
        <w:rPr>
          <w:rFonts w:eastAsia="Times New Roman"/>
        </w:rPr>
        <w:lastRenderedPageBreak/>
        <w:t>porovnávání obvykle snesou</w:t>
      </w:r>
      <w:r w:rsidR="003940B1">
        <w:rPr>
          <w:rFonts w:eastAsia="Times New Roman"/>
        </w:rPr>
        <w:t>, někteří ji dokonce vyžadují. Ale psychologové se i v takovém případě vyjadřují, že porovnávání zdravé není (Kopřiva, Kopřivová, Nováčková, 2008).</w:t>
      </w:r>
    </w:p>
    <w:p w14:paraId="739BB6C8" w14:textId="77777777" w:rsidR="006E18B6" w:rsidRDefault="004C62E9" w:rsidP="0017181C">
      <w:r>
        <w:t xml:space="preserve">Pro potřeby </w:t>
      </w:r>
      <w:r w:rsidR="006E18B6">
        <w:t xml:space="preserve">environmentální výchovy a </w:t>
      </w:r>
      <w:r>
        <w:t xml:space="preserve">výchovy k udržitelnému rozvoji je dodržování této didaktické zásady skutečně </w:t>
      </w:r>
      <w:r w:rsidR="006E18B6">
        <w:t xml:space="preserve">velmi </w:t>
      </w:r>
      <w:r>
        <w:t xml:space="preserve">důležité, protože udržitelné chování je vždy v rozporu s egoismem a egoismus se porovnáváním podporuje. </w:t>
      </w:r>
    </w:p>
    <w:p w14:paraId="796FFCF5" w14:textId="1655780A" w:rsidR="004C62E9" w:rsidRDefault="00AA5562" w:rsidP="0017181C">
      <w:r w:rsidRPr="00DD493D">
        <w:t>V</w:t>
      </w:r>
      <w:r w:rsidR="006E18B6">
        <w:t>e školách jsou č</w:t>
      </w:r>
      <w:r w:rsidRPr="00DD493D">
        <w:t xml:space="preserve">asté případy, kdy se žáci – vlastníci značkového oblečení či mobilních telefonů povyšují nad žáky – </w:t>
      </w:r>
      <w:proofErr w:type="spellStart"/>
      <w:r w:rsidRPr="00DD493D">
        <w:t>nevlastníky</w:t>
      </w:r>
      <w:proofErr w:type="spellEnd"/>
      <w:r w:rsidRPr="00DD493D">
        <w:t>.</w:t>
      </w:r>
      <w:r w:rsidR="00B50050" w:rsidRPr="00DD493D">
        <w:t xml:space="preserve"> Tento módní tlak se nazývá</w:t>
      </w:r>
      <w:r w:rsidRPr="00DD493D">
        <w:t xml:space="preserve"> </w:t>
      </w:r>
      <w:r w:rsidR="00B50050" w:rsidRPr="00DD493D">
        <w:t xml:space="preserve">uvědomělé opotřebení. </w:t>
      </w:r>
      <w:r w:rsidR="002E2AF1" w:rsidRPr="00DD493D">
        <w:t xml:space="preserve">Učitelky/učitelé </w:t>
      </w:r>
      <w:r w:rsidR="00334537" w:rsidRPr="00DD493D">
        <w:t xml:space="preserve">se </w:t>
      </w:r>
      <w:r w:rsidR="002E2AF1" w:rsidRPr="00DD493D">
        <w:t xml:space="preserve">často </w:t>
      </w:r>
      <w:r w:rsidR="00334537" w:rsidRPr="00DD493D">
        <w:t>s</w:t>
      </w:r>
      <w:r w:rsidR="002E2AF1" w:rsidRPr="00DD493D">
        <w:t>v</w:t>
      </w:r>
      <w:r w:rsidR="00334537" w:rsidRPr="00DD493D">
        <w:t>ěřují, že si žáci a žačky ve třídě ukazují věci, které vlastní a vytvářejí tlak na ty, které je ještě nemají.</w:t>
      </w:r>
      <w:r w:rsidR="001F7835" w:rsidRPr="00DD493D">
        <w:t xml:space="preserve"> V některých zemích proto chodí žáci ve školních uniformách. </w:t>
      </w:r>
      <w:r w:rsidR="00BD794A" w:rsidRPr="00DD493D">
        <w:t>Didaktická zásada neporovnávání ovšem neříká, že by učitelé měli žákům nařídit uniformitu, aby se nemohli porovnávat. Neporovnávání je o psychosociálním prostředí plném respektu k odlišnosti a pestrosti životních stylů a kultur.</w:t>
      </w:r>
    </w:p>
    <w:p w14:paraId="7FBF2A38" w14:textId="7706C9EF" w:rsidR="00E93282" w:rsidRDefault="0017181C" w:rsidP="0017181C">
      <w:pPr>
        <w:pStyle w:val="Nadpis2"/>
        <w:rPr>
          <w:rFonts w:eastAsia="Times New Roman"/>
        </w:rPr>
      </w:pPr>
      <w:bookmarkStart w:id="20" w:name="_Toc480479084"/>
      <w:r>
        <w:rPr>
          <w:rFonts w:eastAsia="Times New Roman"/>
        </w:rPr>
        <w:t xml:space="preserve">Zásada hygieny a bezpečnosti </w:t>
      </w:r>
    </w:p>
    <w:p w14:paraId="6224806B" w14:textId="34D90EAF" w:rsidR="0017181C" w:rsidRDefault="00E93282" w:rsidP="00E93282">
      <w:pPr>
        <w:pStyle w:val="Nadpis3"/>
        <w:rPr>
          <w:rFonts w:eastAsia="Times New Roman"/>
        </w:rPr>
      </w:pPr>
      <w:r>
        <w:rPr>
          <w:rFonts w:eastAsia="Times New Roman"/>
        </w:rPr>
        <w:t>Pracovní název „</w:t>
      </w:r>
      <w:r w:rsidR="0017181C">
        <w:rPr>
          <w:rFonts w:eastAsia="Times New Roman"/>
        </w:rPr>
        <w:t>Bezpečí nade vše</w:t>
      </w:r>
      <w:r>
        <w:rPr>
          <w:rFonts w:eastAsia="Times New Roman"/>
        </w:rPr>
        <w:t>“</w:t>
      </w:r>
      <w:bookmarkEnd w:id="20"/>
    </w:p>
    <w:p w14:paraId="2D5F614A" w14:textId="77777777" w:rsidR="0017181C" w:rsidRDefault="0017181C" w:rsidP="0017181C">
      <w:pPr>
        <w:spacing w:after="0" w:line="240" w:lineRule="auto"/>
        <w:rPr>
          <w:rFonts w:eastAsia="Times New Roman" w:cs="Times New Roman"/>
          <w:b/>
          <w:szCs w:val="24"/>
        </w:rPr>
      </w:pPr>
    </w:p>
    <w:p w14:paraId="3B2A8BC2" w14:textId="315C0E26" w:rsidR="00944BCB" w:rsidRDefault="004C62E9" w:rsidP="00944BCB">
      <w:pPr>
        <w:rPr>
          <w:rFonts w:eastAsia="Times New Roman"/>
        </w:rPr>
      </w:pPr>
      <w:r>
        <w:rPr>
          <w:rFonts w:eastAsia="Times New Roman"/>
        </w:rPr>
        <w:t xml:space="preserve">Zásada hygieny a bezpečnosti nepatří mezi obecné didaktické zásady (srov. </w:t>
      </w:r>
      <w:r>
        <w:rPr>
          <w:rFonts w:eastAsia="Lucida Sans Unicode" w:cs="Tahoma"/>
          <w:spacing w:val="10"/>
          <w:szCs w:val="28"/>
        </w:rPr>
        <w:t>Obst, 2006</w:t>
      </w:r>
      <w:r>
        <w:rPr>
          <w:rFonts w:eastAsia="Times New Roman"/>
        </w:rPr>
        <w:t xml:space="preserve">). Uvádějí ji ovšem </w:t>
      </w:r>
      <w:proofErr w:type="spellStart"/>
      <w:r>
        <w:rPr>
          <w:rFonts w:eastAsia="Times New Roman"/>
        </w:rPr>
        <w:t>Altmann</w:t>
      </w:r>
      <w:proofErr w:type="spellEnd"/>
      <w:r>
        <w:rPr>
          <w:rFonts w:eastAsia="Times New Roman"/>
        </w:rPr>
        <w:t xml:space="preserve"> (1971)</w:t>
      </w:r>
      <w:r w:rsidR="00095AE1">
        <w:rPr>
          <w:rFonts w:eastAsia="Times New Roman"/>
        </w:rPr>
        <w:t xml:space="preserve">, </w:t>
      </w:r>
      <w:r>
        <w:rPr>
          <w:rFonts w:eastAsia="Times New Roman"/>
        </w:rPr>
        <w:t>Pavlasová (2014)</w:t>
      </w:r>
      <w:r w:rsidR="00095AE1">
        <w:rPr>
          <w:rFonts w:eastAsia="Times New Roman"/>
        </w:rPr>
        <w:t xml:space="preserve"> a Jančaříková (2015, 2017</w:t>
      </w:r>
      <w:r w:rsidR="00966F4D">
        <w:rPr>
          <w:rFonts w:eastAsia="Times New Roman"/>
        </w:rPr>
        <w:t>, 2019</w:t>
      </w:r>
      <w:r w:rsidR="00095AE1">
        <w:rPr>
          <w:rFonts w:eastAsia="Times New Roman"/>
        </w:rPr>
        <w:t>)</w:t>
      </w:r>
      <w:r>
        <w:rPr>
          <w:rFonts w:eastAsia="Times New Roman"/>
        </w:rPr>
        <w:t>.</w:t>
      </w:r>
      <w:r w:rsidR="00944BCB">
        <w:rPr>
          <w:rFonts w:eastAsia="Times New Roman"/>
        </w:rPr>
        <w:t xml:space="preserve"> </w:t>
      </w:r>
    </w:p>
    <w:p w14:paraId="3F24143F" w14:textId="58507197" w:rsidR="0017181C" w:rsidRDefault="0017181C" w:rsidP="0017181C">
      <w:pPr>
        <w:rPr>
          <w:rFonts w:eastAsia="Times New Roman"/>
        </w:rPr>
      </w:pPr>
      <w:r>
        <w:rPr>
          <w:rFonts w:eastAsia="Times New Roman"/>
        </w:rPr>
        <w:t>Zásada hygieny a bezpečnosti</w:t>
      </w:r>
      <w:r w:rsidR="00944BCB">
        <w:rPr>
          <w:rFonts w:eastAsia="Times New Roman"/>
        </w:rPr>
        <w:t xml:space="preserve"> </w:t>
      </w:r>
      <w:r>
        <w:rPr>
          <w:rFonts w:eastAsia="Times New Roman"/>
        </w:rPr>
        <w:t xml:space="preserve">upozorňuje na to, že je třeba dodržovat ochranná opatření a naučit </w:t>
      </w:r>
      <w:r w:rsidR="00944BCB">
        <w:rPr>
          <w:rFonts w:eastAsia="Times New Roman"/>
        </w:rPr>
        <w:t xml:space="preserve">učitele i žáky </w:t>
      </w:r>
      <w:r>
        <w:rPr>
          <w:rFonts w:eastAsia="Times New Roman"/>
        </w:rPr>
        <w:t>dodržovat bezpečnostní pravidla.</w:t>
      </w:r>
    </w:p>
    <w:p w14:paraId="485B4916" w14:textId="77777777" w:rsidR="0017181C" w:rsidRDefault="0017181C" w:rsidP="0017181C">
      <w:pPr>
        <w:rPr>
          <w:rFonts w:eastAsia="Times New Roman"/>
        </w:rPr>
      </w:pPr>
      <w:r>
        <w:rPr>
          <w:rFonts w:eastAsia="Times New Roman"/>
        </w:rPr>
        <w:t>Pedagogové:</w:t>
      </w:r>
    </w:p>
    <w:p w14:paraId="710F9ACB" w14:textId="651C3716" w:rsidR="0017181C" w:rsidRDefault="0017181C" w:rsidP="0017181C">
      <w:pPr>
        <w:pStyle w:val="Odstavecseseznamem"/>
        <w:numPr>
          <w:ilvl w:val="0"/>
          <w:numId w:val="14"/>
        </w:numPr>
        <w:rPr>
          <w:rFonts w:eastAsia="Times New Roman"/>
        </w:rPr>
      </w:pPr>
      <w:r>
        <w:rPr>
          <w:rFonts w:eastAsia="Times New Roman"/>
        </w:rPr>
        <w:t xml:space="preserve">aktivně se seznamují s látkami, které ovlivňují zdraví, a zavádějí bezpečnostní opatření, aby předešli rizikům kontaminace </w:t>
      </w:r>
      <w:r w:rsidR="005C0A50">
        <w:rPr>
          <w:rFonts w:eastAsia="Times New Roman"/>
        </w:rPr>
        <w:t>žáků</w:t>
      </w:r>
      <w:r>
        <w:rPr>
          <w:rFonts w:eastAsia="Times New Roman"/>
        </w:rPr>
        <w:t xml:space="preserve">, </w:t>
      </w:r>
    </w:p>
    <w:p w14:paraId="7EB25AB9" w14:textId="33979BCD" w:rsidR="0017181C" w:rsidRDefault="0017181C" w:rsidP="0017181C">
      <w:pPr>
        <w:pStyle w:val="Odstavecseseznamem"/>
        <w:numPr>
          <w:ilvl w:val="0"/>
          <w:numId w:val="14"/>
        </w:numPr>
        <w:rPr>
          <w:rFonts w:eastAsia="Times New Roman"/>
        </w:rPr>
      </w:pPr>
      <w:r>
        <w:rPr>
          <w:rFonts w:eastAsia="Times New Roman"/>
        </w:rPr>
        <w:t xml:space="preserve">seznámí </w:t>
      </w:r>
      <w:r w:rsidR="00966F4D">
        <w:rPr>
          <w:rFonts w:eastAsia="Times New Roman"/>
        </w:rPr>
        <w:t xml:space="preserve">děti a </w:t>
      </w:r>
      <w:r w:rsidR="00944BCB">
        <w:rPr>
          <w:rFonts w:eastAsia="Times New Roman"/>
        </w:rPr>
        <w:t xml:space="preserve">žáky </w:t>
      </w:r>
      <w:r>
        <w:rPr>
          <w:rFonts w:eastAsia="Times New Roman"/>
        </w:rPr>
        <w:t xml:space="preserve">s bezpečnostními pravidly a kontrolují, zda je dodržují, </w:t>
      </w:r>
    </w:p>
    <w:p w14:paraId="1B4F6A83" w14:textId="5A40D2B3" w:rsidR="0017181C" w:rsidRDefault="0017181C" w:rsidP="0017181C">
      <w:pPr>
        <w:pStyle w:val="Odstavecseseznamem"/>
        <w:numPr>
          <w:ilvl w:val="0"/>
          <w:numId w:val="14"/>
        </w:numPr>
        <w:rPr>
          <w:rFonts w:eastAsia="Times New Roman"/>
        </w:rPr>
      </w:pPr>
      <w:r>
        <w:rPr>
          <w:rFonts w:eastAsia="Times New Roman"/>
        </w:rPr>
        <w:t xml:space="preserve">udržují prostředí, ve kterém se </w:t>
      </w:r>
      <w:r w:rsidR="00966F4D">
        <w:rPr>
          <w:rFonts w:eastAsia="Times New Roman"/>
        </w:rPr>
        <w:t xml:space="preserve">děti a </w:t>
      </w:r>
      <w:r w:rsidR="00944BCB">
        <w:rPr>
          <w:rFonts w:eastAsia="Times New Roman"/>
        </w:rPr>
        <w:t xml:space="preserve">žáci </w:t>
      </w:r>
      <w:r>
        <w:rPr>
          <w:rFonts w:eastAsia="Times New Roman"/>
        </w:rPr>
        <w:t>pohybují, a to tak, aby nebyl</w:t>
      </w:r>
      <w:r w:rsidR="00944BCB">
        <w:rPr>
          <w:rFonts w:eastAsia="Times New Roman"/>
        </w:rPr>
        <w:t>i</w:t>
      </w:r>
      <w:r>
        <w:rPr>
          <w:rFonts w:eastAsia="Times New Roman"/>
        </w:rPr>
        <w:t xml:space="preserve"> vystaven</w:t>
      </w:r>
      <w:r w:rsidR="00944BCB">
        <w:rPr>
          <w:rFonts w:eastAsia="Times New Roman"/>
        </w:rPr>
        <w:t>i</w:t>
      </w:r>
      <w:r>
        <w:rPr>
          <w:rFonts w:eastAsia="Times New Roman"/>
        </w:rPr>
        <w:t xml:space="preserve"> </w:t>
      </w:r>
      <w:r w:rsidR="00944BCB">
        <w:rPr>
          <w:rFonts w:eastAsia="Times New Roman"/>
        </w:rPr>
        <w:t xml:space="preserve">nadměrné </w:t>
      </w:r>
      <w:r>
        <w:rPr>
          <w:rFonts w:eastAsia="Times New Roman"/>
        </w:rPr>
        <w:t>zátěži z prostředí,</w:t>
      </w:r>
    </w:p>
    <w:p w14:paraId="50B5EE71" w14:textId="03E004F5" w:rsidR="0017181C" w:rsidRDefault="0017181C" w:rsidP="0017181C">
      <w:pPr>
        <w:pStyle w:val="Odstavecseseznamem"/>
        <w:numPr>
          <w:ilvl w:val="0"/>
          <w:numId w:val="14"/>
        </w:numPr>
        <w:rPr>
          <w:rFonts w:eastAsia="Times New Roman"/>
        </w:rPr>
      </w:pPr>
      <w:r>
        <w:rPr>
          <w:rFonts w:eastAsia="Times New Roman"/>
        </w:rPr>
        <w:t xml:space="preserve">učí </w:t>
      </w:r>
      <w:r w:rsidR="00966F4D">
        <w:rPr>
          <w:rFonts w:eastAsia="Times New Roman"/>
        </w:rPr>
        <w:t xml:space="preserve">děti a </w:t>
      </w:r>
      <w:r w:rsidR="00944BCB">
        <w:rPr>
          <w:rFonts w:eastAsia="Times New Roman"/>
        </w:rPr>
        <w:t xml:space="preserve">žáky </w:t>
      </w:r>
      <w:r>
        <w:rPr>
          <w:rFonts w:eastAsia="Times New Roman"/>
        </w:rPr>
        <w:t>bezpečné manipulaci s</w:t>
      </w:r>
      <w:r w:rsidR="00944BCB">
        <w:rPr>
          <w:rFonts w:eastAsia="Times New Roman"/>
        </w:rPr>
        <w:t> </w:t>
      </w:r>
      <w:r>
        <w:rPr>
          <w:rFonts w:eastAsia="Times New Roman"/>
        </w:rPr>
        <w:t>pří</w:t>
      </w:r>
      <w:r w:rsidR="00944BCB">
        <w:rPr>
          <w:rFonts w:eastAsia="Times New Roman"/>
        </w:rPr>
        <w:t>stroji a pří</w:t>
      </w:r>
      <w:r>
        <w:rPr>
          <w:rFonts w:eastAsia="Times New Roman"/>
        </w:rPr>
        <w:t xml:space="preserve">rodninami, </w:t>
      </w:r>
    </w:p>
    <w:p w14:paraId="2F494247" w14:textId="77777777" w:rsidR="00944BCB" w:rsidRDefault="0017181C" w:rsidP="0017181C">
      <w:pPr>
        <w:pStyle w:val="Odstavecseseznamem"/>
        <w:numPr>
          <w:ilvl w:val="0"/>
          <w:numId w:val="14"/>
        </w:numPr>
        <w:rPr>
          <w:rFonts w:eastAsia="Times New Roman"/>
        </w:rPr>
      </w:pPr>
      <w:r>
        <w:rPr>
          <w:rFonts w:eastAsia="Times New Roman"/>
        </w:rPr>
        <w:t>snaží se vytvářet ve třídě pozitivní psychosociální klima</w:t>
      </w:r>
      <w:r w:rsidR="00944BCB">
        <w:rPr>
          <w:rFonts w:eastAsia="Times New Roman"/>
        </w:rPr>
        <w:t>,</w:t>
      </w:r>
    </w:p>
    <w:p w14:paraId="6E89507F" w14:textId="442ADC02" w:rsidR="0017181C" w:rsidRDefault="00944BCB" w:rsidP="0017181C">
      <w:pPr>
        <w:pStyle w:val="Odstavecseseznamem"/>
        <w:numPr>
          <w:ilvl w:val="0"/>
          <w:numId w:val="14"/>
        </w:numPr>
        <w:rPr>
          <w:rFonts w:eastAsia="Times New Roman"/>
        </w:rPr>
      </w:pPr>
      <w:r>
        <w:rPr>
          <w:rFonts w:eastAsia="Times New Roman"/>
        </w:rPr>
        <w:t xml:space="preserve">nezastrašují </w:t>
      </w:r>
      <w:r w:rsidR="00966F4D">
        <w:rPr>
          <w:rFonts w:eastAsia="Times New Roman"/>
        </w:rPr>
        <w:t xml:space="preserve">děti a </w:t>
      </w:r>
      <w:r>
        <w:rPr>
          <w:rFonts w:eastAsia="Times New Roman"/>
        </w:rPr>
        <w:t>žáky negativními vizemi budoucnosti</w:t>
      </w:r>
      <w:r w:rsidR="0017181C">
        <w:rPr>
          <w:rFonts w:eastAsia="Times New Roman"/>
        </w:rPr>
        <w:t>.</w:t>
      </w:r>
    </w:p>
    <w:p w14:paraId="5BD755F9" w14:textId="77777777" w:rsidR="00BD0CB7" w:rsidRDefault="00966F4D" w:rsidP="005C0A50">
      <w:pPr>
        <w:rPr>
          <w:rFonts w:eastAsia="Times New Roman"/>
        </w:rPr>
      </w:pPr>
      <w:r>
        <w:rPr>
          <w:rFonts w:eastAsia="Times New Roman"/>
        </w:rPr>
        <w:t>Environmentální výchova a v</w:t>
      </w:r>
      <w:r w:rsidR="005C0A50">
        <w:rPr>
          <w:rFonts w:eastAsia="Times New Roman"/>
        </w:rPr>
        <w:t xml:space="preserve">ýchova k udržitelnému rozvoji je s touto didaktickou zásadou ve skutečně úzkém vztahu. Vždyť vlastně celá výchova k udržitelnému rozvoji je zde pro to, aby budoucí generace mohly žít zdravě a bezpečně. Pro zdraví </w:t>
      </w:r>
      <w:r>
        <w:rPr>
          <w:rFonts w:eastAsia="Times New Roman"/>
        </w:rPr>
        <w:t xml:space="preserve">dětí a </w:t>
      </w:r>
      <w:r w:rsidR="005C0A50">
        <w:rPr>
          <w:rFonts w:eastAsia="Times New Roman"/>
        </w:rPr>
        <w:t>žáků je vhodné, aby učitelky/učitelé kontroloval</w:t>
      </w:r>
      <w:r>
        <w:rPr>
          <w:rFonts w:eastAsia="Times New Roman"/>
        </w:rPr>
        <w:t>i</w:t>
      </w:r>
      <w:r w:rsidR="005C0A50">
        <w:rPr>
          <w:rFonts w:eastAsia="Times New Roman"/>
        </w:rPr>
        <w:t xml:space="preserve"> prostředí třídy a udržovaly ho v co nejoptimálnější podobě. Jedná se např. o </w:t>
      </w:r>
      <w:r w:rsidR="005C0A50" w:rsidRPr="005C0A50">
        <w:rPr>
          <w:rFonts w:eastAsia="Times New Roman"/>
        </w:rPr>
        <w:t>časté větrání</w:t>
      </w:r>
      <w:r w:rsidR="005C0A50">
        <w:rPr>
          <w:rFonts w:eastAsia="Times New Roman"/>
        </w:rPr>
        <w:t>, aby se ve třídě nezvyšovala koncentrace CO</w:t>
      </w:r>
      <w:r w:rsidR="005C0A50">
        <w:rPr>
          <w:rFonts w:eastAsia="Times New Roman"/>
          <w:vertAlign w:val="subscript"/>
        </w:rPr>
        <w:t xml:space="preserve">2 </w:t>
      </w:r>
      <w:r w:rsidR="005C0A50">
        <w:rPr>
          <w:rFonts w:eastAsia="Times New Roman"/>
        </w:rPr>
        <w:t xml:space="preserve">(pokud je koncentrace nad 1000 </w:t>
      </w:r>
      <w:proofErr w:type="spellStart"/>
      <w:r w:rsidR="005C0A50">
        <w:rPr>
          <w:rFonts w:eastAsia="Times New Roman"/>
        </w:rPr>
        <w:t>ppm</w:t>
      </w:r>
      <w:proofErr w:type="spellEnd"/>
      <w:r w:rsidR="005C0A50">
        <w:rPr>
          <w:rFonts w:eastAsia="Times New Roman"/>
        </w:rPr>
        <w:t xml:space="preserve">, tak jsou </w:t>
      </w:r>
      <w:r>
        <w:rPr>
          <w:rFonts w:eastAsia="Times New Roman"/>
        </w:rPr>
        <w:t xml:space="preserve">děti a </w:t>
      </w:r>
      <w:r w:rsidR="005C0A50">
        <w:rPr>
          <w:rFonts w:eastAsia="Times New Roman"/>
        </w:rPr>
        <w:t xml:space="preserve">žáci ospalí) a dalších látek, které překračují limity, když se nevětrá (radon, ftaláty). Při obměně vybavení třídy jako jedno z kritérií zvažuje taky zátěž na zdraví </w:t>
      </w:r>
      <w:r w:rsidR="00BD0CB7">
        <w:rPr>
          <w:rFonts w:eastAsia="Times New Roman"/>
        </w:rPr>
        <w:t xml:space="preserve">dětí a </w:t>
      </w:r>
      <w:r w:rsidR="005C0A50">
        <w:rPr>
          <w:rFonts w:eastAsia="Times New Roman"/>
        </w:rPr>
        <w:t xml:space="preserve">žáků a upřednostňuje </w:t>
      </w:r>
      <w:r w:rsidR="005C0A50" w:rsidRPr="00944BCB">
        <w:rPr>
          <w:rFonts w:eastAsia="Times New Roman"/>
        </w:rPr>
        <w:t>vybavení, které je méně rizikové</w:t>
      </w:r>
      <w:r w:rsidR="005C0A50">
        <w:rPr>
          <w:rFonts w:eastAsia="Times New Roman"/>
        </w:rPr>
        <w:t xml:space="preserve"> (děti např. nepijí z plastových hrnků, protože plast kontaminuje vodu nebo čaj látkami, které ovlivňují činnost </w:t>
      </w:r>
      <w:r w:rsidR="005C0A50">
        <w:rPr>
          <w:rFonts w:eastAsia="Times New Roman"/>
        </w:rPr>
        <w:lastRenderedPageBreak/>
        <w:t>štítné žlázy). Na</w:t>
      </w:r>
      <w:r w:rsidR="00BD0CB7">
        <w:rPr>
          <w:rFonts w:eastAsia="Times New Roman"/>
        </w:rPr>
        <w:t xml:space="preserve"> školní </w:t>
      </w:r>
      <w:r w:rsidR="005C0A50">
        <w:rPr>
          <w:rFonts w:eastAsia="Times New Roman"/>
        </w:rPr>
        <w:t xml:space="preserve">zahradě </w:t>
      </w:r>
      <w:r w:rsidR="005C0A50" w:rsidRPr="00944BCB">
        <w:rPr>
          <w:rFonts w:eastAsia="Times New Roman"/>
        </w:rPr>
        <w:t>nepoužív</w:t>
      </w:r>
      <w:r w:rsidR="00BD0CB7">
        <w:rPr>
          <w:rFonts w:eastAsia="Times New Roman"/>
        </w:rPr>
        <w:t xml:space="preserve">ají </w:t>
      </w:r>
      <w:r w:rsidR="005C0A50" w:rsidRPr="00944BCB">
        <w:rPr>
          <w:rFonts w:eastAsia="Times New Roman"/>
        </w:rPr>
        <w:t>herbicidy a pesticidy</w:t>
      </w:r>
      <w:r w:rsidR="005C0A50">
        <w:rPr>
          <w:rFonts w:eastAsia="Times New Roman"/>
        </w:rPr>
        <w:t xml:space="preserve">. Učí </w:t>
      </w:r>
      <w:r w:rsidR="00BD0CB7">
        <w:rPr>
          <w:rFonts w:eastAsia="Times New Roman"/>
        </w:rPr>
        <w:t xml:space="preserve">děti a </w:t>
      </w:r>
      <w:r w:rsidR="005C0A50">
        <w:rPr>
          <w:rFonts w:eastAsia="Times New Roman"/>
        </w:rPr>
        <w:t>žáky správným vzorcům chování</w:t>
      </w:r>
      <w:r w:rsidR="005C0A50" w:rsidRPr="00DD493D">
        <w:rPr>
          <w:rFonts w:eastAsia="Times New Roman"/>
        </w:rPr>
        <w:t xml:space="preserve">. </w:t>
      </w:r>
    </w:p>
    <w:p w14:paraId="687CF8F6" w14:textId="6F745360" w:rsidR="005C0A50" w:rsidRPr="00DD493D" w:rsidRDefault="000C461A" w:rsidP="005C0A50">
      <w:pPr>
        <w:rPr>
          <w:rFonts w:eastAsia="Times New Roman"/>
        </w:rPr>
      </w:pPr>
      <w:r w:rsidRPr="00DD493D">
        <w:rPr>
          <w:rFonts w:eastAsia="Times New Roman"/>
        </w:rPr>
        <w:t>Je skutečně smutné, když jsou žáci ve školách vystaveni environmentálnímu riziku, jako to bylo či hrozilo v případech „azbest ve školách“</w:t>
      </w:r>
      <w:r w:rsidR="00CC43D6" w:rsidRPr="00DD493D">
        <w:rPr>
          <w:rFonts w:eastAsia="Times New Roman"/>
        </w:rPr>
        <w:t xml:space="preserve">, kdy – pokud se nezapojili rodiči žáků – hrozilo, že budou žáci vystaveni zdravotnímu riziku z neodborné sanace </w:t>
      </w:r>
      <w:r w:rsidRPr="00DD493D">
        <w:rPr>
          <w:rFonts w:eastAsia="Times New Roman"/>
        </w:rPr>
        <w:t xml:space="preserve">(více viz např. </w:t>
      </w:r>
      <w:proofErr w:type="spellStart"/>
      <w:r w:rsidRPr="00DD493D">
        <w:rPr>
          <w:rFonts w:eastAsia="Times New Roman"/>
        </w:rPr>
        <w:t>Pujman</w:t>
      </w:r>
      <w:proofErr w:type="spellEnd"/>
      <w:r w:rsidRPr="00DD493D">
        <w:rPr>
          <w:rFonts w:eastAsia="Times New Roman"/>
        </w:rPr>
        <w:t>, 2016).</w:t>
      </w:r>
      <w:r w:rsidR="008F1FA0" w:rsidRPr="00DD493D">
        <w:rPr>
          <w:rFonts w:eastAsia="Times New Roman"/>
        </w:rPr>
        <w:t xml:space="preserve"> Školy by měly být místem, ve kterém jsou </w:t>
      </w:r>
      <w:r w:rsidR="00BD0CB7">
        <w:rPr>
          <w:rFonts w:eastAsia="Times New Roman"/>
        </w:rPr>
        <w:t xml:space="preserve">děti a </w:t>
      </w:r>
      <w:r w:rsidR="008F1FA0" w:rsidRPr="00DD493D">
        <w:rPr>
          <w:rFonts w:eastAsia="Times New Roman"/>
        </w:rPr>
        <w:t xml:space="preserve">žáci v bezpečí. </w:t>
      </w:r>
    </w:p>
    <w:p w14:paraId="1F7F9A5D" w14:textId="6FFAC8CD" w:rsidR="005C0A50" w:rsidRDefault="00944BCB" w:rsidP="00944BCB">
      <w:pPr>
        <w:rPr>
          <w:rFonts w:eastAsia="Times New Roman"/>
        </w:rPr>
      </w:pPr>
      <w:r>
        <w:rPr>
          <w:rFonts w:eastAsia="Times New Roman"/>
        </w:rPr>
        <w:t>Učitelky</w:t>
      </w:r>
      <w:r w:rsidR="005C0A50">
        <w:rPr>
          <w:rFonts w:eastAsia="Times New Roman"/>
        </w:rPr>
        <w:t>/učitelé</w:t>
      </w:r>
      <w:r>
        <w:rPr>
          <w:rFonts w:eastAsia="Times New Roman"/>
        </w:rPr>
        <w:t xml:space="preserve"> dbají také na emocionální bezpečnost. </w:t>
      </w:r>
      <w:r w:rsidR="005C0A50">
        <w:rPr>
          <w:rFonts w:eastAsia="Times New Roman"/>
        </w:rPr>
        <w:t xml:space="preserve">Pro potřeby </w:t>
      </w:r>
      <w:r w:rsidR="00BD0CB7">
        <w:rPr>
          <w:rFonts w:eastAsia="Times New Roman"/>
        </w:rPr>
        <w:t xml:space="preserve">environmentální výchovy a </w:t>
      </w:r>
      <w:r w:rsidR="005C0A50">
        <w:rPr>
          <w:rFonts w:eastAsia="Times New Roman"/>
        </w:rPr>
        <w:t>výchovy k udržitelnému rozvoji byla vyslovena didaktická zásada emocionální bezpečnosti (viz níže).</w:t>
      </w:r>
    </w:p>
    <w:p w14:paraId="21EDC19E" w14:textId="77777777" w:rsidR="00944BCB" w:rsidRDefault="00944BCB" w:rsidP="0017181C">
      <w:pPr>
        <w:rPr>
          <w:rFonts w:eastAsia="Times New Roman"/>
        </w:rPr>
      </w:pPr>
    </w:p>
    <w:p w14:paraId="1DEBCF9B" w14:textId="0628F597" w:rsidR="00944BCB" w:rsidRDefault="00944BCB" w:rsidP="00944BCB">
      <w:pPr>
        <w:pStyle w:val="Nadpis2"/>
        <w:rPr>
          <w:rFonts w:eastAsia="Times New Roman"/>
        </w:rPr>
      </w:pPr>
      <w:r>
        <w:rPr>
          <w:rFonts w:eastAsia="Times New Roman"/>
        </w:rPr>
        <w:t>Zásada emocionální bezpečnosti</w:t>
      </w:r>
    </w:p>
    <w:p w14:paraId="38B8AF05" w14:textId="02F64B53" w:rsidR="00944BCB" w:rsidRDefault="00944BCB" w:rsidP="00944BCB">
      <w:pPr>
        <w:rPr>
          <w:rFonts w:eastAsia="Times New Roman"/>
        </w:rPr>
      </w:pPr>
      <w:r>
        <w:rPr>
          <w:rFonts w:eastAsia="Times New Roman"/>
        </w:rPr>
        <w:t xml:space="preserve">Zásada hygieny a bezpečnosti nepatří mezi obecné didaktické zásady (srov. </w:t>
      </w:r>
      <w:r>
        <w:rPr>
          <w:rFonts w:eastAsia="Lucida Sans Unicode" w:cs="Tahoma"/>
          <w:spacing w:val="10"/>
          <w:szCs w:val="28"/>
        </w:rPr>
        <w:t>Obst, 2006</w:t>
      </w:r>
      <w:r>
        <w:rPr>
          <w:rFonts w:eastAsia="Times New Roman"/>
        </w:rPr>
        <w:t>). Upozorňuje na potřebu, aby veškeré aktivity probíhaly v </w:t>
      </w:r>
      <w:r w:rsidRPr="00944BCB">
        <w:rPr>
          <w:rFonts w:eastAsia="Times New Roman"/>
        </w:rPr>
        <w:t xml:space="preserve">emocionálně příznivé </w:t>
      </w:r>
      <w:r>
        <w:rPr>
          <w:rFonts w:eastAsia="Times New Roman"/>
        </w:rPr>
        <w:t xml:space="preserve">a bezpečné </w:t>
      </w:r>
      <w:r w:rsidRPr="00944BCB">
        <w:rPr>
          <w:rFonts w:eastAsia="Times New Roman"/>
        </w:rPr>
        <w:t>atmosféře</w:t>
      </w:r>
      <w:r>
        <w:rPr>
          <w:rFonts w:eastAsia="Times New Roman"/>
        </w:rPr>
        <w:t>. Děti i žáci by se měli do školy těšit (Malach, 2003; Dostál 2008). Někteří autoři spojují zásadu emocionální bezpečnosti se zásadou hygieny a bezpečnosti (Jančaříková, 2017</w:t>
      </w:r>
      <w:r w:rsidR="00BD0CB7">
        <w:rPr>
          <w:rFonts w:eastAsia="Times New Roman"/>
        </w:rPr>
        <w:t>, 2019</w:t>
      </w:r>
      <w:r>
        <w:rPr>
          <w:rFonts w:eastAsia="Times New Roman"/>
        </w:rPr>
        <w:t xml:space="preserve">). </w:t>
      </w:r>
    </w:p>
    <w:p w14:paraId="0FAB4E6A" w14:textId="6EAE23F8" w:rsidR="00944BCB" w:rsidRDefault="00944BCB" w:rsidP="00944BCB">
      <w:pPr>
        <w:rPr>
          <w:rFonts w:eastAsia="Times New Roman"/>
        </w:rPr>
      </w:pPr>
      <w:r>
        <w:rPr>
          <w:rFonts w:eastAsia="Times New Roman"/>
        </w:rPr>
        <w:t>Učitelky/učitelé:</w:t>
      </w:r>
    </w:p>
    <w:p w14:paraId="5E561FF5" w14:textId="3DB46387" w:rsidR="00944BCB" w:rsidRDefault="00944BCB" w:rsidP="00944BCB">
      <w:pPr>
        <w:pStyle w:val="Odstavecseseznamem"/>
        <w:numPr>
          <w:ilvl w:val="0"/>
          <w:numId w:val="17"/>
        </w:numPr>
        <w:rPr>
          <w:rFonts w:eastAsia="Times New Roman"/>
        </w:rPr>
      </w:pPr>
      <w:r>
        <w:rPr>
          <w:rFonts w:eastAsia="Times New Roman"/>
        </w:rPr>
        <w:t>respektují jednotlivé</w:t>
      </w:r>
      <w:r w:rsidR="00BD0CB7">
        <w:rPr>
          <w:rFonts w:eastAsia="Times New Roman"/>
        </w:rPr>
        <w:t xml:space="preserve"> děti a</w:t>
      </w:r>
      <w:r>
        <w:rPr>
          <w:rFonts w:eastAsia="Times New Roman"/>
        </w:rPr>
        <w:t xml:space="preserve"> žáky, </w:t>
      </w:r>
    </w:p>
    <w:p w14:paraId="29A6DF80" w14:textId="32FC79AF" w:rsidR="00944BCB" w:rsidRDefault="00944BCB" w:rsidP="00944BCB">
      <w:pPr>
        <w:pStyle w:val="Odstavecseseznamem"/>
        <w:numPr>
          <w:ilvl w:val="0"/>
          <w:numId w:val="17"/>
        </w:numPr>
        <w:rPr>
          <w:rFonts w:eastAsia="Times New Roman"/>
        </w:rPr>
      </w:pPr>
      <w:r>
        <w:rPr>
          <w:rFonts w:eastAsia="Times New Roman"/>
        </w:rPr>
        <w:t xml:space="preserve">snaží se o vytvoření a udržení </w:t>
      </w:r>
      <w:r w:rsidRPr="00944BCB">
        <w:rPr>
          <w:rFonts w:eastAsia="Times New Roman"/>
        </w:rPr>
        <w:t>pozitivní</w:t>
      </w:r>
      <w:r>
        <w:rPr>
          <w:rFonts w:eastAsia="Times New Roman"/>
        </w:rPr>
        <w:t>ho</w:t>
      </w:r>
      <w:r w:rsidRPr="00944BCB">
        <w:rPr>
          <w:rFonts w:eastAsia="Times New Roman"/>
        </w:rPr>
        <w:t xml:space="preserve"> psychosoci</w:t>
      </w:r>
      <w:r w:rsidR="00DD493D">
        <w:rPr>
          <w:rFonts w:eastAsia="Times New Roman"/>
        </w:rPr>
        <w:t xml:space="preserve">álního </w:t>
      </w:r>
      <w:r w:rsidRPr="00944BCB">
        <w:rPr>
          <w:rFonts w:eastAsia="Times New Roman"/>
        </w:rPr>
        <w:t>klim</w:t>
      </w:r>
      <w:r>
        <w:rPr>
          <w:rFonts w:eastAsia="Times New Roman"/>
        </w:rPr>
        <w:t>atu ve třídě/škole,</w:t>
      </w:r>
    </w:p>
    <w:p w14:paraId="2767BCE4" w14:textId="38789E08" w:rsidR="00944BCB" w:rsidRDefault="002E5E88" w:rsidP="00944BCB">
      <w:pPr>
        <w:pStyle w:val="Odstavecseseznamem"/>
        <w:numPr>
          <w:ilvl w:val="0"/>
          <w:numId w:val="17"/>
        </w:numPr>
        <w:rPr>
          <w:rFonts w:eastAsia="Times New Roman"/>
        </w:rPr>
      </w:pPr>
      <w:r>
        <w:rPr>
          <w:rFonts w:eastAsia="Times New Roman"/>
        </w:rPr>
        <w:t>předcházejí šikaně a – pokud se vyskytne – okamžitě ji řeší,</w:t>
      </w:r>
    </w:p>
    <w:p w14:paraId="1967EB8A" w14:textId="4C5B0A9C" w:rsidR="003A5467" w:rsidRDefault="003A5467" w:rsidP="00576673">
      <w:pPr>
        <w:pStyle w:val="Odstavecseseznamem"/>
        <w:numPr>
          <w:ilvl w:val="0"/>
          <w:numId w:val="17"/>
        </w:numPr>
        <w:rPr>
          <w:rFonts w:eastAsia="Times New Roman"/>
        </w:rPr>
      </w:pPr>
      <w:r w:rsidRPr="003A5467">
        <w:rPr>
          <w:rFonts w:eastAsia="Times New Roman"/>
        </w:rPr>
        <w:t>vhodně vybírají příklady, kterými ilustrují učivo</w:t>
      </w:r>
      <w:r w:rsidR="00A44D00">
        <w:rPr>
          <w:rFonts w:eastAsia="Times New Roman"/>
        </w:rPr>
        <w:t>,</w:t>
      </w:r>
      <w:r w:rsidRPr="003A5467">
        <w:rPr>
          <w:rFonts w:eastAsia="Times New Roman"/>
        </w:rPr>
        <w:t xml:space="preserve"> </w:t>
      </w:r>
      <w:r w:rsidR="00A44D00">
        <w:rPr>
          <w:rFonts w:eastAsia="Times New Roman"/>
        </w:rPr>
        <w:t xml:space="preserve">tak, aby </w:t>
      </w:r>
      <w:r w:rsidR="00BD0CB7">
        <w:rPr>
          <w:rFonts w:eastAsia="Times New Roman"/>
        </w:rPr>
        <w:t xml:space="preserve">děti a </w:t>
      </w:r>
      <w:r w:rsidR="00A44D00">
        <w:rPr>
          <w:rFonts w:eastAsia="Times New Roman"/>
        </w:rPr>
        <w:t>žáky „</w:t>
      </w:r>
      <w:r w:rsidRPr="003A5467">
        <w:rPr>
          <w:rFonts w:eastAsia="Times New Roman"/>
        </w:rPr>
        <w:t>n</w:t>
      </w:r>
      <w:r w:rsidR="002E5E88" w:rsidRPr="003A5467">
        <w:rPr>
          <w:rFonts w:eastAsia="Times New Roman"/>
        </w:rPr>
        <w:t>estraš</w:t>
      </w:r>
      <w:r w:rsidR="00A44D00">
        <w:rPr>
          <w:rFonts w:eastAsia="Times New Roman"/>
        </w:rPr>
        <w:t>ili“.</w:t>
      </w:r>
    </w:p>
    <w:p w14:paraId="6D86F266" w14:textId="41DDAF63" w:rsidR="003A5467" w:rsidRDefault="003A5467" w:rsidP="003A5467">
      <w:pPr>
        <w:ind w:left="360"/>
        <w:rPr>
          <w:rFonts w:eastAsia="Times New Roman"/>
        </w:rPr>
      </w:pPr>
      <w:r w:rsidRPr="003A5467">
        <w:rPr>
          <w:rFonts w:eastAsia="Times New Roman"/>
        </w:rPr>
        <w:t>Sí</w:t>
      </w:r>
      <w:r>
        <w:rPr>
          <w:rFonts w:eastAsia="Times New Roman"/>
        </w:rPr>
        <w:t xml:space="preserve">la této didaktické zásady se s věkem nemění, ale </w:t>
      </w:r>
      <w:r w:rsidR="00A44D00">
        <w:rPr>
          <w:rFonts w:eastAsia="Times New Roman"/>
        </w:rPr>
        <w:t xml:space="preserve">vzhledem k tomu, že </w:t>
      </w:r>
      <w:r>
        <w:rPr>
          <w:rFonts w:eastAsia="Times New Roman"/>
        </w:rPr>
        <w:t>s přibývajícím věkem roste psychická odolnost</w:t>
      </w:r>
      <w:r w:rsidR="00A44D00">
        <w:rPr>
          <w:rFonts w:eastAsia="Times New Roman"/>
        </w:rPr>
        <w:t>, je její uplatňování v předškolním vzdělávání a na prvním stupni ZŠ více důležité</w:t>
      </w:r>
      <w:r>
        <w:rPr>
          <w:rFonts w:eastAsia="Times New Roman"/>
        </w:rPr>
        <w:t>.</w:t>
      </w:r>
    </w:p>
    <w:p w14:paraId="3986D155" w14:textId="37C8B920" w:rsidR="00BD0CB7" w:rsidRDefault="003A5467" w:rsidP="003A5467">
      <w:pPr>
        <w:ind w:left="360"/>
        <w:rPr>
          <w:rFonts w:eastAsia="Times New Roman"/>
        </w:rPr>
      </w:pPr>
      <w:r>
        <w:rPr>
          <w:rFonts w:eastAsia="Times New Roman"/>
        </w:rPr>
        <w:t xml:space="preserve">Pro </w:t>
      </w:r>
      <w:r w:rsidR="00BD0CB7">
        <w:rPr>
          <w:rFonts w:eastAsia="Times New Roman"/>
        </w:rPr>
        <w:t xml:space="preserve">environmentální výchovu a </w:t>
      </w:r>
      <w:r>
        <w:rPr>
          <w:rFonts w:eastAsia="Times New Roman"/>
        </w:rPr>
        <w:t xml:space="preserve">výchovu k udržitelnému rozvoji je třeba, aby </w:t>
      </w:r>
      <w:r w:rsidR="00724EAC" w:rsidRPr="00DD493D">
        <w:rPr>
          <w:rFonts w:eastAsia="Times New Roman"/>
        </w:rPr>
        <w:t xml:space="preserve">se </w:t>
      </w:r>
      <w:r w:rsidRPr="00DD493D">
        <w:rPr>
          <w:rFonts w:eastAsia="Times New Roman"/>
        </w:rPr>
        <w:t xml:space="preserve">učitelky/učitelé </w:t>
      </w:r>
      <w:r w:rsidR="00724EAC" w:rsidRPr="00DD493D">
        <w:rPr>
          <w:rFonts w:eastAsia="Times New Roman"/>
        </w:rPr>
        <w:t xml:space="preserve">snažili o dobré psychosociální klima ve třídě, předcházeli se šikaně a podporovali kooperaci a přátelské vztahy mezi </w:t>
      </w:r>
      <w:r w:rsidR="00BD0CB7">
        <w:rPr>
          <w:rFonts w:eastAsia="Times New Roman"/>
        </w:rPr>
        <w:t xml:space="preserve">dětmi či </w:t>
      </w:r>
      <w:r w:rsidR="00724EAC" w:rsidRPr="00DD493D">
        <w:rPr>
          <w:rFonts w:eastAsia="Times New Roman"/>
        </w:rPr>
        <w:t xml:space="preserve">žáky. </w:t>
      </w:r>
    </w:p>
    <w:p w14:paraId="07A0308B" w14:textId="77777777" w:rsidR="00BD0CB7" w:rsidRDefault="00724EAC" w:rsidP="003A5467">
      <w:pPr>
        <w:ind w:left="360"/>
        <w:rPr>
          <w:rFonts w:eastAsia="Times New Roman"/>
        </w:rPr>
      </w:pPr>
      <w:r w:rsidRPr="00DD493D">
        <w:rPr>
          <w:rFonts w:eastAsia="Times New Roman"/>
        </w:rPr>
        <w:t xml:space="preserve">Neměli by </w:t>
      </w:r>
      <w:r w:rsidR="00A44D00">
        <w:rPr>
          <w:rFonts w:eastAsia="Times New Roman"/>
        </w:rPr>
        <w:t>„</w:t>
      </w:r>
      <w:r w:rsidR="003A5467">
        <w:rPr>
          <w:rFonts w:eastAsia="Times New Roman"/>
        </w:rPr>
        <w:t>straši</w:t>
      </w:r>
      <w:r>
        <w:rPr>
          <w:rFonts w:eastAsia="Times New Roman"/>
        </w:rPr>
        <w:t>t</w:t>
      </w:r>
      <w:r w:rsidR="00A44D00">
        <w:rPr>
          <w:rFonts w:eastAsia="Times New Roman"/>
        </w:rPr>
        <w:t>“</w:t>
      </w:r>
      <w:r w:rsidR="003A5467">
        <w:rPr>
          <w:rFonts w:eastAsia="Times New Roman"/>
        </w:rPr>
        <w:t xml:space="preserve"> </w:t>
      </w:r>
      <w:r w:rsidR="00BD0CB7">
        <w:rPr>
          <w:rFonts w:eastAsia="Times New Roman"/>
        </w:rPr>
        <w:t xml:space="preserve">děti a </w:t>
      </w:r>
      <w:r w:rsidR="00A44D00">
        <w:rPr>
          <w:rFonts w:eastAsia="Times New Roman"/>
        </w:rPr>
        <w:t xml:space="preserve">žáky </w:t>
      </w:r>
      <w:r w:rsidR="003A5467">
        <w:rPr>
          <w:rFonts w:eastAsia="Times New Roman"/>
        </w:rPr>
        <w:t>negativními vizemi budoucnosti</w:t>
      </w:r>
      <w:r>
        <w:rPr>
          <w:rFonts w:eastAsia="Times New Roman"/>
        </w:rPr>
        <w:t>, především o blížícím se konci civilizace</w:t>
      </w:r>
      <w:r w:rsidR="003A5467">
        <w:rPr>
          <w:rFonts w:eastAsia="Times New Roman"/>
        </w:rPr>
        <w:t>.</w:t>
      </w:r>
      <w:r w:rsidR="00446383">
        <w:rPr>
          <w:rFonts w:eastAsia="Times New Roman"/>
        </w:rPr>
        <w:t xml:space="preserve"> </w:t>
      </w:r>
      <w:r w:rsidR="003A5467">
        <w:rPr>
          <w:rFonts w:eastAsia="Times New Roman"/>
        </w:rPr>
        <w:t>Z pohledu této didaktické zásady nepatří do vyučování</w:t>
      </w:r>
      <w:r w:rsidR="00BD0CB7">
        <w:rPr>
          <w:rFonts w:eastAsia="Times New Roman"/>
        </w:rPr>
        <w:t xml:space="preserve"> ani </w:t>
      </w:r>
      <w:r w:rsidR="003A5467">
        <w:rPr>
          <w:rFonts w:eastAsia="Times New Roman"/>
        </w:rPr>
        <w:t xml:space="preserve">strach </w:t>
      </w:r>
      <w:r w:rsidR="00CF26B8">
        <w:rPr>
          <w:rFonts w:eastAsia="Times New Roman"/>
        </w:rPr>
        <w:t xml:space="preserve">z toho, že </w:t>
      </w:r>
      <w:r w:rsidR="003A5467">
        <w:rPr>
          <w:rFonts w:eastAsia="Times New Roman"/>
        </w:rPr>
        <w:t>dojdou zdroje surovin nebo že nebude dost potravy či pitné vody pro všechny</w:t>
      </w:r>
      <w:r w:rsidR="00CF26B8">
        <w:rPr>
          <w:rFonts w:eastAsia="Times New Roman"/>
        </w:rPr>
        <w:t xml:space="preserve"> nebo že dokonce lidstvo vyhyne</w:t>
      </w:r>
      <w:r w:rsidR="003A5467">
        <w:rPr>
          <w:rFonts w:eastAsia="Times New Roman"/>
        </w:rPr>
        <w:t>.</w:t>
      </w:r>
      <w:r w:rsidR="001530FC">
        <w:rPr>
          <w:rFonts w:eastAsia="Times New Roman"/>
        </w:rPr>
        <w:t xml:space="preserve"> Jak dobře poukazuje Johan </w:t>
      </w:r>
      <w:proofErr w:type="spellStart"/>
      <w:r w:rsidR="001530FC">
        <w:rPr>
          <w:rFonts w:eastAsia="Times New Roman"/>
        </w:rPr>
        <w:t>Norberg</w:t>
      </w:r>
      <w:proofErr w:type="spellEnd"/>
      <w:r w:rsidR="001530FC">
        <w:rPr>
          <w:rFonts w:eastAsia="Times New Roman"/>
        </w:rPr>
        <w:t xml:space="preserve"> v knize Pokrok (2018), lidstvo si umělo s existenčními problémy vždy docela dobře poradit a není třeba se obávat budoucnosti.</w:t>
      </w:r>
      <w:r w:rsidR="008F1FA0">
        <w:rPr>
          <w:rFonts w:eastAsia="Times New Roman"/>
        </w:rPr>
        <w:t xml:space="preserve"> </w:t>
      </w:r>
    </w:p>
    <w:p w14:paraId="5C27757F" w14:textId="031280F1" w:rsidR="00BE3373" w:rsidRDefault="00BE3373" w:rsidP="003A5467">
      <w:pPr>
        <w:ind w:left="360"/>
        <w:rPr>
          <w:rFonts w:eastAsia="Times New Roman"/>
          <w:color w:val="FF0000"/>
        </w:rPr>
      </w:pPr>
      <w:r w:rsidRPr="00DD493D">
        <w:rPr>
          <w:rFonts w:eastAsia="Times New Roman"/>
        </w:rPr>
        <w:t>Učitelky/učitelé by měli aktivně vyhledávat příklady dobré praxe a s jejich pomocí ukazovat žákům možné cesty.</w:t>
      </w:r>
    </w:p>
    <w:p w14:paraId="598A9011" w14:textId="6C28AB2E" w:rsidR="008F1FA0" w:rsidRDefault="008F1FA0" w:rsidP="003A5467">
      <w:pPr>
        <w:ind w:left="360"/>
        <w:rPr>
          <w:rFonts w:eastAsia="Times New Roman"/>
          <w:color w:val="FF0000"/>
        </w:rPr>
      </w:pPr>
    </w:p>
    <w:p w14:paraId="3235FAF6" w14:textId="77777777" w:rsidR="00560C24" w:rsidRDefault="0017181C" w:rsidP="00560C24">
      <w:pPr>
        <w:pStyle w:val="Nadpis2"/>
      </w:pPr>
      <w:r>
        <w:t xml:space="preserve"> </w:t>
      </w:r>
      <w:r w:rsidR="00560C24">
        <w:t>Citovaná literatura</w:t>
      </w:r>
    </w:p>
    <w:p w14:paraId="5BE97ECA" w14:textId="77777777" w:rsidR="00560C24" w:rsidRPr="00560C24" w:rsidRDefault="00560C24" w:rsidP="00560C24">
      <w:pPr>
        <w:pStyle w:val="Textpoznpodarou"/>
        <w:tabs>
          <w:tab w:val="left" w:pos="10440"/>
        </w:tabs>
        <w:spacing w:line="360" w:lineRule="auto"/>
        <w:ind w:left="567" w:hanging="567"/>
        <w:rPr>
          <w:rFonts w:cs="Times New Roman"/>
          <w:color w:val="000000"/>
          <w:sz w:val="24"/>
          <w:szCs w:val="24"/>
          <w:lang w:val="de-DE"/>
        </w:rPr>
      </w:pPr>
      <w:r w:rsidRPr="00560C24">
        <w:rPr>
          <w:rFonts w:cs="Times New Roman"/>
          <w:color w:val="000000"/>
          <w:sz w:val="24"/>
          <w:szCs w:val="24"/>
          <w:lang w:val="de-DE"/>
        </w:rPr>
        <w:t xml:space="preserve">ALTMANN, A. </w:t>
      </w:r>
      <w:proofErr w:type="spellStart"/>
      <w:r w:rsidRPr="00560C24">
        <w:rPr>
          <w:rFonts w:cs="Times New Roman"/>
          <w:color w:val="000000"/>
          <w:sz w:val="24"/>
          <w:szCs w:val="24"/>
          <w:lang w:val="de-DE"/>
        </w:rPr>
        <w:t>Vyučovací</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metody</w:t>
      </w:r>
      <w:proofErr w:type="spellEnd"/>
      <w:r w:rsidRPr="00560C24">
        <w:rPr>
          <w:rFonts w:cs="Times New Roman"/>
          <w:color w:val="000000"/>
          <w:sz w:val="24"/>
          <w:szCs w:val="24"/>
          <w:lang w:val="de-DE"/>
        </w:rPr>
        <w:t xml:space="preserve"> v </w:t>
      </w:r>
      <w:proofErr w:type="spellStart"/>
      <w:r w:rsidRPr="00560C24">
        <w:rPr>
          <w:rFonts w:cs="Times New Roman"/>
          <w:color w:val="000000"/>
          <w:sz w:val="24"/>
          <w:szCs w:val="24"/>
          <w:lang w:val="de-DE"/>
        </w:rPr>
        <w:t>biologii</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Kapitola</w:t>
      </w:r>
      <w:proofErr w:type="spellEnd"/>
      <w:r w:rsidRPr="00560C24">
        <w:rPr>
          <w:rFonts w:cs="Times New Roman"/>
          <w:color w:val="000000"/>
          <w:sz w:val="24"/>
          <w:szCs w:val="24"/>
          <w:lang w:val="de-DE"/>
        </w:rPr>
        <w:t xml:space="preserve"> z </w:t>
      </w:r>
      <w:proofErr w:type="spellStart"/>
      <w:r w:rsidRPr="00560C24">
        <w:rPr>
          <w:rFonts w:cs="Times New Roman"/>
          <w:color w:val="000000"/>
          <w:sz w:val="24"/>
          <w:szCs w:val="24"/>
          <w:lang w:val="de-DE"/>
        </w:rPr>
        <w:t>didaktiky</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biologie</w:t>
      </w:r>
      <w:proofErr w:type="spellEnd"/>
      <w:r w:rsidRPr="00560C24">
        <w:rPr>
          <w:rFonts w:cs="Times New Roman"/>
          <w:color w:val="000000"/>
          <w:sz w:val="24"/>
          <w:szCs w:val="24"/>
          <w:lang w:val="de-DE"/>
        </w:rPr>
        <w:t xml:space="preserve">). 1. </w:t>
      </w:r>
      <w:proofErr w:type="spellStart"/>
      <w:r w:rsidRPr="00560C24">
        <w:rPr>
          <w:rFonts w:cs="Times New Roman"/>
          <w:color w:val="000000"/>
          <w:sz w:val="24"/>
          <w:szCs w:val="24"/>
          <w:lang w:val="de-DE"/>
        </w:rPr>
        <w:t>vyd</w:t>
      </w:r>
      <w:proofErr w:type="spellEnd"/>
      <w:r w:rsidRPr="00560C24">
        <w:rPr>
          <w:rFonts w:cs="Times New Roman"/>
          <w:color w:val="000000"/>
          <w:sz w:val="24"/>
          <w:szCs w:val="24"/>
          <w:lang w:val="de-DE"/>
        </w:rPr>
        <w:t xml:space="preserve">. Praha : SPN, 1971. S. 230. ISBN </w:t>
      </w:r>
      <w:proofErr w:type="spellStart"/>
      <w:r w:rsidRPr="00560C24">
        <w:rPr>
          <w:rFonts w:cs="Times New Roman"/>
          <w:color w:val="000000"/>
          <w:sz w:val="24"/>
          <w:szCs w:val="24"/>
          <w:lang w:val="de-DE"/>
        </w:rPr>
        <w:t>neuvedeno</w:t>
      </w:r>
      <w:proofErr w:type="spellEnd"/>
      <w:r w:rsidRPr="00560C24">
        <w:rPr>
          <w:rFonts w:cs="Times New Roman"/>
          <w:color w:val="000000"/>
          <w:sz w:val="24"/>
          <w:szCs w:val="24"/>
          <w:lang w:val="de-DE"/>
        </w:rPr>
        <w:t>.</w:t>
      </w:r>
    </w:p>
    <w:p w14:paraId="27B1F9E7"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BACHALARD, G. La </w:t>
      </w:r>
      <w:proofErr w:type="spellStart"/>
      <w:r>
        <w:rPr>
          <w:rFonts w:cs="Times New Roman"/>
          <w:color w:val="000000"/>
          <w:sz w:val="24"/>
          <w:szCs w:val="24"/>
          <w:lang w:val="de-DE"/>
        </w:rPr>
        <w:t>formation</w:t>
      </w:r>
      <w:proofErr w:type="spellEnd"/>
      <w:r>
        <w:rPr>
          <w:rFonts w:cs="Times New Roman"/>
          <w:color w:val="000000"/>
          <w:sz w:val="24"/>
          <w:szCs w:val="24"/>
          <w:lang w:val="de-DE"/>
        </w:rPr>
        <w:t xml:space="preserve"> de </w:t>
      </w:r>
      <w:proofErr w:type="spellStart"/>
      <w:r>
        <w:rPr>
          <w:rFonts w:cs="Times New Roman"/>
          <w:color w:val="000000"/>
          <w:sz w:val="24"/>
          <w:szCs w:val="24"/>
          <w:lang w:val="de-DE"/>
        </w:rPr>
        <w:t>l'esprit</w:t>
      </w:r>
      <w:proofErr w:type="spellEnd"/>
      <w:r>
        <w:rPr>
          <w:rFonts w:cs="Times New Roman"/>
          <w:color w:val="000000"/>
          <w:sz w:val="24"/>
          <w:szCs w:val="24"/>
          <w:lang w:val="de-DE"/>
        </w:rPr>
        <w:t xml:space="preserve"> </w:t>
      </w:r>
      <w:proofErr w:type="spellStart"/>
      <w:r>
        <w:rPr>
          <w:rFonts w:cs="Times New Roman"/>
          <w:color w:val="000000"/>
          <w:sz w:val="24"/>
          <w:szCs w:val="24"/>
          <w:lang w:val="de-DE"/>
        </w:rPr>
        <w:t>scientifique</w:t>
      </w:r>
      <w:proofErr w:type="spellEnd"/>
      <w:r>
        <w:rPr>
          <w:rFonts w:cs="Times New Roman"/>
          <w:color w:val="000000"/>
          <w:sz w:val="24"/>
          <w:szCs w:val="24"/>
          <w:lang w:val="de-DE"/>
        </w:rPr>
        <w:t xml:space="preserve">. Paris 1970, </w:t>
      </w:r>
      <w:proofErr w:type="spellStart"/>
      <w:r>
        <w:rPr>
          <w:rFonts w:cs="Times New Roman"/>
          <w:color w:val="000000"/>
          <w:sz w:val="24"/>
          <w:szCs w:val="24"/>
          <w:lang w:val="de-DE"/>
        </w:rPr>
        <w:t>str.</w:t>
      </w:r>
      <w:proofErr w:type="spellEnd"/>
      <w:r>
        <w:rPr>
          <w:rFonts w:cs="Times New Roman"/>
          <w:color w:val="000000"/>
          <w:sz w:val="24"/>
          <w:szCs w:val="24"/>
          <w:lang w:val="de-DE"/>
        </w:rPr>
        <w:t xml:space="preserve"> 13.</w:t>
      </w:r>
    </w:p>
    <w:p w14:paraId="71CCE9AF" w14:textId="77777777" w:rsidR="00560C24" w:rsidRPr="00560C24" w:rsidRDefault="00560C24" w:rsidP="00560C24">
      <w:pPr>
        <w:pStyle w:val="Textpoznpodarou"/>
        <w:tabs>
          <w:tab w:val="left" w:pos="10440"/>
        </w:tabs>
        <w:spacing w:line="360" w:lineRule="auto"/>
        <w:ind w:left="567" w:hanging="567"/>
        <w:rPr>
          <w:rFonts w:cs="Times New Roman"/>
          <w:color w:val="000000"/>
          <w:sz w:val="24"/>
          <w:szCs w:val="24"/>
          <w:lang w:val="de-DE"/>
        </w:rPr>
      </w:pPr>
    </w:p>
    <w:p w14:paraId="5D2DC573"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BRUNER, JS. </w:t>
      </w:r>
      <w:proofErr w:type="spellStart"/>
      <w:r>
        <w:rPr>
          <w:rFonts w:cs="Times New Roman"/>
          <w:color w:val="000000"/>
          <w:sz w:val="24"/>
          <w:szCs w:val="24"/>
          <w:lang w:val="de-DE"/>
        </w:rPr>
        <w:t>Vzdělávací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proces</w:t>
      </w:r>
      <w:proofErr w:type="spellEnd"/>
      <w:r>
        <w:rPr>
          <w:rFonts w:cs="Times New Roman"/>
          <w:color w:val="000000"/>
          <w:sz w:val="24"/>
          <w:szCs w:val="24"/>
          <w:lang w:val="de-DE"/>
        </w:rPr>
        <w:t xml:space="preserve">. 1. </w:t>
      </w:r>
      <w:proofErr w:type="spellStart"/>
      <w:r>
        <w:rPr>
          <w:rFonts w:cs="Times New Roman"/>
          <w:color w:val="000000"/>
          <w:sz w:val="24"/>
          <w:szCs w:val="24"/>
          <w:lang w:val="de-DE"/>
        </w:rPr>
        <w:t>vyd</w:t>
      </w:r>
      <w:proofErr w:type="spellEnd"/>
      <w:r>
        <w:rPr>
          <w:rFonts w:cs="Times New Roman"/>
          <w:color w:val="000000"/>
          <w:sz w:val="24"/>
          <w:szCs w:val="24"/>
          <w:lang w:val="de-DE"/>
        </w:rPr>
        <w:t xml:space="preserve">. Praha : SPN, 1965. ISBN </w:t>
      </w:r>
      <w:proofErr w:type="spellStart"/>
      <w:r>
        <w:rPr>
          <w:rFonts w:cs="Times New Roman"/>
          <w:color w:val="000000"/>
          <w:sz w:val="24"/>
          <w:szCs w:val="24"/>
          <w:lang w:val="de-DE"/>
        </w:rPr>
        <w:t>neuvedeno</w:t>
      </w:r>
      <w:proofErr w:type="spellEnd"/>
      <w:r>
        <w:rPr>
          <w:rFonts w:cs="Times New Roman"/>
          <w:color w:val="000000"/>
          <w:sz w:val="24"/>
          <w:szCs w:val="24"/>
          <w:lang w:val="de-DE"/>
        </w:rPr>
        <w:t>.</w:t>
      </w:r>
    </w:p>
    <w:p w14:paraId="3FFCB5C1"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CAMPBELL, B. The Naturalist </w:t>
      </w:r>
      <w:proofErr w:type="spellStart"/>
      <w:r>
        <w:rPr>
          <w:rFonts w:cs="Times New Roman"/>
          <w:color w:val="000000"/>
          <w:sz w:val="24"/>
          <w:szCs w:val="24"/>
          <w:lang w:val="de-DE"/>
        </w:rPr>
        <w:t>Intelligence</w:t>
      </w:r>
      <w:proofErr w:type="spellEnd"/>
      <w:r>
        <w:rPr>
          <w:rFonts w:cs="Times New Roman"/>
          <w:color w:val="000000"/>
          <w:sz w:val="24"/>
          <w:szCs w:val="24"/>
          <w:lang w:val="de-DE"/>
        </w:rPr>
        <w:t xml:space="preserve">. [online]. </w:t>
      </w:r>
      <w:proofErr w:type="spellStart"/>
      <w:r>
        <w:rPr>
          <w:rFonts w:cs="Times New Roman"/>
          <w:color w:val="000000"/>
          <w:sz w:val="24"/>
          <w:szCs w:val="24"/>
          <w:lang w:val="de-DE"/>
        </w:rPr>
        <w:t>Poslední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úpravy</w:t>
      </w:r>
      <w:proofErr w:type="spellEnd"/>
      <w:r>
        <w:rPr>
          <w:rFonts w:cs="Times New Roman"/>
          <w:color w:val="000000"/>
          <w:sz w:val="24"/>
          <w:szCs w:val="24"/>
          <w:lang w:val="de-DE"/>
        </w:rPr>
        <w:t xml:space="preserve"> </w:t>
      </w:r>
      <w:proofErr w:type="spellStart"/>
      <w:r>
        <w:rPr>
          <w:rFonts w:cs="Times New Roman"/>
          <w:color w:val="000000"/>
          <w:sz w:val="24"/>
          <w:szCs w:val="24"/>
          <w:lang w:val="de-DE"/>
        </w:rPr>
        <w:t>květen</w:t>
      </w:r>
      <w:proofErr w:type="spellEnd"/>
      <w:r>
        <w:rPr>
          <w:rFonts w:cs="Times New Roman"/>
          <w:color w:val="000000"/>
          <w:sz w:val="24"/>
          <w:szCs w:val="24"/>
          <w:lang w:val="de-DE"/>
        </w:rPr>
        <w:t xml:space="preserve"> 1997. [</w:t>
      </w:r>
      <w:proofErr w:type="spellStart"/>
      <w:r>
        <w:rPr>
          <w:rFonts w:cs="Times New Roman"/>
          <w:color w:val="000000"/>
          <w:sz w:val="24"/>
          <w:szCs w:val="24"/>
          <w:lang w:val="de-DE"/>
        </w:rPr>
        <w:t>cit</w:t>
      </w:r>
      <w:proofErr w:type="spellEnd"/>
      <w:r>
        <w:rPr>
          <w:rFonts w:cs="Times New Roman"/>
          <w:color w:val="000000"/>
          <w:sz w:val="24"/>
          <w:szCs w:val="24"/>
          <w:lang w:val="de-DE"/>
        </w:rPr>
        <w:t xml:space="preserve">. 28.12. 2005]. 3s. </w:t>
      </w:r>
      <w:proofErr w:type="spellStart"/>
      <w:r>
        <w:rPr>
          <w:rFonts w:cs="Times New Roman"/>
          <w:color w:val="000000"/>
          <w:sz w:val="24"/>
          <w:szCs w:val="24"/>
          <w:lang w:val="de-DE"/>
        </w:rPr>
        <w:t>Dostupné</w:t>
      </w:r>
      <w:proofErr w:type="spellEnd"/>
      <w:r>
        <w:rPr>
          <w:rFonts w:cs="Times New Roman"/>
          <w:color w:val="000000"/>
          <w:sz w:val="24"/>
          <w:szCs w:val="24"/>
          <w:lang w:val="de-DE"/>
        </w:rPr>
        <w:t xml:space="preserve"> na &lt;</w:t>
      </w:r>
      <w:hyperlink r:id="rId8" w:history="1">
        <w:r w:rsidRPr="00560C24">
          <w:rPr>
            <w:lang w:val="de-DE"/>
          </w:rPr>
          <w:t>http://www.newhorizons.org/strategies/mi/campbell.htm</w:t>
        </w:r>
      </w:hyperlink>
      <w:r>
        <w:rPr>
          <w:rFonts w:cs="Times New Roman"/>
          <w:color w:val="000000"/>
          <w:sz w:val="24"/>
          <w:szCs w:val="24"/>
          <w:lang w:val="de-DE"/>
        </w:rPr>
        <w:t>&gt;.</w:t>
      </w:r>
    </w:p>
    <w:p w14:paraId="03A792D9"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DOSTÁL, J. </w:t>
      </w:r>
      <w:proofErr w:type="spellStart"/>
      <w:r w:rsidRPr="00560C24">
        <w:rPr>
          <w:rFonts w:cs="Times New Roman"/>
          <w:color w:val="000000"/>
          <w:sz w:val="24"/>
          <w:szCs w:val="24"/>
          <w:lang w:val="de-DE"/>
        </w:rPr>
        <w:t>Učební</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pomůcky</w:t>
      </w:r>
      <w:proofErr w:type="spellEnd"/>
      <w:r w:rsidRPr="00560C24">
        <w:rPr>
          <w:rFonts w:cs="Times New Roman"/>
          <w:color w:val="000000"/>
          <w:sz w:val="24"/>
          <w:szCs w:val="24"/>
          <w:lang w:val="de-DE"/>
        </w:rPr>
        <w:t xml:space="preserve"> a </w:t>
      </w:r>
      <w:proofErr w:type="spellStart"/>
      <w:r w:rsidRPr="00560C24">
        <w:rPr>
          <w:rFonts w:cs="Times New Roman"/>
          <w:color w:val="000000"/>
          <w:sz w:val="24"/>
          <w:szCs w:val="24"/>
          <w:lang w:val="de-DE"/>
        </w:rPr>
        <w:t>zásada</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názornosti</w:t>
      </w:r>
      <w:proofErr w:type="spellEnd"/>
      <w:r>
        <w:rPr>
          <w:rFonts w:cs="Times New Roman"/>
          <w:color w:val="000000"/>
          <w:sz w:val="24"/>
          <w:szCs w:val="24"/>
          <w:lang w:val="de-DE"/>
        </w:rPr>
        <w:t xml:space="preserve">. Olomouc : </w:t>
      </w:r>
      <w:proofErr w:type="spellStart"/>
      <w:r>
        <w:rPr>
          <w:rFonts w:cs="Times New Roman"/>
          <w:color w:val="000000"/>
          <w:sz w:val="24"/>
          <w:szCs w:val="24"/>
          <w:lang w:val="de-DE"/>
        </w:rPr>
        <w:t>Votobia</w:t>
      </w:r>
      <w:proofErr w:type="spellEnd"/>
      <w:r>
        <w:rPr>
          <w:rFonts w:cs="Times New Roman"/>
          <w:color w:val="000000"/>
          <w:sz w:val="24"/>
          <w:szCs w:val="24"/>
          <w:lang w:val="de-DE"/>
        </w:rPr>
        <w:t>, 2008. </w:t>
      </w:r>
      <w:hyperlink r:id="rId9" w:history="1">
        <w:r w:rsidRPr="00560C24">
          <w:t>ISBN 978-80-7220-310-9</w:t>
        </w:r>
      </w:hyperlink>
      <w:r>
        <w:rPr>
          <w:rFonts w:cs="Times New Roman"/>
          <w:color w:val="000000"/>
          <w:sz w:val="24"/>
          <w:szCs w:val="24"/>
          <w:lang w:val="de-DE"/>
        </w:rPr>
        <w:t>.</w:t>
      </w:r>
    </w:p>
    <w:p w14:paraId="4EB935A5"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GARDNER, H. </w:t>
      </w:r>
      <w:proofErr w:type="spellStart"/>
      <w:r>
        <w:rPr>
          <w:rFonts w:cs="Times New Roman"/>
          <w:color w:val="000000"/>
          <w:sz w:val="24"/>
          <w:szCs w:val="24"/>
          <w:lang w:val="de-DE"/>
        </w:rPr>
        <w:t>Dimenze</w:t>
      </w:r>
      <w:proofErr w:type="spellEnd"/>
      <w:r>
        <w:rPr>
          <w:rFonts w:cs="Times New Roman"/>
          <w:color w:val="000000"/>
          <w:sz w:val="24"/>
          <w:szCs w:val="24"/>
          <w:lang w:val="de-DE"/>
        </w:rPr>
        <w:t xml:space="preserve"> </w:t>
      </w:r>
      <w:proofErr w:type="spellStart"/>
      <w:r>
        <w:rPr>
          <w:rFonts w:cs="Times New Roman"/>
          <w:color w:val="000000"/>
          <w:sz w:val="24"/>
          <w:szCs w:val="24"/>
          <w:lang w:val="de-DE"/>
        </w:rPr>
        <w:t>myšlení</w:t>
      </w:r>
      <w:proofErr w:type="spellEnd"/>
      <w:r>
        <w:rPr>
          <w:rFonts w:cs="Times New Roman"/>
          <w:color w:val="000000"/>
          <w:sz w:val="24"/>
          <w:szCs w:val="24"/>
          <w:lang w:val="de-DE"/>
        </w:rPr>
        <w:t xml:space="preserve">. 1. </w:t>
      </w:r>
      <w:proofErr w:type="spellStart"/>
      <w:r>
        <w:rPr>
          <w:rFonts w:cs="Times New Roman"/>
          <w:color w:val="000000"/>
          <w:sz w:val="24"/>
          <w:szCs w:val="24"/>
          <w:lang w:val="de-DE"/>
        </w:rPr>
        <w:t>vyd</w:t>
      </w:r>
      <w:proofErr w:type="spellEnd"/>
      <w:r>
        <w:rPr>
          <w:rFonts w:cs="Times New Roman"/>
          <w:color w:val="000000"/>
          <w:sz w:val="24"/>
          <w:szCs w:val="24"/>
          <w:lang w:val="de-DE"/>
        </w:rPr>
        <w:t xml:space="preserve">. Praha : </w:t>
      </w:r>
      <w:proofErr w:type="spellStart"/>
      <w:r>
        <w:rPr>
          <w:rFonts w:cs="Times New Roman"/>
          <w:color w:val="000000"/>
          <w:sz w:val="24"/>
          <w:szCs w:val="24"/>
          <w:lang w:val="de-DE"/>
        </w:rPr>
        <w:t>Portál</w:t>
      </w:r>
      <w:proofErr w:type="spellEnd"/>
      <w:r>
        <w:rPr>
          <w:rFonts w:cs="Times New Roman"/>
          <w:color w:val="000000"/>
          <w:sz w:val="24"/>
          <w:szCs w:val="24"/>
          <w:lang w:val="de-DE"/>
        </w:rPr>
        <w:t>, 1999. 398s. ISBN 80-7178-279-3.</w:t>
      </w:r>
    </w:p>
    <w:p w14:paraId="324BD83A"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GARDNER, H. Multiple </w:t>
      </w:r>
      <w:proofErr w:type="spellStart"/>
      <w:proofErr w:type="gramStart"/>
      <w:r>
        <w:rPr>
          <w:rFonts w:cs="Times New Roman"/>
          <w:color w:val="000000"/>
          <w:sz w:val="24"/>
          <w:szCs w:val="24"/>
          <w:lang w:val="de-DE"/>
        </w:rPr>
        <w:t>Intelligences</w:t>
      </w:r>
      <w:proofErr w:type="spellEnd"/>
      <w:r>
        <w:rPr>
          <w:rFonts w:cs="Times New Roman"/>
          <w:color w:val="000000"/>
          <w:sz w:val="24"/>
          <w:szCs w:val="24"/>
          <w:lang w:val="de-DE"/>
        </w:rPr>
        <w:t xml:space="preserve"> :</w:t>
      </w:r>
      <w:proofErr w:type="gramEnd"/>
      <w:r>
        <w:rPr>
          <w:rFonts w:cs="Times New Roman"/>
          <w:color w:val="000000"/>
          <w:sz w:val="24"/>
          <w:szCs w:val="24"/>
          <w:lang w:val="de-DE"/>
        </w:rPr>
        <w:t xml:space="preserve"> The </w:t>
      </w:r>
      <w:proofErr w:type="spellStart"/>
      <w:r>
        <w:rPr>
          <w:rFonts w:cs="Times New Roman"/>
          <w:color w:val="000000"/>
          <w:sz w:val="24"/>
          <w:szCs w:val="24"/>
          <w:lang w:val="de-DE"/>
        </w:rPr>
        <w:t>theory</w:t>
      </w:r>
      <w:proofErr w:type="spellEnd"/>
      <w:r>
        <w:rPr>
          <w:rFonts w:cs="Times New Roman"/>
          <w:color w:val="000000"/>
          <w:sz w:val="24"/>
          <w:szCs w:val="24"/>
          <w:lang w:val="de-DE"/>
        </w:rPr>
        <w:t xml:space="preserve"> in </w:t>
      </w:r>
      <w:proofErr w:type="spellStart"/>
      <w:r>
        <w:rPr>
          <w:rFonts w:cs="Times New Roman"/>
          <w:color w:val="000000"/>
          <w:sz w:val="24"/>
          <w:szCs w:val="24"/>
          <w:lang w:val="de-DE"/>
        </w:rPr>
        <w:t>Practise</w:t>
      </w:r>
      <w:proofErr w:type="spellEnd"/>
      <w:r>
        <w:rPr>
          <w:rFonts w:cs="Times New Roman"/>
          <w:color w:val="000000"/>
          <w:sz w:val="24"/>
          <w:szCs w:val="24"/>
          <w:lang w:val="de-DE"/>
        </w:rPr>
        <w:t xml:space="preserve">. 1st </w:t>
      </w:r>
      <w:proofErr w:type="spellStart"/>
      <w:r>
        <w:rPr>
          <w:rFonts w:cs="Times New Roman"/>
          <w:color w:val="000000"/>
          <w:sz w:val="24"/>
          <w:szCs w:val="24"/>
          <w:lang w:val="de-DE"/>
        </w:rPr>
        <w:t>ed</w:t>
      </w:r>
      <w:proofErr w:type="spellEnd"/>
      <w:r>
        <w:rPr>
          <w:rFonts w:cs="Times New Roman"/>
          <w:color w:val="000000"/>
          <w:sz w:val="24"/>
          <w:szCs w:val="24"/>
          <w:lang w:val="de-DE"/>
        </w:rPr>
        <w:t xml:space="preserve">. USA, New </w:t>
      </w:r>
      <w:proofErr w:type="spellStart"/>
      <w:proofErr w:type="gramStart"/>
      <w:r>
        <w:rPr>
          <w:rFonts w:cs="Times New Roman"/>
          <w:color w:val="000000"/>
          <w:sz w:val="24"/>
          <w:szCs w:val="24"/>
          <w:lang w:val="de-DE"/>
        </w:rPr>
        <w:t>Yourk</w:t>
      </w:r>
      <w:proofErr w:type="spellEnd"/>
      <w:r>
        <w:rPr>
          <w:rFonts w:cs="Times New Roman"/>
          <w:color w:val="000000"/>
          <w:sz w:val="24"/>
          <w:szCs w:val="24"/>
          <w:lang w:val="de-DE"/>
        </w:rPr>
        <w:t xml:space="preserve"> :</w:t>
      </w:r>
      <w:proofErr w:type="gramEnd"/>
      <w:r>
        <w:rPr>
          <w:rFonts w:cs="Times New Roman"/>
          <w:color w:val="000000"/>
          <w:sz w:val="24"/>
          <w:szCs w:val="24"/>
          <w:lang w:val="de-DE"/>
        </w:rPr>
        <w:t xml:space="preserve"> Basic </w:t>
      </w:r>
      <w:proofErr w:type="spellStart"/>
      <w:r>
        <w:rPr>
          <w:rFonts w:cs="Times New Roman"/>
          <w:color w:val="000000"/>
          <w:sz w:val="24"/>
          <w:szCs w:val="24"/>
          <w:lang w:val="de-DE"/>
        </w:rPr>
        <w:t>books</w:t>
      </w:r>
      <w:proofErr w:type="spellEnd"/>
      <w:r>
        <w:rPr>
          <w:rFonts w:cs="Times New Roman"/>
          <w:color w:val="000000"/>
          <w:sz w:val="24"/>
          <w:szCs w:val="24"/>
          <w:lang w:val="de-DE"/>
        </w:rPr>
        <w:t>, 1993. 304 s. ISBN 0-465-01822-X.</w:t>
      </w:r>
    </w:p>
    <w:p w14:paraId="22B30862"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JANČAŘÍKOVÁ, K. </w:t>
      </w:r>
      <w:proofErr w:type="spellStart"/>
      <w:r>
        <w:rPr>
          <w:rFonts w:cs="Times New Roman"/>
          <w:color w:val="000000"/>
          <w:sz w:val="24"/>
          <w:szCs w:val="24"/>
          <w:lang w:val="de-DE"/>
        </w:rPr>
        <w:t>Didaktické</w:t>
      </w:r>
      <w:proofErr w:type="spellEnd"/>
      <w:r>
        <w:rPr>
          <w:rFonts w:cs="Times New Roman"/>
          <w:color w:val="000000"/>
          <w:sz w:val="24"/>
          <w:szCs w:val="24"/>
          <w:lang w:val="de-DE"/>
        </w:rPr>
        <w:t xml:space="preserve"> </w:t>
      </w:r>
      <w:proofErr w:type="spellStart"/>
      <w:r>
        <w:rPr>
          <w:rFonts w:cs="Times New Roman"/>
          <w:color w:val="000000"/>
          <w:sz w:val="24"/>
          <w:szCs w:val="24"/>
          <w:lang w:val="de-DE"/>
        </w:rPr>
        <w:t>přístupy</w:t>
      </w:r>
      <w:proofErr w:type="spellEnd"/>
      <w:r>
        <w:rPr>
          <w:rFonts w:cs="Times New Roman"/>
          <w:color w:val="000000"/>
          <w:sz w:val="24"/>
          <w:szCs w:val="24"/>
          <w:lang w:val="de-DE"/>
        </w:rPr>
        <w:t xml:space="preserve"> k </w:t>
      </w:r>
      <w:proofErr w:type="spellStart"/>
      <w:r>
        <w:rPr>
          <w:rFonts w:cs="Times New Roman"/>
          <w:color w:val="000000"/>
          <w:sz w:val="24"/>
          <w:szCs w:val="24"/>
          <w:lang w:val="de-DE"/>
        </w:rPr>
        <w:t>přírodovědnému</w:t>
      </w:r>
      <w:proofErr w:type="spellEnd"/>
      <w:r>
        <w:rPr>
          <w:rFonts w:cs="Times New Roman"/>
          <w:color w:val="000000"/>
          <w:sz w:val="24"/>
          <w:szCs w:val="24"/>
          <w:lang w:val="de-DE"/>
        </w:rPr>
        <w:t xml:space="preserve"> </w:t>
      </w:r>
      <w:proofErr w:type="spellStart"/>
      <w:r>
        <w:rPr>
          <w:rFonts w:cs="Times New Roman"/>
          <w:color w:val="000000"/>
          <w:sz w:val="24"/>
          <w:szCs w:val="24"/>
          <w:lang w:val="de-DE"/>
        </w:rPr>
        <w:t>vzdělávání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předškolních</w:t>
      </w:r>
      <w:proofErr w:type="spellEnd"/>
      <w:r>
        <w:rPr>
          <w:rFonts w:cs="Times New Roman"/>
          <w:color w:val="000000"/>
          <w:sz w:val="24"/>
          <w:szCs w:val="24"/>
          <w:lang w:val="de-DE"/>
        </w:rPr>
        <w:t xml:space="preserve"> </w:t>
      </w:r>
      <w:proofErr w:type="spellStart"/>
      <w:r>
        <w:rPr>
          <w:rFonts w:cs="Times New Roman"/>
          <w:color w:val="000000"/>
          <w:sz w:val="24"/>
          <w:szCs w:val="24"/>
          <w:lang w:val="de-DE"/>
        </w:rPr>
        <w:t>dětí</w:t>
      </w:r>
      <w:proofErr w:type="spellEnd"/>
      <w:r>
        <w:rPr>
          <w:rFonts w:cs="Times New Roman"/>
          <w:color w:val="000000"/>
          <w:sz w:val="24"/>
          <w:szCs w:val="24"/>
          <w:lang w:val="de-DE"/>
        </w:rPr>
        <w:t xml:space="preserve"> a </w:t>
      </w:r>
      <w:proofErr w:type="spellStart"/>
      <w:r>
        <w:rPr>
          <w:rFonts w:cs="Times New Roman"/>
          <w:color w:val="000000"/>
          <w:sz w:val="24"/>
          <w:szCs w:val="24"/>
          <w:lang w:val="de-DE"/>
        </w:rPr>
        <w:t>mladších</w:t>
      </w:r>
      <w:proofErr w:type="spellEnd"/>
      <w:r>
        <w:rPr>
          <w:rFonts w:cs="Times New Roman"/>
          <w:color w:val="000000"/>
          <w:sz w:val="24"/>
          <w:szCs w:val="24"/>
          <w:lang w:val="de-DE"/>
        </w:rPr>
        <w:t xml:space="preserve"> </w:t>
      </w:r>
      <w:proofErr w:type="spellStart"/>
      <w:r>
        <w:rPr>
          <w:rFonts w:cs="Times New Roman"/>
          <w:color w:val="000000"/>
          <w:sz w:val="24"/>
          <w:szCs w:val="24"/>
          <w:lang w:val="de-DE"/>
        </w:rPr>
        <w:t>žáků</w:t>
      </w:r>
      <w:proofErr w:type="spellEnd"/>
      <w:r>
        <w:rPr>
          <w:rFonts w:cs="Times New Roman"/>
          <w:color w:val="000000"/>
          <w:sz w:val="24"/>
          <w:szCs w:val="24"/>
          <w:lang w:val="de-DE"/>
        </w:rPr>
        <w:t xml:space="preserve">. </w:t>
      </w:r>
      <w:proofErr w:type="gramStart"/>
      <w:r>
        <w:rPr>
          <w:rFonts w:cs="Times New Roman"/>
          <w:color w:val="000000"/>
          <w:sz w:val="24"/>
          <w:szCs w:val="24"/>
          <w:lang w:val="de-DE"/>
        </w:rPr>
        <w:t>Praha :</w:t>
      </w:r>
      <w:proofErr w:type="gramEnd"/>
      <w:r>
        <w:rPr>
          <w:rFonts w:cs="Times New Roman"/>
          <w:color w:val="000000"/>
          <w:sz w:val="24"/>
          <w:szCs w:val="24"/>
          <w:lang w:val="de-DE"/>
        </w:rPr>
        <w:t xml:space="preserve"> </w:t>
      </w:r>
      <w:proofErr w:type="spellStart"/>
      <w:r>
        <w:rPr>
          <w:rFonts w:cs="Times New Roman"/>
          <w:color w:val="000000"/>
          <w:sz w:val="24"/>
          <w:szCs w:val="24"/>
          <w:lang w:val="de-DE"/>
        </w:rPr>
        <w:t>Univerzita</w:t>
      </w:r>
      <w:proofErr w:type="spellEnd"/>
      <w:r>
        <w:rPr>
          <w:rFonts w:cs="Times New Roman"/>
          <w:color w:val="000000"/>
          <w:sz w:val="24"/>
          <w:szCs w:val="24"/>
          <w:lang w:val="de-DE"/>
        </w:rPr>
        <w:t xml:space="preserve"> </w:t>
      </w:r>
      <w:proofErr w:type="spellStart"/>
      <w:r>
        <w:rPr>
          <w:rFonts w:cs="Times New Roman"/>
          <w:color w:val="000000"/>
          <w:sz w:val="24"/>
          <w:szCs w:val="24"/>
          <w:lang w:val="de-DE"/>
        </w:rPr>
        <w:t>Karlova</w:t>
      </w:r>
      <w:proofErr w:type="spellEnd"/>
      <w:r>
        <w:rPr>
          <w:rFonts w:cs="Times New Roman"/>
          <w:color w:val="000000"/>
          <w:sz w:val="24"/>
          <w:szCs w:val="24"/>
          <w:lang w:val="de-DE"/>
        </w:rPr>
        <w:t xml:space="preserve"> v </w:t>
      </w:r>
      <w:proofErr w:type="spellStart"/>
      <w:r>
        <w:rPr>
          <w:rFonts w:cs="Times New Roman"/>
          <w:color w:val="000000"/>
          <w:sz w:val="24"/>
          <w:szCs w:val="24"/>
          <w:lang w:val="de-DE"/>
        </w:rPr>
        <w:t>Praze</w:t>
      </w:r>
      <w:proofErr w:type="spellEnd"/>
      <w:r>
        <w:rPr>
          <w:rFonts w:cs="Times New Roman"/>
          <w:color w:val="000000"/>
          <w:sz w:val="24"/>
          <w:szCs w:val="24"/>
          <w:lang w:val="de-DE"/>
        </w:rPr>
        <w:t xml:space="preserve">, </w:t>
      </w:r>
      <w:proofErr w:type="spellStart"/>
      <w:r>
        <w:rPr>
          <w:rFonts w:cs="Times New Roman"/>
          <w:color w:val="000000"/>
          <w:sz w:val="24"/>
          <w:szCs w:val="24"/>
          <w:lang w:val="de-DE"/>
        </w:rPr>
        <w:t>Pedagogická</w:t>
      </w:r>
      <w:proofErr w:type="spellEnd"/>
      <w:r>
        <w:rPr>
          <w:rFonts w:cs="Times New Roman"/>
          <w:color w:val="000000"/>
          <w:sz w:val="24"/>
          <w:szCs w:val="24"/>
          <w:lang w:val="de-DE"/>
        </w:rPr>
        <w:t xml:space="preserve"> </w:t>
      </w:r>
      <w:proofErr w:type="spellStart"/>
      <w:r>
        <w:rPr>
          <w:rFonts w:cs="Times New Roman"/>
          <w:color w:val="000000"/>
          <w:sz w:val="24"/>
          <w:szCs w:val="24"/>
          <w:lang w:val="de-DE"/>
        </w:rPr>
        <w:t>fakulta</w:t>
      </w:r>
      <w:proofErr w:type="spellEnd"/>
      <w:r>
        <w:rPr>
          <w:rFonts w:cs="Times New Roman"/>
          <w:color w:val="000000"/>
          <w:sz w:val="24"/>
          <w:szCs w:val="24"/>
          <w:lang w:val="de-DE"/>
        </w:rPr>
        <w:t xml:space="preserve">, 2015. 1. </w:t>
      </w:r>
      <w:proofErr w:type="spellStart"/>
      <w:r>
        <w:rPr>
          <w:rFonts w:cs="Times New Roman"/>
          <w:color w:val="000000"/>
          <w:sz w:val="24"/>
          <w:szCs w:val="24"/>
          <w:lang w:val="de-DE"/>
        </w:rPr>
        <w:t>Vyd</w:t>
      </w:r>
      <w:proofErr w:type="spellEnd"/>
      <w:r>
        <w:rPr>
          <w:rFonts w:cs="Times New Roman"/>
          <w:color w:val="000000"/>
          <w:sz w:val="24"/>
          <w:szCs w:val="24"/>
          <w:lang w:val="de-DE"/>
        </w:rPr>
        <w:t>. ISBN 978-80-7290-805-9.</w:t>
      </w:r>
    </w:p>
    <w:p w14:paraId="3AD8A2EC" w14:textId="77777777" w:rsidR="00786984" w:rsidRPr="00786984" w:rsidRDefault="00786984" w:rsidP="00786984">
      <w:pPr>
        <w:pStyle w:val="Textpoznpodarou"/>
        <w:tabs>
          <w:tab w:val="left" w:pos="10440"/>
        </w:tabs>
        <w:spacing w:line="360" w:lineRule="auto"/>
        <w:ind w:left="567" w:hanging="567"/>
        <w:rPr>
          <w:rFonts w:cs="Times New Roman"/>
          <w:color w:val="000000"/>
          <w:sz w:val="24"/>
          <w:szCs w:val="24"/>
          <w:lang w:val="de-DE"/>
        </w:rPr>
      </w:pPr>
      <w:r w:rsidRPr="00786984">
        <w:rPr>
          <w:rFonts w:cs="Times New Roman"/>
          <w:color w:val="000000"/>
          <w:sz w:val="24"/>
          <w:szCs w:val="24"/>
          <w:lang w:val="de-DE"/>
        </w:rPr>
        <w:t>JANČAŘÍKOVÁ, K. Didaktické přístupy k přírodovědnému vzdělávání předškolních dětí a mladších žáků. 2. rozšířené vyd. Praha: Univerzita Karlova v Praze, Pedagogická fakulta, 2019. ISBN 978-80-7603-051-0.</w:t>
      </w:r>
    </w:p>
    <w:p w14:paraId="49554CE0" w14:textId="3AD24140"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bookmarkStart w:id="21" w:name="_Hlk523740741"/>
      <w:r>
        <w:rPr>
          <w:rFonts w:cs="Times New Roman"/>
          <w:color w:val="000000"/>
          <w:sz w:val="24"/>
          <w:szCs w:val="24"/>
          <w:lang w:val="de-DE"/>
        </w:rPr>
        <w:t xml:space="preserve">JANČAŘÍKOVÁ, K </w:t>
      </w:r>
      <w:proofErr w:type="spellStart"/>
      <w:r>
        <w:rPr>
          <w:rFonts w:cs="Times New Roman"/>
          <w:color w:val="000000"/>
          <w:sz w:val="24"/>
          <w:szCs w:val="24"/>
          <w:lang w:val="de-DE"/>
        </w:rPr>
        <w:t>Činnosti</w:t>
      </w:r>
      <w:proofErr w:type="spellEnd"/>
      <w:r>
        <w:rPr>
          <w:rFonts w:cs="Times New Roman"/>
          <w:color w:val="000000"/>
          <w:sz w:val="24"/>
          <w:szCs w:val="24"/>
          <w:lang w:val="de-DE"/>
        </w:rPr>
        <w:t xml:space="preserve"> k </w:t>
      </w:r>
      <w:proofErr w:type="spellStart"/>
      <w:r>
        <w:rPr>
          <w:rFonts w:cs="Times New Roman"/>
          <w:color w:val="000000"/>
          <w:sz w:val="24"/>
          <w:szCs w:val="24"/>
          <w:lang w:val="de-DE"/>
        </w:rPr>
        <w:t>rozvíjení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přírodovědné</w:t>
      </w:r>
      <w:proofErr w:type="spellEnd"/>
      <w:r>
        <w:rPr>
          <w:rFonts w:cs="Times New Roman"/>
          <w:color w:val="000000"/>
          <w:sz w:val="24"/>
          <w:szCs w:val="24"/>
          <w:lang w:val="de-DE"/>
        </w:rPr>
        <w:t xml:space="preserve"> </w:t>
      </w:r>
      <w:proofErr w:type="spellStart"/>
      <w:r>
        <w:rPr>
          <w:rFonts w:cs="Times New Roman"/>
          <w:color w:val="000000"/>
          <w:sz w:val="24"/>
          <w:szCs w:val="24"/>
          <w:lang w:val="de-DE"/>
        </w:rPr>
        <w:t>gramotnosti</w:t>
      </w:r>
      <w:proofErr w:type="spellEnd"/>
      <w:r>
        <w:rPr>
          <w:rFonts w:cs="Times New Roman"/>
          <w:color w:val="000000"/>
          <w:sz w:val="24"/>
          <w:szCs w:val="24"/>
          <w:lang w:val="de-DE"/>
        </w:rPr>
        <w:t xml:space="preserve"> v </w:t>
      </w:r>
      <w:proofErr w:type="spellStart"/>
      <w:r>
        <w:rPr>
          <w:rFonts w:cs="Times New Roman"/>
          <w:color w:val="000000"/>
          <w:sz w:val="24"/>
          <w:szCs w:val="24"/>
          <w:lang w:val="de-DE"/>
        </w:rPr>
        <w:t>předškolním</w:t>
      </w:r>
      <w:proofErr w:type="spellEnd"/>
      <w:r>
        <w:rPr>
          <w:rFonts w:cs="Times New Roman"/>
          <w:color w:val="000000"/>
          <w:sz w:val="24"/>
          <w:szCs w:val="24"/>
          <w:lang w:val="de-DE"/>
        </w:rPr>
        <w:t xml:space="preserve"> </w:t>
      </w:r>
      <w:proofErr w:type="spellStart"/>
      <w:r>
        <w:rPr>
          <w:rFonts w:cs="Times New Roman"/>
          <w:color w:val="000000"/>
          <w:sz w:val="24"/>
          <w:szCs w:val="24"/>
          <w:lang w:val="de-DE"/>
        </w:rPr>
        <w:t>vzdělávání</w:t>
      </w:r>
      <w:proofErr w:type="spellEnd"/>
      <w:r>
        <w:rPr>
          <w:rFonts w:cs="Times New Roman"/>
          <w:color w:val="000000"/>
          <w:sz w:val="24"/>
          <w:szCs w:val="24"/>
          <w:lang w:val="de-DE"/>
        </w:rPr>
        <w:t>. Praha : Raabe, 2017. ISBN978-80-7496-327-8.</w:t>
      </w:r>
    </w:p>
    <w:p w14:paraId="5F3C8EDD" w14:textId="145DE798" w:rsidR="00D5294D" w:rsidRPr="00D5294D" w:rsidRDefault="00D5294D" w:rsidP="00D5294D">
      <w:pPr>
        <w:pStyle w:val="Textpoznpodarou"/>
        <w:tabs>
          <w:tab w:val="left" w:pos="10440"/>
        </w:tabs>
        <w:spacing w:line="360" w:lineRule="auto"/>
        <w:ind w:left="567" w:hanging="567"/>
        <w:rPr>
          <w:rFonts w:cs="Times New Roman"/>
          <w:color w:val="000000"/>
          <w:sz w:val="24"/>
          <w:szCs w:val="24"/>
          <w:lang w:val="de-DE"/>
        </w:rPr>
      </w:pPr>
      <w:r w:rsidRPr="00D5294D">
        <w:rPr>
          <w:rFonts w:cs="Times New Roman"/>
          <w:color w:val="000000"/>
          <w:sz w:val="24"/>
          <w:szCs w:val="24"/>
          <w:lang w:val="de-DE"/>
        </w:rPr>
        <w:t xml:space="preserve">JANČAŘÍKOVÁ, </w:t>
      </w:r>
      <w:proofErr w:type="gramStart"/>
      <w:r w:rsidRPr="00D5294D">
        <w:rPr>
          <w:rFonts w:cs="Times New Roman"/>
          <w:color w:val="000000"/>
          <w:sz w:val="24"/>
          <w:szCs w:val="24"/>
          <w:lang w:val="de-DE"/>
        </w:rPr>
        <w:t>K.</w:t>
      </w:r>
      <w:r>
        <w:rPr>
          <w:rFonts w:cs="Times New Roman"/>
          <w:color w:val="000000"/>
          <w:sz w:val="24"/>
          <w:szCs w:val="24"/>
          <w:lang w:val="de-DE"/>
        </w:rPr>
        <w:t>,</w:t>
      </w:r>
      <w:proofErr w:type="gramEnd"/>
      <w:r w:rsidRPr="00D5294D">
        <w:rPr>
          <w:rFonts w:cs="Times New Roman"/>
          <w:color w:val="000000"/>
          <w:sz w:val="24"/>
          <w:szCs w:val="24"/>
          <w:lang w:val="de-DE"/>
        </w:rPr>
        <w:t xml:space="preserve"> JANČAŘÍK, A. </w:t>
      </w:r>
      <w:proofErr w:type="spellStart"/>
      <w:r w:rsidRPr="00D5294D">
        <w:rPr>
          <w:rFonts w:cs="Times New Roman"/>
          <w:color w:val="000000"/>
          <w:sz w:val="24"/>
          <w:szCs w:val="24"/>
          <w:lang w:val="de-DE"/>
        </w:rPr>
        <w:t>Tropické</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ovoce</w:t>
      </w:r>
      <w:proofErr w:type="spellEnd"/>
      <w:r w:rsidRPr="00D5294D">
        <w:rPr>
          <w:rFonts w:cs="Times New Roman"/>
          <w:color w:val="000000"/>
          <w:sz w:val="24"/>
          <w:szCs w:val="24"/>
          <w:lang w:val="de-DE"/>
        </w:rPr>
        <w:t xml:space="preserve"> – </w:t>
      </w:r>
      <w:proofErr w:type="spellStart"/>
      <w:r w:rsidRPr="00D5294D">
        <w:rPr>
          <w:rFonts w:cs="Times New Roman"/>
          <w:color w:val="000000"/>
          <w:sz w:val="24"/>
          <w:szCs w:val="24"/>
          <w:lang w:val="de-DE"/>
        </w:rPr>
        <w:t>příklad</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interdisciplinárního</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projektu</w:t>
      </w:r>
      <w:proofErr w:type="spellEnd"/>
      <w:r w:rsidRPr="00D5294D">
        <w:rPr>
          <w:rFonts w:cs="Times New Roman"/>
          <w:color w:val="000000"/>
          <w:sz w:val="24"/>
          <w:szCs w:val="24"/>
          <w:lang w:val="de-DE"/>
        </w:rPr>
        <w:t>. In VAGAVSKÝ, M., HEJNÝ, M., KVASZ. L. [</w:t>
      </w:r>
      <w:proofErr w:type="spellStart"/>
      <w:r w:rsidRPr="00D5294D">
        <w:rPr>
          <w:rFonts w:cs="Times New Roman"/>
          <w:color w:val="000000"/>
          <w:sz w:val="24"/>
          <w:szCs w:val="24"/>
          <w:lang w:val="de-DE"/>
        </w:rPr>
        <w:t>ed</w:t>
      </w:r>
      <w:proofErr w:type="spellEnd"/>
      <w:r w:rsidRPr="00D5294D">
        <w:rPr>
          <w:rFonts w:cs="Times New Roman"/>
          <w:color w:val="000000"/>
          <w:sz w:val="24"/>
          <w:szCs w:val="24"/>
          <w:lang w:val="de-DE"/>
        </w:rPr>
        <w:t xml:space="preserve">.]. Pythagoras </w:t>
      </w:r>
      <w:proofErr w:type="gramStart"/>
      <w:r w:rsidRPr="00D5294D">
        <w:rPr>
          <w:rFonts w:cs="Times New Roman"/>
          <w:color w:val="000000"/>
          <w:sz w:val="24"/>
          <w:szCs w:val="24"/>
          <w:lang w:val="de-DE"/>
        </w:rPr>
        <w:t>2005 :</w:t>
      </w:r>
      <w:proofErr w:type="gram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letná</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škola</w:t>
      </w:r>
      <w:proofErr w:type="spellEnd"/>
      <w:r w:rsidRPr="00D5294D">
        <w:rPr>
          <w:rFonts w:cs="Times New Roman"/>
          <w:color w:val="000000"/>
          <w:sz w:val="24"/>
          <w:szCs w:val="24"/>
          <w:lang w:val="de-DE"/>
        </w:rPr>
        <w:t xml:space="preserve"> z </w:t>
      </w:r>
      <w:proofErr w:type="spellStart"/>
      <w:r w:rsidRPr="00D5294D">
        <w:rPr>
          <w:rFonts w:cs="Times New Roman"/>
          <w:color w:val="000000"/>
          <w:sz w:val="24"/>
          <w:szCs w:val="24"/>
          <w:lang w:val="de-DE"/>
        </w:rPr>
        <w:t>teórie</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vyučovania</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matematiky</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Kováčová</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při</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Zvolene</w:t>
      </w:r>
      <w:proofErr w:type="spellEnd"/>
      <w:r w:rsidRPr="00D5294D">
        <w:rPr>
          <w:rFonts w:cs="Times New Roman"/>
          <w:color w:val="000000"/>
          <w:sz w:val="24"/>
          <w:szCs w:val="24"/>
          <w:lang w:val="de-DE"/>
        </w:rPr>
        <w:t xml:space="preserve">, 2004, </w:t>
      </w:r>
      <w:proofErr w:type="spellStart"/>
      <w:r w:rsidRPr="00D5294D">
        <w:rPr>
          <w:rFonts w:cs="Times New Roman"/>
          <w:color w:val="000000"/>
          <w:sz w:val="24"/>
          <w:szCs w:val="24"/>
          <w:lang w:val="de-DE"/>
        </w:rPr>
        <w:t>zborník</w:t>
      </w:r>
      <w:proofErr w:type="spellEnd"/>
      <w:r w:rsidRPr="00D5294D">
        <w:rPr>
          <w:rFonts w:cs="Times New Roman"/>
          <w:color w:val="000000"/>
          <w:sz w:val="24"/>
          <w:szCs w:val="24"/>
          <w:lang w:val="de-DE"/>
        </w:rPr>
        <w:t xml:space="preserve"> </w:t>
      </w:r>
      <w:proofErr w:type="spellStart"/>
      <w:r w:rsidRPr="00D5294D">
        <w:rPr>
          <w:rFonts w:cs="Times New Roman"/>
          <w:color w:val="000000"/>
          <w:sz w:val="24"/>
          <w:szCs w:val="24"/>
          <w:lang w:val="de-DE"/>
        </w:rPr>
        <w:t>priespevkov</w:t>
      </w:r>
      <w:proofErr w:type="spellEnd"/>
      <w:r w:rsidRPr="00D5294D">
        <w:rPr>
          <w:rFonts w:cs="Times New Roman"/>
          <w:color w:val="000000"/>
          <w:sz w:val="24"/>
          <w:szCs w:val="24"/>
          <w:lang w:val="de-DE"/>
        </w:rPr>
        <w:t xml:space="preserve">. Bratislava : P-MAT, 2004. </w:t>
      </w:r>
      <w:proofErr w:type="spellStart"/>
      <w:r w:rsidRPr="00D5294D">
        <w:rPr>
          <w:rFonts w:cs="Times New Roman"/>
          <w:color w:val="000000"/>
          <w:sz w:val="24"/>
          <w:szCs w:val="24"/>
          <w:lang w:val="de-DE"/>
        </w:rPr>
        <w:t>Dostupné</w:t>
      </w:r>
      <w:proofErr w:type="spellEnd"/>
      <w:r w:rsidRPr="00D5294D">
        <w:rPr>
          <w:rFonts w:cs="Times New Roman"/>
          <w:color w:val="000000"/>
          <w:sz w:val="24"/>
          <w:szCs w:val="24"/>
          <w:lang w:val="de-DE"/>
        </w:rPr>
        <w:t xml:space="preserve"> na http://www.p-mat.sk/pytagoras/zbornik2004/048_finalTropicke%20ovoce%20-%20projektove%20vyucovani.pdf</w:t>
      </w:r>
    </w:p>
    <w:bookmarkEnd w:id="21"/>
    <w:p w14:paraId="68730CD5"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JANČAŘÍKOVÁ, </w:t>
      </w:r>
      <w:proofErr w:type="gramStart"/>
      <w:r>
        <w:rPr>
          <w:rFonts w:cs="Times New Roman"/>
          <w:color w:val="000000"/>
          <w:sz w:val="24"/>
          <w:szCs w:val="24"/>
          <w:lang w:val="de-DE"/>
        </w:rPr>
        <w:t>K.,</w:t>
      </w:r>
      <w:proofErr w:type="gramEnd"/>
      <w:r>
        <w:rPr>
          <w:rFonts w:cs="Times New Roman"/>
          <w:color w:val="000000"/>
          <w:sz w:val="24"/>
          <w:szCs w:val="24"/>
          <w:lang w:val="de-DE"/>
        </w:rPr>
        <w:t xml:space="preserve"> JANČAŘÍK, A. NOVOTNÁ, J. </w:t>
      </w:r>
      <w:proofErr w:type="spellStart"/>
      <w:r>
        <w:rPr>
          <w:rFonts w:cs="Times New Roman"/>
          <w:color w:val="000000"/>
          <w:sz w:val="24"/>
          <w:szCs w:val="24"/>
          <w:lang w:val="de-DE"/>
        </w:rPr>
        <w:t>Koncept</w:t>
      </w:r>
      <w:proofErr w:type="spellEnd"/>
      <w:r>
        <w:rPr>
          <w:rFonts w:cs="Times New Roman"/>
          <w:color w:val="000000"/>
          <w:sz w:val="24"/>
          <w:szCs w:val="24"/>
          <w:lang w:val="de-DE"/>
        </w:rPr>
        <w:t xml:space="preserve"> </w:t>
      </w:r>
      <w:proofErr w:type="spellStart"/>
      <w:r>
        <w:rPr>
          <w:rFonts w:cs="Times New Roman"/>
          <w:color w:val="000000"/>
          <w:sz w:val="24"/>
          <w:szCs w:val="24"/>
          <w:lang w:val="de-DE"/>
        </w:rPr>
        <w:t>dobrých</w:t>
      </w:r>
      <w:proofErr w:type="spellEnd"/>
      <w:r>
        <w:rPr>
          <w:rFonts w:cs="Times New Roman"/>
          <w:color w:val="000000"/>
          <w:sz w:val="24"/>
          <w:szCs w:val="24"/>
          <w:lang w:val="de-DE"/>
        </w:rPr>
        <w:t xml:space="preserve"> </w:t>
      </w:r>
      <w:proofErr w:type="spellStart"/>
      <w:r>
        <w:rPr>
          <w:rFonts w:cs="Times New Roman"/>
          <w:color w:val="000000"/>
          <w:sz w:val="24"/>
          <w:szCs w:val="24"/>
          <w:lang w:val="de-DE"/>
        </w:rPr>
        <w:t>otázek</w:t>
      </w:r>
      <w:proofErr w:type="spellEnd"/>
      <w:r>
        <w:rPr>
          <w:rFonts w:cs="Times New Roman"/>
          <w:color w:val="000000"/>
          <w:sz w:val="24"/>
          <w:szCs w:val="24"/>
          <w:lang w:val="de-DE"/>
        </w:rPr>
        <w:t xml:space="preserve">. </w:t>
      </w:r>
      <w:proofErr w:type="spellStart"/>
      <w:r>
        <w:rPr>
          <w:rFonts w:cs="Times New Roman"/>
          <w:color w:val="000000"/>
          <w:sz w:val="24"/>
          <w:szCs w:val="24"/>
          <w:lang w:val="de-DE"/>
        </w:rPr>
        <w:t>Poradce</w:t>
      </w:r>
      <w:proofErr w:type="spellEnd"/>
      <w:r>
        <w:rPr>
          <w:rFonts w:cs="Times New Roman"/>
          <w:color w:val="000000"/>
          <w:sz w:val="24"/>
          <w:szCs w:val="24"/>
          <w:lang w:val="de-DE"/>
        </w:rPr>
        <w:t xml:space="preserve"> </w:t>
      </w:r>
      <w:proofErr w:type="spellStart"/>
      <w:r>
        <w:rPr>
          <w:rFonts w:cs="Times New Roman"/>
          <w:color w:val="000000"/>
          <w:sz w:val="24"/>
          <w:szCs w:val="24"/>
          <w:lang w:val="de-DE"/>
        </w:rPr>
        <w:t>ředitele</w:t>
      </w:r>
      <w:proofErr w:type="spellEnd"/>
      <w:r>
        <w:rPr>
          <w:rFonts w:cs="Times New Roman"/>
          <w:color w:val="000000"/>
          <w:sz w:val="24"/>
          <w:szCs w:val="24"/>
          <w:lang w:val="de-DE"/>
        </w:rPr>
        <w:t xml:space="preserve"> </w:t>
      </w:r>
      <w:proofErr w:type="spellStart"/>
      <w:r>
        <w:rPr>
          <w:rFonts w:cs="Times New Roman"/>
          <w:color w:val="000000"/>
          <w:sz w:val="24"/>
          <w:szCs w:val="24"/>
          <w:lang w:val="de-DE"/>
        </w:rPr>
        <w:t>školy</w:t>
      </w:r>
      <w:proofErr w:type="spellEnd"/>
      <w:r>
        <w:rPr>
          <w:rFonts w:cs="Times New Roman"/>
          <w:color w:val="000000"/>
          <w:sz w:val="24"/>
          <w:szCs w:val="24"/>
          <w:lang w:val="de-DE"/>
        </w:rPr>
        <w:t xml:space="preserve">, 2012. </w:t>
      </w:r>
      <w:proofErr w:type="spellStart"/>
      <w:r>
        <w:rPr>
          <w:rFonts w:cs="Times New Roman"/>
          <w:color w:val="000000"/>
          <w:sz w:val="24"/>
          <w:szCs w:val="24"/>
          <w:lang w:val="de-DE"/>
        </w:rPr>
        <w:t>str.</w:t>
      </w:r>
      <w:proofErr w:type="spellEnd"/>
      <w:r>
        <w:rPr>
          <w:rFonts w:cs="Times New Roman"/>
          <w:color w:val="000000"/>
          <w:sz w:val="24"/>
          <w:szCs w:val="24"/>
          <w:lang w:val="de-DE"/>
        </w:rPr>
        <w:t xml:space="preserve"> 36-41. ISSN 1805-5087.</w:t>
      </w:r>
    </w:p>
    <w:p w14:paraId="4AEEF159" w14:textId="77777777" w:rsidR="00786984" w:rsidRPr="00786984" w:rsidRDefault="00786984" w:rsidP="00560C24">
      <w:pPr>
        <w:pStyle w:val="Textpoznpodarou"/>
        <w:tabs>
          <w:tab w:val="left" w:pos="10440"/>
        </w:tabs>
        <w:spacing w:line="360" w:lineRule="auto"/>
        <w:ind w:left="567" w:hanging="567"/>
        <w:rPr>
          <w:rFonts w:cs="Times New Roman"/>
          <w:color w:val="000000"/>
          <w:sz w:val="24"/>
          <w:szCs w:val="24"/>
          <w:lang w:val="de-DE"/>
        </w:rPr>
      </w:pPr>
      <w:bookmarkStart w:id="22" w:name="_GoBack"/>
      <w:r w:rsidRPr="00786984">
        <w:rPr>
          <w:rFonts w:cs="Times New Roman"/>
          <w:color w:val="000000"/>
          <w:sz w:val="24"/>
          <w:szCs w:val="24"/>
          <w:lang w:val="de-DE"/>
        </w:rPr>
        <w:t>KOPŘIVA, Pavel</w:t>
      </w:r>
      <w:r w:rsidRPr="00786984">
        <w:rPr>
          <w:rFonts w:cs="Times New Roman"/>
          <w:color w:val="000000"/>
          <w:sz w:val="24"/>
          <w:szCs w:val="24"/>
          <w:lang w:val="de-DE"/>
        </w:rPr>
        <w:t xml:space="preserve"> A KOL.</w:t>
      </w:r>
      <w:r w:rsidRPr="00786984">
        <w:rPr>
          <w:rFonts w:cs="Times New Roman"/>
          <w:color w:val="000000"/>
          <w:sz w:val="24"/>
          <w:szCs w:val="24"/>
          <w:lang w:val="de-DE"/>
        </w:rPr>
        <w:t> Respektovat a být respektován. 3. vyd. Kroměříž: Spirála, 2008. ISBN 978-80-904030-0-0.</w:t>
      </w:r>
    </w:p>
    <w:bookmarkEnd w:id="22"/>
    <w:p w14:paraId="20C030F5" w14:textId="4BADC5F0"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lastRenderedPageBreak/>
        <w:t xml:space="preserve">KURELOVÁ, M., KANTORKOVÁ, </w:t>
      </w:r>
      <w:proofErr w:type="gramStart"/>
      <w:r>
        <w:rPr>
          <w:rFonts w:cs="Times New Roman"/>
          <w:color w:val="000000"/>
          <w:sz w:val="24"/>
          <w:szCs w:val="24"/>
          <w:lang w:val="de-DE"/>
        </w:rPr>
        <w:t>H.,</w:t>
      </w:r>
      <w:proofErr w:type="gramEnd"/>
      <w:r>
        <w:rPr>
          <w:rFonts w:cs="Times New Roman"/>
          <w:color w:val="000000"/>
          <w:sz w:val="24"/>
          <w:szCs w:val="24"/>
          <w:lang w:val="de-DE"/>
        </w:rPr>
        <w:t xml:space="preserve"> KOZELSKÁ, Z., MALACH, J., JURDIN, R. </w:t>
      </w:r>
      <w:proofErr w:type="spellStart"/>
      <w:r>
        <w:rPr>
          <w:rFonts w:cs="Times New Roman"/>
          <w:color w:val="000000"/>
          <w:sz w:val="24"/>
          <w:szCs w:val="24"/>
          <w:lang w:val="de-DE"/>
        </w:rPr>
        <w:t>Pedagogika</w:t>
      </w:r>
      <w:proofErr w:type="spellEnd"/>
      <w:r>
        <w:rPr>
          <w:rFonts w:cs="Times New Roman"/>
          <w:color w:val="000000"/>
          <w:sz w:val="24"/>
          <w:szCs w:val="24"/>
          <w:lang w:val="de-DE"/>
        </w:rPr>
        <w:t xml:space="preserve"> II. </w:t>
      </w:r>
      <w:proofErr w:type="spellStart"/>
      <w:r>
        <w:rPr>
          <w:rFonts w:cs="Times New Roman"/>
          <w:color w:val="000000"/>
          <w:sz w:val="24"/>
          <w:szCs w:val="24"/>
          <w:lang w:val="de-DE"/>
        </w:rPr>
        <w:t>Kapitoly</w:t>
      </w:r>
      <w:proofErr w:type="spellEnd"/>
      <w:r>
        <w:rPr>
          <w:rFonts w:cs="Times New Roman"/>
          <w:color w:val="000000"/>
          <w:sz w:val="24"/>
          <w:szCs w:val="24"/>
          <w:lang w:val="de-DE"/>
        </w:rPr>
        <w:t xml:space="preserve"> z </w:t>
      </w:r>
      <w:proofErr w:type="spellStart"/>
      <w:r>
        <w:rPr>
          <w:rFonts w:cs="Times New Roman"/>
          <w:color w:val="000000"/>
          <w:sz w:val="24"/>
          <w:szCs w:val="24"/>
          <w:lang w:val="de-DE"/>
        </w:rPr>
        <w:t>obecné</w:t>
      </w:r>
      <w:proofErr w:type="spellEnd"/>
      <w:r>
        <w:rPr>
          <w:rFonts w:cs="Times New Roman"/>
          <w:color w:val="000000"/>
          <w:sz w:val="24"/>
          <w:szCs w:val="24"/>
          <w:lang w:val="de-DE"/>
        </w:rPr>
        <w:t xml:space="preserve"> </w:t>
      </w:r>
      <w:proofErr w:type="spellStart"/>
      <w:r>
        <w:rPr>
          <w:rFonts w:cs="Times New Roman"/>
          <w:color w:val="000000"/>
          <w:sz w:val="24"/>
          <w:szCs w:val="24"/>
          <w:lang w:val="de-DE"/>
        </w:rPr>
        <w:t>didaktiky</w:t>
      </w:r>
      <w:proofErr w:type="spellEnd"/>
      <w:r>
        <w:rPr>
          <w:rFonts w:cs="Times New Roman"/>
          <w:color w:val="000000"/>
          <w:sz w:val="24"/>
          <w:szCs w:val="24"/>
          <w:lang w:val="de-DE"/>
        </w:rPr>
        <w:t xml:space="preserve">. </w:t>
      </w:r>
      <w:proofErr w:type="gramStart"/>
      <w:r>
        <w:rPr>
          <w:rFonts w:cs="Times New Roman"/>
          <w:color w:val="000000"/>
          <w:sz w:val="24"/>
          <w:szCs w:val="24"/>
          <w:lang w:val="de-DE"/>
        </w:rPr>
        <w:t>Ostrava :</w:t>
      </w:r>
      <w:proofErr w:type="gramEnd"/>
      <w:r>
        <w:rPr>
          <w:rFonts w:cs="Times New Roman"/>
          <w:color w:val="000000"/>
          <w:sz w:val="24"/>
          <w:szCs w:val="24"/>
          <w:lang w:val="de-DE"/>
        </w:rPr>
        <w:t xml:space="preserve"> </w:t>
      </w:r>
      <w:proofErr w:type="spellStart"/>
      <w:r>
        <w:rPr>
          <w:rFonts w:cs="Times New Roman"/>
          <w:color w:val="000000"/>
          <w:sz w:val="24"/>
          <w:szCs w:val="24"/>
          <w:lang w:val="de-DE"/>
        </w:rPr>
        <w:t>Ostravská</w:t>
      </w:r>
      <w:proofErr w:type="spellEnd"/>
      <w:r>
        <w:rPr>
          <w:rFonts w:cs="Times New Roman"/>
          <w:color w:val="000000"/>
          <w:sz w:val="24"/>
          <w:szCs w:val="24"/>
          <w:lang w:val="de-DE"/>
        </w:rPr>
        <w:t xml:space="preserve"> </w:t>
      </w:r>
      <w:proofErr w:type="spellStart"/>
      <w:r>
        <w:rPr>
          <w:rFonts w:cs="Times New Roman"/>
          <w:color w:val="000000"/>
          <w:sz w:val="24"/>
          <w:szCs w:val="24"/>
          <w:lang w:val="de-DE"/>
        </w:rPr>
        <w:t>univerzita</w:t>
      </w:r>
      <w:proofErr w:type="spellEnd"/>
      <w:r>
        <w:rPr>
          <w:rFonts w:cs="Times New Roman"/>
          <w:color w:val="000000"/>
          <w:sz w:val="24"/>
          <w:szCs w:val="24"/>
          <w:lang w:val="de-DE"/>
        </w:rPr>
        <w:t>, 1999. ISBN 80-7042-156-8.</w:t>
      </w:r>
    </w:p>
    <w:p w14:paraId="0822D7DC"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LANE-ZUCKER, L., ELDER, J. The </w:t>
      </w:r>
      <w:proofErr w:type="spellStart"/>
      <w:r>
        <w:rPr>
          <w:rFonts w:cs="Times New Roman"/>
          <w:color w:val="000000"/>
          <w:sz w:val="24"/>
          <w:szCs w:val="24"/>
          <w:lang w:val="de-DE"/>
        </w:rPr>
        <w:t>nature</w:t>
      </w:r>
      <w:proofErr w:type="spellEnd"/>
      <w:r>
        <w:rPr>
          <w:rFonts w:cs="Times New Roman"/>
          <w:color w:val="000000"/>
          <w:sz w:val="24"/>
          <w:szCs w:val="24"/>
          <w:lang w:val="de-DE"/>
        </w:rPr>
        <w:t xml:space="preserve"> </w:t>
      </w:r>
      <w:proofErr w:type="spellStart"/>
      <w:r>
        <w:rPr>
          <w:rFonts w:cs="Times New Roman"/>
          <w:color w:val="000000"/>
          <w:sz w:val="24"/>
          <w:szCs w:val="24"/>
          <w:lang w:val="de-DE"/>
        </w:rPr>
        <w:t>Literacy</w:t>
      </w:r>
      <w:proofErr w:type="spellEnd"/>
      <w:r>
        <w:rPr>
          <w:rFonts w:cs="Times New Roman"/>
          <w:color w:val="000000"/>
          <w:sz w:val="24"/>
          <w:szCs w:val="24"/>
          <w:lang w:val="de-DE"/>
        </w:rPr>
        <w:t xml:space="preserve"> Series. Orion Magazine. </w:t>
      </w:r>
      <w:proofErr w:type="spellStart"/>
      <w:r>
        <w:rPr>
          <w:rFonts w:cs="Times New Roman"/>
          <w:color w:val="000000"/>
          <w:sz w:val="24"/>
          <w:szCs w:val="24"/>
          <w:lang w:val="de-DE"/>
        </w:rPr>
        <w:t>Retrieved</w:t>
      </w:r>
      <w:proofErr w:type="spellEnd"/>
      <w:r>
        <w:rPr>
          <w:rFonts w:cs="Times New Roman"/>
          <w:color w:val="000000"/>
          <w:sz w:val="24"/>
          <w:szCs w:val="24"/>
          <w:lang w:val="de-DE"/>
        </w:rPr>
        <w:t xml:space="preserve"> 2011-09-23.</w:t>
      </w:r>
    </w:p>
    <w:p w14:paraId="49A36C46" w14:textId="6EF17802"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MALACH, J. </w:t>
      </w:r>
      <w:proofErr w:type="spellStart"/>
      <w:r>
        <w:rPr>
          <w:rFonts w:cs="Times New Roman"/>
          <w:iCs/>
          <w:color w:val="000000"/>
          <w:sz w:val="24"/>
          <w:szCs w:val="24"/>
          <w:lang w:val="de-DE"/>
        </w:rPr>
        <w:t>Základy</w:t>
      </w:r>
      <w:proofErr w:type="spellEnd"/>
      <w:r>
        <w:rPr>
          <w:rFonts w:cs="Times New Roman"/>
          <w:iCs/>
          <w:color w:val="000000"/>
          <w:sz w:val="24"/>
          <w:szCs w:val="24"/>
          <w:lang w:val="de-DE"/>
        </w:rPr>
        <w:t xml:space="preserve"> </w:t>
      </w:r>
      <w:proofErr w:type="spellStart"/>
      <w:r>
        <w:rPr>
          <w:rFonts w:cs="Times New Roman"/>
          <w:iCs/>
          <w:color w:val="000000"/>
          <w:sz w:val="24"/>
          <w:szCs w:val="24"/>
          <w:lang w:val="de-DE"/>
        </w:rPr>
        <w:t>didaktiky</w:t>
      </w:r>
      <w:proofErr w:type="spellEnd"/>
      <w:r>
        <w:rPr>
          <w:rFonts w:cs="Times New Roman"/>
          <w:color w:val="000000"/>
          <w:sz w:val="24"/>
          <w:szCs w:val="24"/>
          <w:lang w:val="de-DE"/>
        </w:rPr>
        <w:t xml:space="preserve">. Ostrava : </w:t>
      </w:r>
      <w:proofErr w:type="spellStart"/>
      <w:r>
        <w:rPr>
          <w:rFonts w:cs="Times New Roman"/>
          <w:color w:val="000000"/>
          <w:sz w:val="24"/>
          <w:szCs w:val="24"/>
          <w:lang w:val="de-DE"/>
        </w:rPr>
        <w:t>Ostravská</w:t>
      </w:r>
      <w:proofErr w:type="spellEnd"/>
      <w:r>
        <w:rPr>
          <w:rFonts w:cs="Times New Roman"/>
          <w:color w:val="000000"/>
          <w:sz w:val="24"/>
          <w:szCs w:val="24"/>
          <w:lang w:val="de-DE"/>
        </w:rPr>
        <w:t xml:space="preserve"> </w:t>
      </w:r>
      <w:proofErr w:type="spellStart"/>
      <w:r>
        <w:rPr>
          <w:rFonts w:cs="Times New Roman"/>
          <w:color w:val="000000"/>
          <w:sz w:val="24"/>
          <w:szCs w:val="24"/>
          <w:lang w:val="de-DE"/>
        </w:rPr>
        <w:t>univerzita</w:t>
      </w:r>
      <w:proofErr w:type="spellEnd"/>
      <w:r>
        <w:rPr>
          <w:rFonts w:cs="Times New Roman"/>
          <w:color w:val="000000"/>
          <w:sz w:val="24"/>
          <w:szCs w:val="24"/>
          <w:lang w:val="de-DE"/>
        </w:rPr>
        <w:t xml:space="preserve"> v </w:t>
      </w:r>
      <w:proofErr w:type="spellStart"/>
      <w:r>
        <w:rPr>
          <w:rFonts w:cs="Times New Roman"/>
          <w:color w:val="000000"/>
          <w:sz w:val="24"/>
          <w:szCs w:val="24"/>
          <w:lang w:val="de-DE"/>
        </w:rPr>
        <w:t>Ostravě</w:t>
      </w:r>
      <w:proofErr w:type="spellEnd"/>
      <w:r>
        <w:rPr>
          <w:rFonts w:cs="Times New Roman"/>
          <w:color w:val="000000"/>
          <w:sz w:val="24"/>
          <w:szCs w:val="24"/>
          <w:lang w:val="de-DE"/>
        </w:rPr>
        <w:t>, 2003. </w:t>
      </w:r>
      <w:hyperlink r:id="rId10" w:history="1">
        <w:r>
          <w:rPr>
            <w:rStyle w:val="Hypertextovodkaz"/>
            <w:rFonts w:cs="Times New Roman"/>
            <w:color w:val="000000"/>
            <w:sz w:val="24"/>
            <w:szCs w:val="24"/>
            <w:lang w:val="de-DE"/>
          </w:rPr>
          <w:t>ISBN 80-7042-266-1</w:t>
        </w:r>
      </w:hyperlink>
      <w:r>
        <w:rPr>
          <w:rFonts w:cs="Times New Roman"/>
          <w:color w:val="000000"/>
          <w:sz w:val="24"/>
          <w:szCs w:val="24"/>
          <w:lang w:val="de-DE"/>
        </w:rPr>
        <w:t>.</w:t>
      </w:r>
    </w:p>
    <w:p w14:paraId="68BE1C6A" w14:textId="06339198" w:rsidR="00631255" w:rsidRDefault="00D46013" w:rsidP="00560C24">
      <w:pPr>
        <w:pStyle w:val="Textpoznpodarou"/>
        <w:tabs>
          <w:tab w:val="left" w:pos="10440"/>
        </w:tabs>
        <w:spacing w:line="360" w:lineRule="auto"/>
        <w:ind w:left="567" w:hanging="567"/>
        <w:rPr>
          <w:rFonts w:cs="Times New Roman"/>
          <w:color w:val="000000"/>
          <w:sz w:val="24"/>
          <w:szCs w:val="24"/>
          <w:lang w:val="de-DE"/>
        </w:rPr>
      </w:pPr>
      <w:r w:rsidRPr="00D46013">
        <w:rPr>
          <w:rFonts w:cs="Times New Roman"/>
          <w:color w:val="000000"/>
          <w:sz w:val="24"/>
          <w:szCs w:val="24"/>
          <w:lang w:val="de-DE"/>
        </w:rPr>
        <w:t>M</w:t>
      </w:r>
      <w:r>
        <w:rPr>
          <w:rFonts w:cs="Times New Roman"/>
          <w:color w:val="000000"/>
          <w:sz w:val="24"/>
          <w:szCs w:val="24"/>
          <w:lang w:val="de-DE"/>
        </w:rPr>
        <w:t xml:space="preserve">ALAGUZZI, </w:t>
      </w:r>
      <w:r w:rsidRPr="00D46013">
        <w:rPr>
          <w:rFonts w:cs="Times New Roman"/>
          <w:color w:val="000000"/>
          <w:sz w:val="24"/>
          <w:szCs w:val="24"/>
          <w:lang w:val="de-DE"/>
        </w:rPr>
        <w:t xml:space="preserve">L. (1994). </w:t>
      </w:r>
      <w:proofErr w:type="spellStart"/>
      <w:r w:rsidRPr="00D46013">
        <w:rPr>
          <w:rFonts w:cs="Times New Roman"/>
          <w:color w:val="000000"/>
          <w:sz w:val="24"/>
          <w:szCs w:val="24"/>
          <w:lang w:val="de-DE"/>
        </w:rPr>
        <w:t>Your</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image</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of</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the</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child</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Where</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teaching</w:t>
      </w:r>
      <w:proofErr w:type="spellEnd"/>
      <w:r w:rsidRPr="00D46013">
        <w:rPr>
          <w:rFonts w:cs="Times New Roman"/>
          <w:color w:val="000000"/>
          <w:sz w:val="24"/>
          <w:szCs w:val="24"/>
          <w:lang w:val="de-DE"/>
        </w:rPr>
        <w:t xml:space="preserve"> </w:t>
      </w:r>
      <w:proofErr w:type="spellStart"/>
      <w:r w:rsidRPr="00D46013">
        <w:rPr>
          <w:rFonts w:cs="Times New Roman"/>
          <w:color w:val="000000"/>
          <w:sz w:val="24"/>
          <w:szCs w:val="24"/>
          <w:lang w:val="de-DE"/>
        </w:rPr>
        <w:t>begins</w:t>
      </w:r>
      <w:proofErr w:type="spellEnd"/>
      <w:r w:rsidRPr="00D46013">
        <w:rPr>
          <w:rFonts w:cs="Times New Roman"/>
          <w:color w:val="000000"/>
          <w:sz w:val="24"/>
          <w:szCs w:val="24"/>
          <w:lang w:val="de-DE"/>
        </w:rPr>
        <w:t xml:space="preserve">. Early </w:t>
      </w:r>
      <w:proofErr w:type="spellStart"/>
      <w:r w:rsidRPr="00D46013">
        <w:rPr>
          <w:rFonts w:cs="Times New Roman"/>
          <w:color w:val="000000"/>
          <w:sz w:val="24"/>
          <w:szCs w:val="24"/>
          <w:lang w:val="de-DE"/>
        </w:rPr>
        <w:t>Childhood</w:t>
      </w:r>
      <w:proofErr w:type="spellEnd"/>
      <w:r w:rsidRPr="00D46013">
        <w:rPr>
          <w:rFonts w:cs="Times New Roman"/>
          <w:color w:val="000000"/>
          <w:sz w:val="24"/>
          <w:szCs w:val="24"/>
          <w:lang w:val="de-DE"/>
        </w:rPr>
        <w:t xml:space="preserve"> Educa</w:t>
      </w:r>
      <w:r w:rsidR="00631255">
        <w:rPr>
          <w:rFonts w:cs="Times New Roman"/>
          <w:color w:val="000000"/>
          <w:sz w:val="24"/>
          <w:szCs w:val="24"/>
          <w:lang w:val="de-DE"/>
        </w:rPr>
        <w:t xml:space="preserve">tional Exchange, </w:t>
      </w:r>
      <w:proofErr w:type="spellStart"/>
      <w:r w:rsidR="00631255">
        <w:rPr>
          <w:rFonts w:cs="Times New Roman"/>
          <w:color w:val="000000"/>
          <w:sz w:val="24"/>
          <w:szCs w:val="24"/>
          <w:lang w:val="de-DE"/>
        </w:rPr>
        <w:t>No</w:t>
      </w:r>
      <w:proofErr w:type="spellEnd"/>
      <w:r w:rsidR="00631255">
        <w:rPr>
          <w:rFonts w:cs="Times New Roman"/>
          <w:color w:val="000000"/>
          <w:sz w:val="24"/>
          <w:szCs w:val="24"/>
          <w:lang w:val="de-DE"/>
        </w:rPr>
        <w:t>. 96, 52-61.</w:t>
      </w:r>
    </w:p>
    <w:p w14:paraId="7792B833" w14:textId="77777777" w:rsidR="00560C24" w:rsidRDefault="00560C24" w:rsidP="00560C24">
      <w:pPr>
        <w:pStyle w:val="Textpoznpodarou"/>
        <w:tabs>
          <w:tab w:val="left" w:pos="10440"/>
        </w:tabs>
        <w:spacing w:line="360" w:lineRule="auto"/>
        <w:ind w:left="567" w:hanging="567"/>
        <w:rPr>
          <w:rFonts w:cs="Times New Roman"/>
          <w:color w:val="000000"/>
          <w:sz w:val="24"/>
          <w:szCs w:val="24"/>
        </w:rPr>
      </w:pPr>
      <w:r>
        <w:rPr>
          <w:rFonts w:cs="Times New Roman"/>
          <w:color w:val="000000"/>
          <w:sz w:val="24"/>
          <w:szCs w:val="24"/>
        </w:rPr>
        <w:t xml:space="preserve">MONTESSORI, M. Tajuplné dětství. </w:t>
      </w:r>
      <w:proofErr w:type="gramStart"/>
      <w:r>
        <w:rPr>
          <w:rFonts w:cs="Times New Roman"/>
          <w:color w:val="000000"/>
          <w:sz w:val="24"/>
          <w:szCs w:val="24"/>
        </w:rPr>
        <w:t>Praha : Nakladatelství</w:t>
      </w:r>
      <w:proofErr w:type="gramEnd"/>
      <w:r>
        <w:rPr>
          <w:rFonts w:cs="Times New Roman"/>
          <w:color w:val="000000"/>
          <w:sz w:val="24"/>
          <w:szCs w:val="24"/>
        </w:rPr>
        <w:t xml:space="preserve"> světových pedagogických směrů 1998. ISBN 80-86189-00-7.</w:t>
      </w:r>
    </w:p>
    <w:p w14:paraId="7ACF08EC"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NELEŠOVSKÁ, A., SPÁČILOVÁ, H. </w:t>
      </w:r>
      <w:proofErr w:type="spellStart"/>
      <w:r>
        <w:rPr>
          <w:rFonts w:cs="Times New Roman"/>
          <w:color w:val="000000"/>
          <w:sz w:val="24"/>
          <w:szCs w:val="24"/>
          <w:lang w:val="de-DE"/>
        </w:rPr>
        <w:t>Didaktika</w:t>
      </w:r>
      <w:proofErr w:type="spellEnd"/>
      <w:r>
        <w:rPr>
          <w:rFonts w:cs="Times New Roman"/>
          <w:color w:val="000000"/>
          <w:sz w:val="24"/>
          <w:szCs w:val="24"/>
          <w:lang w:val="de-DE"/>
        </w:rPr>
        <w:t xml:space="preserve"> </w:t>
      </w:r>
      <w:proofErr w:type="spellStart"/>
      <w:r>
        <w:rPr>
          <w:rFonts w:cs="Times New Roman"/>
          <w:color w:val="000000"/>
          <w:sz w:val="24"/>
          <w:szCs w:val="24"/>
          <w:lang w:val="de-DE"/>
        </w:rPr>
        <w:t>primární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školy</w:t>
      </w:r>
      <w:proofErr w:type="spellEnd"/>
      <w:r>
        <w:rPr>
          <w:rFonts w:cs="Times New Roman"/>
          <w:color w:val="000000"/>
          <w:sz w:val="24"/>
          <w:szCs w:val="24"/>
          <w:lang w:val="de-DE"/>
        </w:rPr>
        <w:t xml:space="preserve">. 1. </w:t>
      </w:r>
      <w:proofErr w:type="spellStart"/>
      <w:r>
        <w:rPr>
          <w:rFonts w:cs="Times New Roman"/>
          <w:color w:val="000000"/>
          <w:sz w:val="24"/>
          <w:szCs w:val="24"/>
          <w:lang w:val="de-DE"/>
        </w:rPr>
        <w:t>vyd</w:t>
      </w:r>
      <w:proofErr w:type="spellEnd"/>
      <w:r>
        <w:rPr>
          <w:rFonts w:cs="Times New Roman"/>
          <w:color w:val="000000"/>
          <w:sz w:val="24"/>
          <w:szCs w:val="24"/>
          <w:lang w:val="de-DE"/>
        </w:rPr>
        <w:t xml:space="preserve">. Olomouc : </w:t>
      </w:r>
      <w:proofErr w:type="spellStart"/>
      <w:r>
        <w:rPr>
          <w:rFonts w:cs="Times New Roman"/>
          <w:color w:val="000000"/>
          <w:sz w:val="24"/>
          <w:szCs w:val="24"/>
          <w:lang w:val="de-DE"/>
        </w:rPr>
        <w:t>Univerzita</w:t>
      </w:r>
      <w:proofErr w:type="spellEnd"/>
      <w:r>
        <w:rPr>
          <w:rFonts w:cs="Times New Roman"/>
          <w:color w:val="000000"/>
          <w:sz w:val="24"/>
          <w:szCs w:val="24"/>
          <w:lang w:val="de-DE"/>
        </w:rPr>
        <w:t xml:space="preserve"> </w:t>
      </w:r>
      <w:proofErr w:type="spellStart"/>
      <w:r>
        <w:rPr>
          <w:rFonts w:cs="Times New Roman"/>
          <w:color w:val="000000"/>
          <w:sz w:val="24"/>
          <w:szCs w:val="24"/>
          <w:lang w:val="de-DE"/>
        </w:rPr>
        <w:t>Palackého</w:t>
      </w:r>
      <w:proofErr w:type="spellEnd"/>
      <w:r>
        <w:rPr>
          <w:rFonts w:cs="Times New Roman"/>
          <w:color w:val="000000"/>
          <w:sz w:val="24"/>
          <w:szCs w:val="24"/>
          <w:lang w:val="de-DE"/>
        </w:rPr>
        <w:t>, 2005. ISBN 80-244-1236-5.</w:t>
      </w:r>
    </w:p>
    <w:p w14:paraId="73964A0E" w14:textId="739B4D57" w:rsidR="00560C24" w:rsidRPr="00560C24" w:rsidRDefault="00560C24" w:rsidP="00560C24">
      <w:pPr>
        <w:pStyle w:val="Textpoznpodarou"/>
        <w:tabs>
          <w:tab w:val="left" w:pos="10440"/>
        </w:tabs>
        <w:spacing w:line="360" w:lineRule="auto"/>
        <w:ind w:left="567" w:hanging="567"/>
        <w:rPr>
          <w:rFonts w:cs="Times New Roman"/>
          <w:color w:val="000000"/>
          <w:sz w:val="24"/>
          <w:szCs w:val="24"/>
          <w:lang w:val="de-DE"/>
        </w:rPr>
      </w:pPr>
      <w:r w:rsidRPr="00560C24">
        <w:rPr>
          <w:rFonts w:cs="Times New Roman"/>
          <w:color w:val="000000"/>
          <w:sz w:val="24"/>
          <w:szCs w:val="24"/>
          <w:lang w:val="de-DE"/>
        </w:rPr>
        <w:t xml:space="preserve">NORBERG, J. </w:t>
      </w:r>
      <w:proofErr w:type="spellStart"/>
      <w:proofErr w:type="gramStart"/>
      <w:r w:rsidRPr="00560C24">
        <w:rPr>
          <w:rFonts w:cs="Times New Roman"/>
          <w:color w:val="000000"/>
          <w:sz w:val="24"/>
          <w:szCs w:val="24"/>
          <w:lang w:val="de-DE"/>
        </w:rPr>
        <w:t>Pokrok</w:t>
      </w:r>
      <w:proofErr w:type="spellEnd"/>
      <w:r w:rsidRPr="00560C24">
        <w:rPr>
          <w:rFonts w:cs="Times New Roman"/>
          <w:color w:val="000000"/>
          <w:sz w:val="24"/>
          <w:szCs w:val="24"/>
          <w:lang w:val="de-DE"/>
        </w:rPr>
        <w:t xml:space="preserve"> :</w:t>
      </w:r>
      <w:proofErr w:type="gram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Deset</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důvodů</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proč</w:t>
      </w:r>
      <w:proofErr w:type="spellEnd"/>
      <w:r w:rsidRPr="00560C24">
        <w:rPr>
          <w:rFonts w:cs="Times New Roman"/>
          <w:color w:val="000000"/>
          <w:sz w:val="24"/>
          <w:szCs w:val="24"/>
          <w:lang w:val="de-DE"/>
        </w:rPr>
        <w:t xml:space="preserve"> se </w:t>
      </w:r>
      <w:proofErr w:type="spellStart"/>
      <w:r w:rsidRPr="00560C24">
        <w:rPr>
          <w:rFonts w:cs="Times New Roman"/>
          <w:color w:val="000000"/>
          <w:sz w:val="24"/>
          <w:szCs w:val="24"/>
          <w:lang w:val="de-DE"/>
        </w:rPr>
        <w:t>těšit</w:t>
      </w:r>
      <w:proofErr w:type="spellEnd"/>
      <w:r w:rsidRPr="00560C24">
        <w:rPr>
          <w:rFonts w:cs="Times New Roman"/>
          <w:color w:val="000000"/>
          <w:sz w:val="24"/>
          <w:szCs w:val="24"/>
          <w:lang w:val="de-DE"/>
        </w:rPr>
        <w:t xml:space="preserve"> na </w:t>
      </w:r>
      <w:proofErr w:type="spellStart"/>
      <w:r w:rsidRPr="00560C24">
        <w:rPr>
          <w:rFonts w:cs="Times New Roman"/>
          <w:color w:val="000000"/>
          <w:sz w:val="24"/>
          <w:szCs w:val="24"/>
          <w:lang w:val="de-DE"/>
        </w:rPr>
        <w:t>budoucnost</w:t>
      </w:r>
      <w:proofErr w:type="spellEnd"/>
      <w:r w:rsidRPr="00560C24">
        <w:rPr>
          <w:rFonts w:cs="Times New Roman"/>
          <w:color w:val="000000"/>
          <w:sz w:val="24"/>
          <w:szCs w:val="24"/>
          <w:lang w:val="de-DE"/>
        </w:rPr>
        <w:t xml:space="preserve">. Praha : </w:t>
      </w:r>
      <w:proofErr w:type="spellStart"/>
      <w:r w:rsidRPr="00560C24">
        <w:rPr>
          <w:rFonts w:cs="Times New Roman"/>
          <w:color w:val="000000"/>
          <w:sz w:val="24"/>
          <w:szCs w:val="24"/>
          <w:lang w:val="de-DE"/>
        </w:rPr>
        <w:t>Liberální</w:t>
      </w:r>
      <w:proofErr w:type="spellEnd"/>
      <w:r w:rsidRPr="00560C24">
        <w:rPr>
          <w:rFonts w:cs="Times New Roman"/>
          <w:color w:val="000000"/>
          <w:sz w:val="24"/>
          <w:szCs w:val="24"/>
          <w:lang w:val="de-DE"/>
        </w:rPr>
        <w:t xml:space="preserve"> </w:t>
      </w:r>
      <w:proofErr w:type="spellStart"/>
      <w:r w:rsidRPr="00560C24">
        <w:rPr>
          <w:rFonts w:cs="Times New Roman"/>
          <w:color w:val="000000"/>
          <w:sz w:val="24"/>
          <w:szCs w:val="24"/>
          <w:lang w:val="de-DE"/>
        </w:rPr>
        <w:t>institute</w:t>
      </w:r>
      <w:proofErr w:type="spellEnd"/>
      <w:r w:rsidRPr="00560C24">
        <w:rPr>
          <w:rFonts w:cs="Times New Roman"/>
          <w:color w:val="000000"/>
          <w:sz w:val="24"/>
          <w:szCs w:val="24"/>
          <w:lang w:val="de-DE"/>
        </w:rPr>
        <w:t>, 2018. ISBN: 978-80-86389-63-9</w:t>
      </w:r>
    </w:p>
    <w:p w14:paraId="67A3F2E5"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OBST, O. </w:t>
      </w:r>
      <w:proofErr w:type="spellStart"/>
      <w:r>
        <w:rPr>
          <w:rFonts w:cs="Times New Roman"/>
          <w:color w:val="000000"/>
          <w:sz w:val="24"/>
          <w:szCs w:val="24"/>
          <w:lang w:val="de-DE"/>
        </w:rPr>
        <w:t>Didaktika</w:t>
      </w:r>
      <w:proofErr w:type="spellEnd"/>
      <w:r>
        <w:rPr>
          <w:rFonts w:cs="Times New Roman"/>
          <w:color w:val="000000"/>
          <w:sz w:val="24"/>
          <w:szCs w:val="24"/>
          <w:lang w:val="de-DE"/>
        </w:rPr>
        <w:t xml:space="preserve"> </w:t>
      </w:r>
      <w:proofErr w:type="spellStart"/>
      <w:r>
        <w:rPr>
          <w:rFonts w:cs="Times New Roman"/>
          <w:color w:val="000000"/>
          <w:sz w:val="24"/>
          <w:szCs w:val="24"/>
          <w:lang w:val="de-DE"/>
        </w:rPr>
        <w:t>sekundárního</w:t>
      </w:r>
      <w:proofErr w:type="spellEnd"/>
      <w:r>
        <w:rPr>
          <w:rFonts w:cs="Times New Roman"/>
          <w:color w:val="000000"/>
          <w:sz w:val="24"/>
          <w:szCs w:val="24"/>
          <w:lang w:val="de-DE"/>
        </w:rPr>
        <w:t xml:space="preserve"> </w:t>
      </w:r>
      <w:proofErr w:type="spellStart"/>
      <w:r>
        <w:rPr>
          <w:rFonts w:cs="Times New Roman"/>
          <w:color w:val="000000"/>
          <w:sz w:val="24"/>
          <w:szCs w:val="24"/>
          <w:lang w:val="de-DE"/>
        </w:rPr>
        <w:t>vzdělávání</w:t>
      </w:r>
      <w:proofErr w:type="spellEnd"/>
      <w:r>
        <w:rPr>
          <w:rFonts w:cs="Times New Roman"/>
          <w:color w:val="000000"/>
          <w:sz w:val="24"/>
          <w:szCs w:val="24"/>
          <w:lang w:val="de-DE"/>
        </w:rPr>
        <w:t xml:space="preserve">. </w:t>
      </w:r>
      <w:proofErr w:type="gramStart"/>
      <w:r>
        <w:rPr>
          <w:rFonts w:cs="Times New Roman"/>
          <w:color w:val="000000"/>
          <w:sz w:val="24"/>
          <w:szCs w:val="24"/>
          <w:lang w:val="de-DE"/>
        </w:rPr>
        <w:t>1.vyd</w:t>
      </w:r>
      <w:proofErr w:type="gramEnd"/>
      <w:r>
        <w:rPr>
          <w:rFonts w:cs="Times New Roman"/>
          <w:color w:val="000000"/>
          <w:sz w:val="24"/>
          <w:szCs w:val="24"/>
          <w:lang w:val="de-DE"/>
        </w:rPr>
        <w:t xml:space="preserve">. Olomouc : </w:t>
      </w:r>
      <w:proofErr w:type="spellStart"/>
      <w:r>
        <w:rPr>
          <w:rFonts w:cs="Times New Roman"/>
          <w:color w:val="000000"/>
          <w:sz w:val="24"/>
          <w:szCs w:val="24"/>
          <w:lang w:val="de-DE"/>
        </w:rPr>
        <w:t>Univerzita</w:t>
      </w:r>
      <w:proofErr w:type="spellEnd"/>
      <w:r>
        <w:rPr>
          <w:rFonts w:cs="Times New Roman"/>
          <w:color w:val="000000"/>
          <w:sz w:val="24"/>
          <w:szCs w:val="24"/>
          <w:lang w:val="de-DE"/>
        </w:rPr>
        <w:t xml:space="preserve"> </w:t>
      </w:r>
      <w:proofErr w:type="spellStart"/>
      <w:r>
        <w:rPr>
          <w:rFonts w:cs="Times New Roman"/>
          <w:color w:val="000000"/>
          <w:sz w:val="24"/>
          <w:szCs w:val="24"/>
          <w:lang w:val="de-DE"/>
        </w:rPr>
        <w:t>Palackého</w:t>
      </w:r>
      <w:proofErr w:type="spellEnd"/>
      <w:r>
        <w:rPr>
          <w:rFonts w:cs="Times New Roman"/>
          <w:color w:val="000000"/>
          <w:sz w:val="24"/>
          <w:szCs w:val="24"/>
          <w:lang w:val="de-DE"/>
        </w:rPr>
        <w:t>, 2006. ISBN 80-244-1360-4.</w:t>
      </w:r>
    </w:p>
    <w:p w14:paraId="17AA261E" w14:textId="5721CD90"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PAVLASOVÁ, L. </w:t>
      </w:r>
      <w:proofErr w:type="spellStart"/>
      <w:r>
        <w:rPr>
          <w:rFonts w:cs="Times New Roman"/>
          <w:color w:val="000000"/>
          <w:sz w:val="24"/>
          <w:szCs w:val="24"/>
          <w:lang w:val="de-DE"/>
        </w:rPr>
        <w:t>Přehled</w:t>
      </w:r>
      <w:proofErr w:type="spellEnd"/>
      <w:r>
        <w:rPr>
          <w:rFonts w:cs="Times New Roman"/>
          <w:color w:val="000000"/>
          <w:sz w:val="24"/>
          <w:szCs w:val="24"/>
          <w:lang w:val="de-DE"/>
        </w:rPr>
        <w:t xml:space="preserve"> </w:t>
      </w:r>
      <w:proofErr w:type="spellStart"/>
      <w:r>
        <w:rPr>
          <w:rFonts w:cs="Times New Roman"/>
          <w:color w:val="000000"/>
          <w:sz w:val="24"/>
          <w:szCs w:val="24"/>
          <w:lang w:val="de-DE"/>
        </w:rPr>
        <w:t>didaktiky</w:t>
      </w:r>
      <w:proofErr w:type="spellEnd"/>
      <w:r>
        <w:rPr>
          <w:rFonts w:cs="Times New Roman"/>
          <w:color w:val="000000"/>
          <w:sz w:val="24"/>
          <w:szCs w:val="24"/>
          <w:lang w:val="de-DE"/>
        </w:rPr>
        <w:t xml:space="preserve"> </w:t>
      </w:r>
      <w:proofErr w:type="spellStart"/>
      <w:r>
        <w:rPr>
          <w:rFonts w:cs="Times New Roman"/>
          <w:color w:val="000000"/>
          <w:sz w:val="24"/>
          <w:szCs w:val="24"/>
          <w:lang w:val="de-DE"/>
        </w:rPr>
        <w:t>biologie</w:t>
      </w:r>
      <w:proofErr w:type="spellEnd"/>
      <w:r>
        <w:rPr>
          <w:rFonts w:cs="Times New Roman"/>
          <w:color w:val="000000"/>
          <w:sz w:val="24"/>
          <w:szCs w:val="24"/>
          <w:lang w:val="de-DE"/>
        </w:rPr>
        <w:t xml:space="preserve">. </w:t>
      </w:r>
      <w:proofErr w:type="gramStart"/>
      <w:r>
        <w:rPr>
          <w:rFonts w:cs="Times New Roman"/>
          <w:color w:val="000000"/>
          <w:sz w:val="24"/>
          <w:szCs w:val="24"/>
          <w:lang w:val="de-DE"/>
        </w:rPr>
        <w:t>Praha :</w:t>
      </w:r>
      <w:proofErr w:type="gramEnd"/>
      <w:r>
        <w:rPr>
          <w:rFonts w:cs="Times New Roman"/>
          <w:color w:val="000000"/>
          <w:sz w:val="24"/>
          <w:szCs w:val="24"/>
          <w:lang w:val="de-DE"/>
        </w:rPr>
        <w:t xml:space="preserve"> </w:t>
      </w:r>
      <w:proofErr w:type="spellStart"/>
      <w:r>
        <w:rPr>
          <w:rFonts w:cs="Times New Roman"/>
          <w:color w:val="000000"/>
          <w:sz w:val="24"/>
          <w:szCs w:val="24"/>
          <w:lang w:val="de-DE"/>
        </w:rPr>
        <w:t>Univerzita</w:t>
      </w:r>
      <w:proofErr w:type="spellEnd"/>
      <w:r>
        <w:rPr>
          <w:rFonts w:cs="Times New Roman"/>
          <w:color w:val="000000"/>
          <w:sz w:val="24"/>
          <w:szCs w:val="24"/>
          <w:lang w:val="de-DE"/>
        </w:rPr>
        <w:t xml:space="preserve"> </w:t>
      </w:r>
      <w:proofErr w:type="spellStart"/>
      <w:r>
        <w:rPr>
          <w:rFonts w:cs="Times New Roman"/>
          <w:color w:val="000000"/>
          <w:sz w:val="24"/>
          <w:szCs w:val="24"/>
          <w:lang w:val="de-DE"/>
        </w:rPr>
        <w:t>Karlova</w:t>
      </w:r>
      <w:proofErr w:type="spellEnd"/>
      <w:r>
        <w:rPr>
          <w:rFonts w:cs="Times New Roman"/>
          <w:color w:val="000000"/>
          <w:sz w:val="24"/>
          <w:szCs w:val="24"/>
          <w:lang w:val="de-DE"/>
        </w:rPr>
        <w:t xml:space="preserve"> v </w:t>
      </w:r>
      <w:proofErr w:type="spellStart"/>
      <w:r>
        <w:rPr>
          <w:rFonts w:cs="Times New Roman"/>
          <w:color w:val="000000"/>
          <w:sz w:val="24"/>
          <w:szCs w:val="24"/>
          <w:lang w:val="de-DE"/>
        </w:rPr>
        <w:t>Praze</w:t>
      </w:r>
      <w:proofErr w:type="spellEnd"/>
      <w:r>
        <w:rPr>
          <w:rFonts w:cs="Times New Roman"/>
          <w:color w:val="000000"/>
          <w:sz w:val="24"/>
          <w:szCs w:val="24"/>
          <w:lang w:val="de-DE"/>
        </w:rPr>
        <w:t xml:space="preserve">, </w:t>
      </w:r>
      <w:proofErr w:type="spellStart"/>
      <w:r>
        <w:rPr>
          <w:rFonts w:cs="Times New Roman"/>
          <w:color w:val="000000"/>
          <w:sz w:val="24"/>
          <w:szCs w:val="24"/>
          <w:lang w:val="de-DE"/>
        </w:rPr>
        <w:t>Pedagogická</w:t>
      </w:r>
      <w:proofErr w:type="spellEnd"/>
      <w:r>
        <w:rPr>
          <w:rFonts w:cs="Times New Roman"/>
          <w:color w:val="000000"/>
          <w:sz w:val="24"/>
          <w:szCs w:val="24"/>
          <w:lang w:val="de-DE"/>
        </w:rPr>
        <w:t xml:space="preserve"> </w:t>
      </w:r>
      <w:proofErr w:type="spellStart"/>
      <w:r>
        <w:rPr>
          <w:rFonts w:cs="Times New Roman"/>
          <w:color w:val="000000"/>
          <w:sz w:val="24"/>
          <w:szCs w:val="24"/>
          <w:lang w:val="de-DE"/>
        </w:rPr>
        <w:t>fakulta</w:t>
      </w:r>
      <w:proofErr w:type="spellEnd"/>
      <w:r>
        <w:rPr>
          <w:rFonts w:cs="Times New Roman"/>
          <w:color w:val="000000"/>
          <w:sz w:val="24"/>
          <w:szCs w:val="24"/>
          <w:lang w:val="de-DE"/>
        </w:rPr>
        <w:t>, 2014. 60s. ISBN 978-80-7290-643-7.</w:t>
      </w:r>
    </w:p>
    <w:p w14:paraId="0685DF5B" w14:textId="3C8786CB" w:rsidR="00631255" w:rsidRDefault="00631255" w:rsidP="00631255">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POKORNÁ, V. </w:t>
      </w:r>
      <w:proofErr w:type="spellStart"/>
      <w:r>
        <w:rPr>
          <w:rFonts w:cs="Times New Roman"/>
          <w:color w:val="000000"/>
          <w:sz w:val="24"/>
          <w:szCs w:val="24"/>
          <w:lang w:val="de-DE"/>
        </w:rPr>
        <w:t>Reuven</w:t>
      </w:r>
      <w:proofErr w:type="spellEnd"/>
      <w:r>
        <w:rPr>
          <w:rFonts w:cs="Times New Roman"/>
          <w:color w:val="000000"/>
          <w:sz w:val="24"/>
          <w:szCs w:val="24"/>
          <w:lang w:val="de-DE"/>
        </w:rPr>
        <w:t xml:space="preserve"> Feurstein a </w:t>
      </w:r>
      <w:proofErr w:type="spellStart"/>
      <w:r>
        <w:rPr>
          <w:rFonts w:cs="Times New Roman"/>
          <w:color w:val="000000"/>
          <w:sz w:val="24"/>
          <w:szCs w:val="24"/>
          <w:lang w:val="de-DE"/>
        </w:rPr>
        <w:t>jeho</w:t>
      </w:r>
      <w:proofErr w:type="spellEnd"/>
      <w:r>
        <w:rPr>
          <w:rFonts w:cs="Times New Roman"/>
          <w:color w:val="000000"/>
          <w:sz w:val="24"/>
          <w:szCs w:val="24"/>
          <w:lang w:val="de-DE"/>
        </w:rPr>
        <w:t xml:space="preserve"> </w:t>
      </w:r>
      <w:proofErr w:type="spellStart"/>
      <w:r>
        <w:rPr>
          <w:rFonts w:cs="Times New Roman"/>
          <w:color w:val="000000"/>
          <w:sz w:val="24"/>
          <w:szCs w:val="24"/>
          <w:lang w:val="de-DE"/>
        </w:rPr>
        <w:t>metoda</w:t>
      </w:r>
      <w:proofErr w:type="spellEnd"/>
      <w:r>
        <w:rPr>
          <w:rFonts w:cs="Times New Roman"/>
          <w:color w:val="000000"/>
          <w:sz w:val="24"/>
          <w:szCs w:val="24"/>
          <w:lang w:val="de-DE"/>
        </w:rPr>
        <w:t xml:space="preserve"> </w:t>
      </w:r>
      <w:proofErr w:type="spellStart"/>
      <w:r>
        <w:rPr>
          <w:rFonts w:cs="Times New Roman"/>
          <w:color w:val="000000"/>
          <w:sz w:val="24"/>
          <w:szCs w:val="24"/>
          <w:lang w:val="de-DE"/>
        </w:rPr>
        <w:t>instrumentálního</w:t>
      </w:r>
      <w:proofErr w:type="spellEnd"/>
      <w:r>
        <w:rPr>
          <w:rFonts w:cs="Times New Roman"/>
          <w:color w:val="000000"/>
          <w:sz w:val="24"/>
          <w:szCs w:val="24"/>
          <w:lang w:val="de-DE"/>
        </w:rPr>
        <w:t xml:space="preserve"> </w:t>
      </w:r>
      <w:proofErr w:type="spellStart"/>
      <w:r>
        <w:rPr>
          <w:rFonts w:cs="Times New Roman"/>
          <w:color w:val="000000"/>
          <w:sz w:val="24"/>
          <w:szCs w:val="24"/>
          <w:lang w:val="de-DE"/>
        </w:rPr>
        <w:t>obohacování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Speciální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pedagogika</w:t>
      </w:r>
      <w:proofErr w:type="spellEnd"/>
      <w:r>
        <w:rPr>
          <w:rFonts w:cs="Times New Roman"/>
          <w:color w:val="000000"/>
          <w:sz w:val="24"/>
          <w:szCs w:val="24"/>
          <w:lang w:val="de-DE"/>
        </w:rPr>
        <w:t>, 2001, 11(1), 4-15.</w:t>
      </w:r>
    </w:p>
    <w:p w14:paraId="0ED45A87" w14:textId="5FAAA8DD" w:rsidR="000C461A" w:rsidRPr="000C461A" w:rsidRDefault="000C461A" w:rsidP="000C461A">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PUJMAN, O. </w:t>
      </w:r>
      <w:proofErr w:type="spellStart"/>
      <w:r w:rsidRPr="000C461A">
        <w:rPr>
          <w:rFonts w:cs="Times New Roman"/>
          <w:color w:val="000000"/>
          <w:sz w:val="24"/>
          <w:szCs w:val="24"/>
          <w:lang w:val="de-DE"/>
        </w:rPr>
        <w:t>P</w:t>
      </w:r>
      <w:r>
        <w:rPr>
          <w:rFonts w:cs="Times New Roman"/>
          <w:color w:val="000000"/>
          <w:sz w:val="24"/>
          <w:szCs w:val="24"/>
          <w:lang w:val="de-DE"/>
        </w:rPr>
        <w:t>rávo</w:t>
      </w:r>
      <w:proofErr w:type="spellEnd"/>
      <w:r>
        <w:rPr>
          <w:rFonts w:cs="Times New Roman"/>
          <w:color w:val="000000"/>
          <w:sz w:val="24"/>
          <w:szCs w:val="24"/>
          <w:lang w:val="de-DE"/>
        </w:rPr>
        <w:t xml:space="preserve"> : </w:t>
      </w:r>
      <w:proofErr w:type="spellStart"/>
      <w:r w:rsidRPr="000C461A">
        <w:rPr>
          <w:rFonts w:cs="Times New Roman"/>
          <w:color w:val="000000"/>
          <w:sz w:val="24"/>
          <w:szCs w:val="24"/>
          <w:lang w:val="de-DE"/>
        </w:rPr>
        <w:t>Azbest</w:t>
      </w:r>
      <w:proofErr w:type="spellEnd"/>
      <w:r w:rsidRPr="000C461A">
        <w:rPr>
          <w:rFonts w:cs="Times New Roman"/>
          <w:color w:val="000000"/>
          <w:sz w:val="24"/>
          <w:szCs w:val="24"/>
          <w:lang w:val="de-DE"/>
        </w:rPr>
        <w:t xml:space="preserve">? </w:t>
      </w:r>
      <w:proofErr w:type="spellStart"/>
      <w:r w:rsidRPr="000C461A">
        <w:rPr>
          <w:rFonts w:cs="Times New Roman"/>
          <w:color w:val="000000"/>
          <w:sz w:val="24"/>
          <w:szCs w:val="24"/>
          <w:lang w:val="de-DE"/>
        </w:rPr>
        <w:t>Azbest</w:t>
      </w:r>
      <w:proofErr w:type="spellEnd"/>
      <w:r w:rsidRPr="000C461A">
        <w:rPr>
          <w:rFonts w:cs="Times New Roman"/>
          <w:color w:val="000000"/>
          <w:sz w:val="24"/>
          <w:szCs w:val="24"/>
          <w:lang w:val="de-DE"/>
        </w:rPr>
        <w:t>!</w:t>
      </w:r>
      <w:r>
        <w:rPr>
          <w:rFonts w:cs="Times New Roman"/>
          <w:color w:val="000000"/>
          <w:sz w:val="24"/>
          <w:szCs w:val="24"/>
          <w:lang w:val="de-DE"/>
        </w:rPr>
        <w:t xml:space="preserve"> </w:t>
      </w:r>
      <w:proofErr w:type="spellStart"/>
      <w:r>
        <w:rPr>
          <w:rFonts w:cs="Times New Roman"/>
          <w:color w:val="000000"/>
          <w:sz w:val="24"/>
          <w:szCs w:val="24"/>
          <w:lang w:val="de-DE"/>
        </w:rPr>
        <w:t>NEviditelný</w:t>
      </w:r>
      <w:proofErr w:type="spellEnd"/>
      <w:r>
        <w:rPr>
          <w:rFonts w:cs="Times New Roman"/>
          <w:color w:val="000000"/>
          <w:sz w:val="24"/>
          <w:szCs w:val="24"/>
          <w:lang w:val="de-DE"/>
        </w:rPr>
        <w:t xml:space="preserve"> </w:t>
      </w:r>
      <w:proofErr w:type="spellStart"/>
      <w:r>
        <w:rPr>
          <w:rFonts w:cs="Times New Roman"/>
          <w:color w:val="000000"/>
          <w:sz w:val="24"/>
          <w:szCs w:val="24"/>
          <w:lang w:val="de-DE"/>
        </w:rPr>
        <w:t>pes</w:t>
      </w:r>
      <w:proofErr w:type="spellEnd"/>
      <w:r>
        <w:rPr>
          <w:rFonts w:cs="Times New Roman"/>
          <w:color w:val="000000"/>
          <w:sz w:val="24"/>
          <w:szCs w:val="24"/>
          <w:lang w:val="de-DE"/>
        </w:rPr>
        <w:t xml:space="preserve">, 2016. </w:t>
      </w:r>
      <w:proofErr w:type="spellStart"/>
      <w:r>
        <w:rPr>
          <w:rFonts w:cs="Times New Roman"/>
          <w:color w:val="000000"/>
          <w:sz w:val="24"/>
          <w:szCs w:val="24"/>
          <w:lang w:val="de-DE"/>
        </w:rPr>
        <w:t>Dostupné</w:t>
      </w:r>
      <w:proofErr w:type="spellEnd"/>
      <w:r>
        <w:rPr>
          <w:rFonts w:cs="Times New Roman"/>
          <w:color w:val="000000"/>
          <w:sz w:val="24"/>
          <w:szCs w:val="24"/>
          <w:lang w:val="de-DE"/>
        </w:rPr>
        <w:t xml:space="preserve"> na </w:t>
      </w:r>
    </w:p>
    <w:p w14:paraId="364ADFF4" w14:textId="77A66578" w:rsidR="000C461A" w:rsidRDefault="000C461A" w:rsidP="00631255">
      <w:pPr>
        <w:pStyle w:val="Textpoznpodarou"/>
        <w:tabs>
          <w:tab w:val="left" w:pos="10440"/>
        </w:tabs>
        <w:spacing w:line="360" w:lineRule="auto"/>
        <w:ind w:left="567" w:hanging="567"/>
        <w:rPr>
          <w:rFonts w:cs="Times New Roman"/>
          <w:color w:val="000000"/>
          <w:sz w:val="24"/>
          <w:szCs w:val="24"/>
          <w:lang w:val="de-DE"/>
        </w:rPr>
      </w:pPr>
      <w:r w:rsidRPr="000C461A">
        <w:rPr>
          <w:rFonts w:cs="Times New Roman"/>
          <w:color w:val="000000"/>
          <w:sz w:val="24"/>
          <w:szCs w:val="24"/>
          <w:lang w:val="de-DE"/>
        </w:rPr>
        <w:t>http://neviditelnypes.lidovky.cz/pravo-azbest-azbest-0q1-/p_ekonomika.aspx?c=A161222_223511_p_ekonomika_wag</w:t>
      </w:r>
    </w:p>
    <w:p w14:paraId="75850817"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ŘEHÁK, B. </w:t>
      </w:r>
      <w:proofErr w:type="spellStart"/>
      <w:r>
        <w:rPr>
          <w:rFonts w:cs="Times New Roman"/>
          <w:color w:val="000000"/>
          <w:sz w:val="24"/>
          <w:szCs w:val="24"/>
          <w:lang w:val="de-DE"/>
        </w:rPr>
        <w:t>Vyučování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biologii</w:t>
      </w:r>
      <w:proofErr w:type="spellEnd"/>
      <w:r>
        <w:rPr>
          <w:rFonts w:cs="Times New Roman"/>
          <w:color w:val="000000"/>
          <w:sz w:val="24"/>
          <w:szCs w:val="24"/>
          <w:lang w:val="de-DE"/>
        </w:rPr>
        <w:t xml:space="preserve"> na </w:t>
      </w:r>
      <w:proofErr w:type="spellStart"/>
      <w:r>
        <w:rPr>
          <w:rFonts w:cs="Times New Roman"/>
          <w:color w:val="000000"/>
          <w:sz w:val="24"/>
          <w:szCs w:val="24"/>
          <w:lang w:val="de-DE"/>
        </w:rPr>
        <w:t>základní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devítileté</w:t>
      </w:r>
      <w:proofErr w:type="spellEnd"/>
      <w:r>
        <w:rPr>
          <w:rFonts w:cs="Times New Roman"/>
          <w:color w:val="000000"/>
          <w:sz w:val="24"/>
          <w:szCs w:val="24"/>
          <w:lang w:val="de-DE"/>
        </w:rPr>
        <w:t xml:space="preserve"> </w:t>
      </w:r>
      <w:proofErr w:type="spellStart"/>
      <w:r>
        <w:rPr>
          <w:rFonts w:cs="Times New Roman"/>
          <w:color w:val="000000"/>
          <w:sz w:val="24"/>
          <w:szCs w:val="24"/>
          <w:lang w:val="de-DE"/>
        </w:rPr>
        <w:t>škole</w:t>
      </w:r>
      <w:proofErr w:type="spellEnd"/>
      <w:r>
        <w:rPr>
          <w:rFonts w:cs="Times New Roman"/>
          <w:color w:val="000000"/>
          <w:sz w:val="24"/>
          <w:szCs w:val="24"/>
          <w:lang w:val="de-DE"/>
        </w:rPr>
        <w:t xml:space="preserve"> a </w:t>
      </w:r>
      <w:proofErr w:type="spellStart"/>
      <w:r>
        <w:rPr>
          <w:rFonts w:cs="Times New Roman"/>
          <w:color w:val="000000"/>
          <w:sz w:val="24"/>
          <w:szCs w:val="24"/>
          <w:lang w:val="de-DE"/>
        </w:rPr>
        <w:t>střední</w:t>
      </w:r>
      <w:proofErr w:type="spellEnd"/>
      <w:r>
        <w:rPr>
          <w:rFonts w:cs="Times New Roman"/>
          <w:color w:val="000000"/>
          <w:sz w:val="24"/>
          <w:szCs w:val="24"/>
          <w:lang w:val="de-DE"/>
        </w:rPr>
        <w:t xml:space="preserve"> </w:t>
      </w:r>
      <w:proofErr w:type="spellStart"/>
      <w:r>
        <w:rPr>
          <w:rFonts w:cs="Times New Roman"/>
          <w:color w:val="000000"/>
          <w:sz w:val="24"/>
          <w:szCs w:val="24"/>
          <w:lang w:val="de-DE"/>
        </w:rPr>
        <w:t>všeobecné</w:t>
      </w:r>
      <w:proofErr w:type="spellEnd"/>
      <w:r>
        <w:rPr>
          <w:rFonts w:cs="Times New Roman"/>
          <w:color w:val="000000"/>
          <w:sz w:val="24"/>
          <w:szCs w:val="24"/>
          <w:lang w:val="de-DE"/>
        </w:rPr>
        <w:t xml:space="preserve"> </w:t>
      </w:r>
      <w:proofErr w:type="spellStart"/>
      <w:proofErr w:type="gramStart"/>
      <w:r>
        <w:rPr>
          <w:rFonts w:cs="Times New Roman"/>
          <w:color w:val="000000"/>
          <w:sz w:val="24"/>
          <w:szCs w:val="24"/>
          <w:lang w:val="de-DE"/>
        </w:rPr>
        <w:t>škole</w:t>
      </w:r>
      <w:proofErr w:type="spellEnd"/>
      <w:r>
        <w:rPr>
          <w:rFonts w:cs="Times New Roman"/>
          <w:color w:val="000000"/>
          <w:sz w:val="24"/>
          <w:szCs w:val="24"/>
          <w:lang w:val="de-DE"/>
        </w:rPr>
        <w:t xml:space="preserve"> :</w:t>
      </w:r>
      <w:proofErr w:type="gramEnd"/>
      <w:r>
        <w:rPr>
          <w:rFonts w:cs="Times New Roman"/>
          <w:color w:val="000000"/>
          <w:sz w:val="24"/>
          <w:szCs w:val="24"/>
          <w:lang w:val="de-DE"/>
        </w:rPr>
        <w:t xml:space="preserve"> </w:t>
      </w:r>
      <w:proofErr w:type="spellStart"/>
      <w:r>
        <w:rPr>
          <w:rFonts w:cs="Times New Roman"/>
          <w:color w:val="000000"/>
          <w:sz w:val="24"/>
          <w:szCs w:val="24"/>
          <w:lang w:val="de-DE"/>
        </w:rPr>
        <w:t>Příspěvek</w:t>
      </w:r>
      <w:proofErr w:type="spellEnd"/>
      <w:r>
        <w:rPr>
          <w:rFonts w:cs="Times New Roman"/>
          <w:color w:val="000000"/>
          <w:sz w:val="24"/>
          <w:szCs w:val="24"/>
          <w:lang w:val="de-DE"/>
        </w:rPr>
        <w:t xml:space="preserve"> k </w:t>
      </w:r>
      <w:proofErr w:type="spellStart"/>
      <w:r>
        <w:rPr>
          <w:rFonts w:cs="Times New Roman"/>
          <w:color w:val="000000"/>
          <w:sz w:val="24"/>
          <w:szCs w:val="24"/>
          <w:lang w:val="de-DE"/>
        </w:rPr>
        <w:t>didaktice</w:t>
      </w:r>
      <w:proofErr w:type="spellEnd"/>
      <w:r>
        <w:rPr>
          <w:rFonts w:cs="Times New Roman"/>
          <w:color w:val="000000"/>
          <w:sz w:val="24"/>
          <w:szCs w:val="24"/>
          <w:lang w:val="de-DE"/>
        </w:rPr>
        <w:t xml:space="preserve"> </w:t>
      </w:r>
      <w:proofErr w:type="spellStart"/>
      <w:r>
        <w:rPr>
          <w:rFonts w:cs="Times New Roman"/>
          <w:color w:val="000000"/>
          <w:sz w:val="24"/>
          <w:szCs w:val="24"/>
          <w:lang w:val="de-DE"/>
        </w:rPr>
        <w:t>biologie</w:t>
      </w:r>
      <w:proofErr w:type="spellEnd"/>
      <w:r>
        <w:rPr>
          <w:rFonts w:cs="Times New Roman"/>
          <w:color w:val="000000"/>
          <w:sz w:val="24"/>
          <w:szCs w:val="24"/>
          <w:lang w:val="de-DE"/>
        </w:rPr>
        <w:t xml:space="preserve">. 2. </w:t>
      </w:r>
      <w:proofErr w:type="spellStart"/>
      <w:r>
        <w:rPr>
          <w:rFonts w:cs="Times New Roman"/>
          <w:color w:val="000000"/>
          <w:sz w:val="24"/>
          <w:szCs w:val="24"/>
          <w:lang w:val="de-DE"/>
        </w:rPr>
        <w:t>vyd</w:t>
      </w:r>
      <w:proofErr w:type="spellEnd"/>
      <w:r>
        <w:rPr>
          <w:rFonts w:cs="Times New Roman"/>
          <w:color w:val="000000"/>
          <w:sz w:val="24"/>
          <w:szCs w:val="24"/>
          <w:lang w:val="de-DE"/>
        </w:rPr>
        <w:t xml:space="preserve">. </w:t>
      </w:r>
      <w:proofErr w:type="spellStart"/>
      <w:r>
        <w:rPr>
          <w:rFonts w:cs="Times New Roman"/>
          <w:color w:val="000000"/>
          <w:sz w:val="24"/>
          <w:szCs w:val="24"/>
          <w:lang w:val="de-DE"/>
        </w:rPr>
        <w:t>opravené</w:t>
      </w:r>
      <w:proofErr w:type="spellEnd"/>
      <w:r>
        <w:rPr>
          <w:rFonts w:cs="Times New Roman"/>
          <w:color w:val="000000"/>
          <w:sz w:val="24"/>
          <w:szCs w:val="24"/>
          <w:lang w:val="de-DE"/>
        </w:rPr>
        <w:t xml:space="preserve">. Praha : Svoboda, 1967. 296s. ISBN </w:t>
      </w:r>
      <w:proofErr w:type="spellStart"/>
      <w:r>
        <w:rPr>
          <w:rFonts w:cs="Times New Roman"/>
          <w:color w:val="000000"/>
          <w:sz w:val="24"/>
          <w:szCs w:val="24"/>
          <w:lang w:val="de-DE"/>
        </w:rPr>
        <w:t>neuvedeno</w:t>
      </w:r>
      <w:proofErr w:type="spellEnd"/>
      <w:r>
        <w:rPr>
          <w:rFonts w:cs="Times New Roman"/>
          <w:color w:val="000000"/>
          <w:sz w:val="24"/>
          <w:szCs w:val="24"/>
          <w:lang w:val="de-DE"/>
        </w:rPr>
        <w:t>.</w:t>
      </w:r>
    </w:p>
    <w:p w14:paraId="0B94473B"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 xml:space="preserve">SKALKOVÁ, J. </w:t>
      </w:r>
      <w:proofErr w:type="spellStart"/>
      <w:r>
        <w:rPr>
          <w:rFonts w:cs="Times New Roman"/>
          <w:color w:val="000000"/>
          <w:sz w:val="24"/>
          <w:szCs w:val="24"/>
          <w:lang w:val="de-DE"/>
        </w:rPr>
        <w:t>Obecná</w:t>
      </w:r>
      <w:proofErr w:type="spellEnd"/>
      <w:r>
        <w:rPr>
          <w:rFonts w:cs="Times New Roman"/>
          <w:color w:val="000000"/>
          <w:sz w:val="24"/>
          <w:szCs w:val="24"/>
          <w:lang w:val="de-DE"/>
        </w:rPr>
        <w:t xml:space="preserve"> </w:t>
      </w:r>
      <w:proofErr w:type="spellStart"/>
      <w:r>
        <w:rPr>
          <w:rFonts w:cs="Times New Roman"/>
          <w:color w:val="000000"/>
          <w:sz w:val="24"/>
          <w:szCs w:val="24"/>
          <w:lang w:val="de-DE"/>
        </w:rPr>
        <w:t>didaktika</w:t>
      </w:r>
      <w:proofErr w:type="spellEnd"/>
      <w:r>
        <w:rPr>
          <w:rFonts w:cs="Times New Roman"/>
          <w:color w:val="000000"/>
          <w:sz w:val="24"/>
          <w:szCs w:val="24"/>
          <w:lang w:val="de-DE"/>
        </w:rPr>
        <w:t xml:space="preserve">. </w:t>
      </w:r>
      <w:proofErr w:type="gramStart"/>
      <w:r>
        <w:rPr>
          <w:rFonts w:cs="Times New Roman"/>
          <w:color w:val="000000"/>
          <w:sz w:val="24"/>
          <w:szCs w:val="24"/>
          <w:lang w:val="de-DE"/>
        </w:rPr>
        <w:t>1.vyd</w:t>
      </w:r>
      <w:proofErr w:type="gramEnd"/>
      <w:r>
        <w:rPr>
          <w:rFonts w:cs="Times New Roman"/>
          <w:color w:val="000000"/>
          <w:sz w:val="24"/>
          <w:szCs w:val="24"/>
          <w:lang w:val="de-DE"/>
        </w:rPr>
        <w:t xml:space="preserve">. Praha : ISV </w:t>
      </w:r>
      <w:proofErr w:type="spellStart"/>
      <w:r>
        <w:rPr>
          <w:rFonts w:cs="Times New Roman"/>
          <w:color w:val="000000"/>
          <w:sz w:val="24"/>
          <w:szCs w:val="24"/>
          <w:lang w:val="de-DE"/>
        </w:rPr>
        <w:t>Nakladatelství</w:t>
      </w:r>
      <w:proofErr w:type="spellEnd"/>
      <w:r>
        <w:rPr>
          <w:rFonts w:cs="Times New Roman"/>
          <w:color w:val="000000"/>
          <w:sz w:val="24"/>
          <w:szCs w:val="24"/>
          <w:lang w:val="de-DE"/>
        </w:rPr>
        <w:t>, 1999. 292 s. ISBN 80-85866-33-1.</w:t>
      </w:r>
    </w:p>
    <w:p w14:paraId="527D5310" w14:textId="77777777" w:rsidR="00560C24" w:rsidRDefault="00560C24" w:rsidP="00560C24">
      <w:pPr>
        <w:pStyle w:val="Textpoznpodarou"/>
        <w:tabs>
          <w:tab w:val="left" w:pos="10440"/>
        </w:tabs>
        <w:spacing w:line="360" w:lineRule="auto"/>
        <w:ind w:left="567" w:hanging="567"/>
        <w:rPr>
          <w:rFonts w:cs="Times New Roman"/>
          <w:color w:val="000000"/>
          <w:sz w:val="24"/>
          <w:szCs w:val="24"/>
          <w:lang w:val="de-DE"/>
        </w:rPr>
      </w:pPr>
      <w:r>
        <w:rPr>
          <w:rFonts w:cs="Times New Roman"/>
          <w:color w:val="000000"/>
          <w:sz w:val="24"/>
          <w:szCs w:val="24"/>
          <w:lang w:val="de-DE"/>
        </w:rPr>
        <w:t>STREJČKOVÁ, E. [</w:t>
      </w:r>
      <w:proofErr w:type="spellStart"/>
      <w:r>
        <w:rPr>
          <w:rFonts w:cs="Times New Roman"/>
          <w:color w:val="000000"/>
          <w:sz w:val="24"/>
          <w:szCs w:val="24"/>
          <w:lang w:val="de-DE"/>
        </w:rPr>
        <w:t>ed</w:t>
      </w:r>
      <w:proofErr w:type="spellEnd"/>
      <w:r>
        <w:rPr>
          <w:rFonts w:cs="Times New Roman"/>
          <w:color w:val="000000"/>
          <w:sz w:val="24"/>
          <w:szCs w:val="24"/>
          <w:lang w:val="de-DE"/>
        </w:rPr>
        <w:t xml:space="preserve">.] </w:t>
      </w:r>
      <w:proofErr w:type="spellStart"/>
      <w:r>
        <w:rPr>
          <w:rFonts w:cs="Times New Roman"/>
          <w:color w:val="000000"/>
          <w:sz w:val="24"/>
          <w:szCs w:val="24"/>
          <w:lang w:val="de-DE"/>
        </w:rPr>
        <w:t>Děti</w:t>
      </w:r>
      <w:proofErr w:type="spellEnd"/>
      <w:r>
        <w:rPr>
          <w:rFonts w:cs="Times New Roman"/>
          <w:color w:val="000000"/>
          <w:sz w:val="24"/>
          <w:szCs w:val="24"/>
          <w:lang w:val="de-DE"/>
        </w:rPr>
        <w:t xml:space="preserve">, </w:t>
      </w:r>
      <w:proofErr w:type="spellStart"/>
      <w:r>
        <w:rPr>
          <w:rFonts w:cs="Times New Roman"/>
          <w:color w:val="000000"/>
          <w:sz w:val="24"/>
          <w:szCs w:val="24"/>
          <w:lang w:val="de-DE"/>
        </w:rPr>
        <w:t>aby</w:t>
      </w:r>
      <w:proofErr w:type="spellEnd"/>
      <w:r>
        <w:rPr>
          <w:rFonts w:cs="Times New Roman"/>
          <w:color w:val="000000"/>
          <w:sz w:val="24"/>
          <w:szCs w:val="24"/>
          <w:lang w:val="de-DE"/>
        </w:rPr>
        <w:t xml:space="preserve"> </w:t>
      </w:r>
      <w:proofErr w:type="spellStart"/>
      <w:r>
        <w:rPr>
          <w:rFonts w:cs="Times New Roman"/>
          <w:color w:val="000000"/>
          <w:sz w:val="24"/>
          <w:szCs w:val="24"/>
          <w:lang w:val="de-DE"/>
        </w:rPr>
        <w:t>byly</w:t>
      </w:r>
      <w:proofErr w:type="spellEnd"/>
      <w:r>
        <w:rPr>
          <w:rFonts w:cs="Times New Roman"/>
          <w:color w:val="000000"/>
          <w:sz w:val="24"/>
          <w:szCs w:val="24"/>
          <w:lang w:val="de-DE"/>
        </w:rPr>
        <w:t xml:space="preserve"> a </w:t>
      </w:r>
      <w:proofErr w:type="spellStart"/>
      <w:r>
        <w:rPr>
          <w:rFonts w:cs="Times New Roman"/>
          <w:color w:val="000000"/>
          <w:sz w:val="24"/>
          <w:szCs w:val="24"/>
          <w:lang w:val="de-DE"/>
        </w:rPr>
        <w:t>žily</w:t>
      </w:r>
      <w:proofErr w:type="spellEnd"/>
      <w:r>
        <w:rPr>
          <w:rFonts w:cs="Times New Roman"/>
          <w:color w:val="000000"/>
          <w:sz w:val="24"/>
          <w:szCs w:val="24"/>
          <w:lang w:val="de-DE"/>
        </w:rPr>
        <w:t xml:space="preserve">. 1. </w:t>
      </w:r>
      <w:proofErr w:type="spellStart"/>
      <w:r>
        <w:rPr>
          <w:rFonts w:cs="Times New Roman"/>
          <w:color w:val="000000"/>
          <w:sz w:val="24"/>
          <w:szCs w:val="24"/>
          <w:lang w:val="de-DE"/>
        </w:rPr>
        <w:t>vyd</w:t>
      </w:r>
      <w:proofErr w:type="spellEnd"/>
      <w:r>
        <w:rPr>
          <w:rFonts w:cs="Times New Roman"/>
          <w:color w:val="000000"/>
          <w:sz w:val="24"/>
          <w:szCs w:val="24"/>
          <w:lang w:val="de-DE"/>
        </w:rPr>
        <w:t xml:space="preserve">. </w:t>
      </w:r>
      <w:proofErr w:type="gramStart"/>
      <w:r>
        <w:rPr>
          <w:rFonts w:cs="Times New Roman"/>
          <w:color w:val="000000"/>
          <w:sz w:val="24"/>
          <w:szCs w:val="24"/>
          <w:lang w:val="de-DE"/>
        </w:rPr>
        <w:t>Praha :</w:t>
      </w:r>
      <w:proofErr w:type="gramEnd"/>
      <w:r>
        <w:rPr>
          <w:rFonts w:cs="Times New Roman"/>
          <w:color w:val="000000"/>
          <w:sz w:val="24"/>
          <w:szCs w:val="24"/>
          <w:lang w:val="de-DE"/>
        </w:rPr>
        <w:t xml:space="preserve"> </w:t>
      </w:r>
      <w:proofErr w:type="spellStart"/>
      <w:r>
        <w:rPr>
          <w:rFonts w:cs="Times New Roman"/>
          <w:color w:val="000000"/>
          <w:sz w:val="24"/>
          <w:szCs w:val="24"/>
          <w:lang w:val="de-DE"/>
        </w:rPr>
        <w:t>Ministerstvo</w:t>
      </w:r>
      <w:proofErr w:type="spellEnd"/>
      <w:r>
        <w:rPr>
          <w:rFonts w:cs="Times New Roman"/>
          <w:color w:val="000000"/>
          <w:sz w:val="24"/>
          <w:szCs w:val="24"/>
          <w:lang w:val="de-DE"/>
        </w:rPr>
        <w:t xml:space="preserve"> </w:t>
      </w:r>
      <w:proofErr w:type="spellStart"/>
      <w:r>
        <w:rPr>
          <w:rFonts w:cs="Times New Roman"/>
          <w:color w:val="000000"/>
          <w:sz w:val="24"/>
          <w:szCs w:val="24"/>
          <w:lang w:val="de-DE"/>
        </w:rPr>
        <w:t>životního</w:t>
      </w:r>
      <w:proofErr w:type="spellEnd"/>
      <w:r>
        <w:rPr>
          <w:rFonts w:cs="Times New Roman"/>
          <w:color w:val="000000"/>
          <w:sz w:val="24"/>
          <w:szCs w:val="24"/>
          <w:lang w:val="de-DE"/>
        </w:rPr>
        <w:t xml:space="preserve"> </w:t>
      </w:r>
      <w:proofErr w:type="spellStart"/>
      <w:r>
        <w:rPr>
          <w:rFonts w:cs="Times New Roman"/>
          <w:color w:val="000000"/>
          <w:sz w:val="24"/>
          <w:szCs w:val="24"/>
          <w:lang w:val="de-DE"/>
        </w:rPr>
        <w:t>prostředí</w:t>
      </w:r>
      <w:proofErr w:type="spellEnd"/>
      <w:r>
        <w:rPr>
          <w:rFonts w:cs="Times New Roman"/>
          <w:color w:val="000000"/>
          <w:sz w:val="24"/>
          <w:szCs w:val="24"/>
          <w:lang w:val="de-DE"/>
        </w:rPr>
        <w:t xml:space="preserve"> ČR, 2005. 96 s. ISBN 80-7212-382-3.</w:t>
      </w:r>
    </w:p>
    <w:p w14:paraId="2D3741D6" w14:textId="17DE60FF" w:rsidR="00E56DB5" w:rsidRDefault="00560C24" w:rsidP="00DD493D">
      <w:pPr>
        <w:pStyle w:val="Textpoznpodarou"/>
        <w:tabs>
          <w:tab w:val="left" w:pos="10440"/>
        </w:tabs>
        <w:spacing w:line="360" w:lineRule="auto"/>
        <w:ind w:left="567" w:hanging="567"/>
      </w:pPr>
      <w:r>
        <w:rPr>
          <w:rFonts w:cs="Times New Roman"/>
          <w:color w:val="000000"/>
          <w:sz w:val="24"/>
          <w:szCs w:val="24"/>
          <w:lang w:val="de-DE"/>
        </w:rPr>
        <w:t xml:space="preserve">TAKANO, T., HIGGINS, P., </w:t>
      </w:r>
      <w:proofErr w:type="spellStart"/>
      <w:r>
        <w:rPr>
          <w:rFonts w:cs="Times New Roman"/>
          <w:color w:val="000000"/>
          <w:sz w:val="24"/>
          <w:szCs w:val="24"/>
          <w:lang w:val="de-DE"/>
        </w:rPr>
        <w:t>McLAUGHLIN</w:t>
      </w:r>
      <w:proofErr w:type="spellEnd"/>
      <w:r>
        <w:rPr>
          <w:rFonts w:cs="Times New Roman"/>
          <w:color w:val="000000"/>
          <w:sz w:val="24"/>
          <w:szCs w:val="24"/>
          <w:lang w:val="de-DE"/>
        </w:rPr>
        <w:t xml:space="preserve">, P. </w:t>
      </w:r>
      <w:proofErr w:type="spellStart"/>
      <w:r>
        <w:rPr>
          <w:rFonts w:cs="Times New Roman"/>
          <w:color w:val="000000"/>
          <w:sz w:val="24"/>
          <w:szCs w:val="24"/>
          <w:lang w:val="de-DE"/>
        </w:rPr>
        <w:t>Connecting</w:t>
      </w:r>
      <w:proofErr w:type="spellEnd"/>
      <w:r>
        <w:rPr>
          <w:rFonts w:cs="Times New Roman"/>
          <w:color w:val="000000"/>
          <w:sz w:val="24"/>
          <w:szCs w:val="24"/>
          <w:lang w:val="de-DE"/>
        </w:rPr>
        <w:t xml:space="preserve"> </w:t>
      </w:r>
      <w:proofErr w:type="spellStart"/>
      <w:r>
        <w:rPr>
          <w:rFonts w:cs="Times New Roman"/>
          <w:color w:val="000000"/>
          <w:sz w:val="24"/>
          <w:szCs w:val="24"/>
          <w:lang w:val="de-DE"/>
        </w:rPr>
        <w:t>with</w:t>
      </w:r>
      <w:proofErr w:type="spellEnd"/>
      <w:r>
        <w:rPr>
          <w:rFonts w:cs="Times New Roman"/>
          <w:color w:val="000000"/>
          <w:sz w:val="24"/>
          <w:szCs w:val="24"/>
          <w:lang w:val="de-DE"/>
        </w:rPr>
        <w:t xml:space="preserve"> </w:t>
      </w:r>
      <w:proofErr w:type="spellStart"/>
      <w:r>
        <w:rPr>
          <w:rFonts w:cs="Times New Roman"/>
          <w:color w:val="000000"/>
          <w:sz w:val="24"/>
          <w:szCs w:val="24"/>
          <w:lang w:val="de-DE"/>
        </w:rPr>
        <w:t>place</w:t>
      </w:r>
      <w:proofErr w:type="spellEnd"/>
      <w:r>
        <w:rPr>
          <w:rFonts w:cs="Times New Roman"/>
          <w:color w:val="000000"/>
          <w:sz w:val="24"/>
          <w:szCs w:val="24"/>
          <w:lang w:val="de-DE"/>
        </w:rPr>
        <w:t xml:space="preserve">: </w:t>
      </w:r>
      <w:proofErr w:type="spellStart"/>
      <w:r>
        <w:rPr>
          <w:rFonts w:cs="Times New Roman"/>
          <w:color w:val="000000"/>
          <w:sz w:val="24"/>
          <w:szCs w:val="24"/>
          <w:lang w:val="de-DE"/>
        </w:rPr>
        <w:t>implications</w:t>
      </w:r>
      <w:proofErr w:type="spellEnd"/>
      <w:r>
        <w:rPr>
          <w:rFonts w:cs="Times New Roman"/>
          <w:color w:val="000000"/>
          <w:sz w:val="24"/>
          <w:szCs w:val="24"/>
          <w:lang w:val="de-DE"/>
        </w:rPr>
        <w:t xml:space="preserve"> on </w:t>
      </w:r>
      <w:proofErr w:type="spellStart"/>
      <w:r>
        <w:rPr>
          <w:rFonts w:cs="Times New Roman"/>
          <w:color w:val="000000"/>
          <w:sz w:val="24"/>
          <w:szCs w:val="24"/>
          <w:lang w:val="de-DE"/>
        </w:rPr>
        <w:t>integrating</w:t>
      </w:r>
      <w:proofErr w:type="spellEnd"/>
      <w:r>
        <w:rPr>
          <w:rFonts w:cs="Times New Roman"/>
          <w:color w:val="000000"/>
          <w:sz w:val="24"/>
          <w:szCs w:val="24"/>
          <w:lang w:val="de-DE"/>
        </w:rPr>
        <w:t xml:space="preserve"> </w:t>
      </w:r>
      <w:proofErr w:type="spellStart"/>
      <w:r>
        <w:rPr>
          <w:rFonts w:cs="Times New Roman"/>
          <w:color w:val="000000"/>
          <w:sz w:val="24"/>
          <w:szCs w:val="24"/>
          <w:lang w:val="de-DE"/>
        </w:rPr>
        <w:t>cultural</w:t>
      </w:r>
      <w:proofErr w:type="spellEnd"/>
      <w:r>
        <w:rPr>
          <w:rFonts w:cs="Times New Roman"/>
          <w:color w:val="000000"/>
          <w:sz w:val="24"/>
          <w:szCs w:val="24"/>
          <w:lang w:val="de-DE"/>
        </w:rPr>
        <w:t xml:space="preserve"> </w:t>
      </w:r>
      <w:proofErr w:type="spellStart"/>
      <w:r>
        <w:rPr>
          <w:rFonts w:cs="Times New Roman"/>
          <w:color w:val="000000"/>
          <w:sz w:val="24"/>
          <w:szCs w:val="24"/>
          <w:lang w:val="de-DE"/>
        </w:rPr>
        <w:t>valuews</w:t>
      </w:r>
      <w:proofErr w:type="spellEnd"/>
      <w:r>
        <w:rPr>
          <w:rFonts w:cs="Times New Roman"/>
          <w:color w:val="000000"/>
          <w:sz w:val="24"/>
          <w:szCs w:val="24"/>
          <w:lang w:val="de-DE"/>
        </w:rPr>
        <w:t xml:space="preserve"> </w:t>
      </w:r>
      <w:proofErr w:type="spellStart"/>
      <w:r>
        <w:rPr>
          <w:rFonts w:cs="Times New Roman"/>
          <w:color w:val="000000"/>
          <w:sz w:val="24"/>
          <w:szCs w:val="24"/>
          <w:lang w:val="de-DE"/>
        </w:rPr>
        <w:t>into</w:t>
      </w:r>
      <w:proofErr w:type="spellEnd"/>
      <w:r>
        <w:rPr>
          <w:rFonts w:cs="Times New Roman"/>
          <w:color w:val="000000"/>
          <w:sz w:val="24"/>
          <w:szCs w:val="24"/>
          <w:lang w:val="de-DE"/>
        </w:rPr>
        <w:t xml:space="preserve"> </w:t>
      </w:r>
      <w:proofErr w:type="spellStart"/>
      <w:r>
        <w:rPr>
          <w:rFonts w:cs="Times New Roman"/>
          <w:color w:val="000000"/>
          <w:sz w:val="24"/>
          <w:szCs w:val="24"/>
          <w:lang w:val="de-DE"/>
        </w:rPr>
        <w:t>the</w:t>
      </w:r>
      <w:proofErr w:type="spellEnd"/>
      <w:r>
        <w:rPr>
          <w:rFonts w:cs="Times New Roman"/>
          <w:color w:val="000000"/>
          <w:sz w:val="24"/>
          <w:szCs w:val="24"/>
          <w:lang w:val="de-DE"/>
        </w:rPr>
        <w:t xml:space="preserve"> </w:t>
      </w:r>
      <w:proofErr w:type="spellStart"/>
      <w:r>
        <w:rPr>
          <w:rFonts w:cs="Times New Roman"/>
          <w:color w:val="000000"/>
          <w:sz w:val="24"/>
          <w:szCs w:val="24"/>
          <w:lang w:val="de-DE"/>
        </w:rPr>
        <w:t>school</w:t>
      </w:r>
      <w:proofErr w:type="spellEnd"/>
      <w:r>
        <w:rPr>
          <w:rFonts w:cs="Times New Roman"/>
          <w:color w:val="000000"/>
          <w:sz w:val="24"/>
          <w:szCs w:val="24"/>
          <w:lang w:val="de-DE"/>
        </w:rPr>
        <w:t xml:space="preserve"> </w:t>
      </w:r>
      <w:proofErr w:type="spellStart"/>
      <w:r>
        <w:rPr>
          <w:rFonts w:cs="Times New Roman"/>
          <w:color w:val="000000"/>
          <w:sz w:val="24"/>
          <w:szCs w:val="24"/>
          <w:lang w:val="de-DE"/>
        </w:rPr>
        <w:t>curriculum</w:t>
      </w:r>
      <w:proofErr w:type="spellEnd"/>
      <w:r>
        <w:rPr>
          <w:rFonts w:cs="Times New Roman"/>
          <w:color w:val="000000"/>
          <w:sz w:val="24"/>
          <w:szCs w:val="24"/>
          <w:lang w:val="de-DE"/>
        </w:rPr>
        <w:t xml:space="preserve"> in Alaska. Environmental Education Research, 2009. Vol. 15, </w:t>
      </w:r>
      <w:proofErr w:type="spellStart"/>
      <w:r>
        <w:rPr>
          <w:rFonts w:cs="Times New Roman"/>
          <w:color w:val="000000"/>
          <w:sz w:val="24"/>
          <w:szCs w:val="24"/>
          <w:lang w:val="de-DE"/>
        </w:rPr>
        <w:t>No</w:t>
      </w:r>
      <w:proofErr w:type="spellEnd"/>
      <w:r>
        <w:rPr>
          <w:rFonts w:cs="Times New Roman"/>
          <w:color w:val="000000"/>
          <w:sz w:val="24"/>
          <w:szCs w:val="24"/>
          <w:lang w:val="de-DE"/>
        </w:rPr>
        <w:t>. 3, p. 343–370. ISSN 1350-4622.</w:t>
      </w:r>
    </w:p>
    <w:sectPr w:rsidR="00E56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2602" w14:textId="77777777" w:rsidR="00075F4C" w:rsidRDefault="00075F4C" w:rsidP="0017181C">
      <w:pPr>
        <w:spacing w:after="0" w:line="240" w:lineRule="auto"/>
      </w:pPr>
      <w:r>
        <w:separator/>
      </w:r>
    </w:p>
  </w:endnote>
  <w:endnote w:type="continuationSeparator" w:id="0">
    <w:p w14:paraId="528FDC70" w14:textId="77777777" w:rsidR="00075F4C" w:rsidRDefault="00075F4C" w:rsidP="0017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89B1" w14:textId="77777777" w:rsidR="00075F4C" w:rsidRDefault="00075F4C" w:rsidP="0017181C">
      <w:pPr>
        <w:spacing w:after="0" w:line="240" w:lineRule="auto"/>
      </w:pPr>
      <w:r>
        <w:separator/>
      </w:r>
    </w:p>
  </w:footnote>
  <w:footnote w:type="continuationSeparator" w:id="0">
    <w:p w14:paraId="45B9C5C1" w14:textId="77777777" w:rsidR="00075F4C" w:rsidRDefault="00075F4C" w:rsidP="0017181C">
      <w:pPr>
        <w:spacing w:after="0" w:line="240" w:lineRule="auto"/>
      </w:pPr>
      <w:r>
        <w:continuationSeparator/>
      </w:r>
    </w:p>
  </w:footnote>
  <w:footnote w:id="1">
    <w:p w14:paraId="1948444E" w14:textId="2F65F48E" w:rsidR="005A3A79" w:rsidRPr="00507BC9" w:rsidRDefault="005A3A79" w:rsidP="00E80EAD">
      <w:pPr>
        <w:rPr>
          <w:sz w:val="20"/>
          <w:szCs w:val="20"/>
        </w:rPr>
      </w:pPr>
      <w:r>
        <w:rPr>
          <w:rStyle w:val="Znakapoznpodarou"/>
        </w:rPr>
        <w:footnoteRef/>
      </w:r>
      <w:r>
        <w:t xml:space="preserve"> </w:t>
      </w:r>
      <w:proofErr w:type="spellStart"/>
      <w:r w:rsidRPr="00507BC9">
        <w:rPr>
          <w:sz w:val="20"/>
          <w:szCs w:val="20"/>
        </w:rPr>
        <w:t>Watzlawitckův</w:t>
      </w:r>
      <w:proofErr w:type="spellEnd"/>
      <w:r w:rsidRPr="00507BC9">
        <w:rPr>
          <w:sz w:val="20"/>
          <w:szCs w:val="20"/>
        </w:rPr>
        <w:t xml:space="preserve"> axiom říká: „Nelze nekomunikovat! Každý člověk, i kdyby stále mlčel, komunikuje – svým způsobem – s ostatními.“ Formuloval ho americký psycholog, psychoterapeut a filozof Paul </w:t>
      </w:r>
      <w:proofErr w:type="spellStart"/>
      <w:r w:rsidRPr="00507BC9">
        <w:rPr>
          <w:sz w:val="20"/>
          <w:szCs w:val="20"/>
        </w:rPr>
        <w:t>Watzlawitck</w:t>
      </w:r>
      <w:proofErr w:type="spellEnd"/>
      <w:r w:rsidRPr="00507BC9">
        <w:rPr>
          <w:sz w:val="20"/>
          <w:szCs w:val="20"/>
        </w:rPr>
        <w:t xml:space="preserve"> (1921–2007).</w:t>
      </w:r>
    </w:p>
  </w:footnote>
  <w:footnote w:id="2">
    <w:p w14:paraId="3FCF10C9" w14:textId="77777777" w:rsidR="005A3A79" w:rsidRPr="00507BC9" w:rsidRDefault="005A3A79" w:rsidP="00E80EAD">
      <w:pPr>
        <w:rPr>
          <w:sz w:val="20"/>
          <w:szCs w:val="20"/>
        </w:rPr>
      </w:pPr>
      <w:r w:rsidRPr="00507BC9">
        <w:rPr>
          <w:rStyle w:val="Znakapoznpodarou"/>
        </w:rPr>
        <w:footnoteRef/>
      </w:r>
      <w:r w:rsidRPr="00507BC9">
        <w:rPr>
          <w:sz w:val="20"/>
          <w:szCs w:val="20"/>
        </w:rPr>
        <w:t xml:space="preserve"> Toto téma souvisí s konceptem tzv. skrytého kurikula, který sleduje, že se žáci ve školách učí i to, co není v osnovách (a někdy je dokonce v rozporu s učivem).</w:t>
      </w:r>
    </w:p>
    <w:p w14:paraId="5AC3111A" w14:textId="627BBB58" w:rsidR="005A3A79" w:rsidRDefault="005A3A79">
      <w:pPr>
        <w:pStyle w:val="Textpoznpodarou"/>
      </w:pPr>
    </w:p>
  </w:footnote>
  <w:footnote w:id="3">
    <w:p w14:paraId="75DFC087" w14:textId="3A80A660" w:rsidR="005A3A79" w:rsidRDefault="005A3A79" w:rsidP="00507BC9">
      <w:r>
        <w:rPr>
          <w:rStyle w:val="Znakapoznpodarou"/>
        </w:rPr>
        <w:footnoteRef/>
      </w:r>
      <w:r>
        <w:t xml:space="preserve"> </w:t>
      </w:r>
      <w:r w:rsidRPr="00507BC9">
        <w:rPr>
          <w:sz w:val="20"/>
          <w:szCs w:val="20"/>
        </w:rPr>
        <w:t>Pedocentrismus je přístup, který obrací pozornost dospělých na dítě a jeho potřeby. Prosazoval ho americký filozof, psycholog a teoretický pedagog a reformátor John Dewey (1859–1952), který uvedl, že „při vyučovacím a výchovném procesu je potřeba následovat přirozenost dítěte, aniž bychom podléhali jeho rozmarům“ (Skalková, 1999, str. 117).</w:t>
      </w:r>
    </w:p>
  </w:footnote>
  <w:footnote w:id="4">
    <w:p w14:paraId="743605A7" w14:textId="4350BABD" w:rsidR="005A3A79" w:rsidRDefault="005A3A79">
      <w:pPr>
        <w:pStyle w:val="Textpoznpodarou"/>
      </w:pPr>
      <w:r>
        <w:rPr>
          <w:rStyle w:val="Znakapoznpodarou"/>
        </w:rPr>
        <w:footnoteRef/>
      </w:r>
      <w:r>
        <w:t xml:space="preserve"> Více viz teorie rozlišných inteligencí </w:t>
      </w:r>
      <w:proofErr w:type="spellStart"/>
      <w:r>
        <w:t>Howarda</w:t>
      </w:r>
      <w:proofErr w:type="spellEnd"/>
      <w:r>
        <w:t xml:space="preserve"> </w:t>
      </w:r>
      <w:proofErr w:type="spellStart"/>
      <w:r>
        <w:t>Gardnera</w:t>
      </w:r>
      <w:proofErr w:type="spellEnd"/>
      <w:r>
        <w:t xml:space="preserve"> (</w:t>
      </w:r>
      <w:proofErr w:type="spellStart"/>
      <w:r>
        <w:t>Gardner</w:t>
      </w:r>
      <w:proofErr w:type="spellEnd"/>
      <w:r>
        <w:t>, 1993, 1999).</w:t>
      </w:r>
    </w:p>
  </w:footnote>
  <w:footnote w:id="5">
    <w:p w14:paraId="5240243C" w14:textId="446A59DB" w:rsidR="005A3A79" w:rsidRDefault="005A3A79">
      <w:pPr>
        <w:pStyle w:val="Textpoznpodarou"/>
      </w:pPr>
      <w:r>
        <w:rPr>
          <w:rStyle w:val="Znakapoznpodarou"/>
        </w:rPr>
        <w:footnoteRef/>
      </w:r>
      <w:r>
        <w:t xml:space="preserve"> Jedná se o jeden ze čtyř základních principů </w:t>
      </w:r>
      <w:proofErr w:type="spellStart"/>
      <w:r>
        <w:t>Skinnerova</w:t>
      </w:r>
      <w:proofErr w:type="spellEnd"/>
      <w:r>
        <w:t xml:space="preserve"> programovaného učení. </w:t>
      </w:r>
      <w:proofErr w:type="spellStart"/>
      <w:r>
        <w:t>B</w:t>
      </w:r>
      <w:r w:rsidRPr="0075210E">
        <w:t>urrhus</w:t>
      </w:r>
      <w:proofErr w:type="spellEnd"/>
      <w:r w:rsidRPr="0075210E">
        <w:t xml:space="preserve"> </w:t>
      </w:r>
      <w:proofErr w:type="spellStart"/>
      <w:r w:rsidRPr="0075210E">
        <w:t>Frederic</w:t>
      </w:r>
      <w:proofErr w:type="spellEnd"/>
      <w:r w:rsidRPr="0075210E">
        <w:t xml:space="preserve"> </w:t>
      </w:r>
      <w:proofErr w:type="spellStart"/>
      <w:r w:rsidRPr="0075210E">
        <w:t>Skinner</w:t>
      </w:r>
      <w:proofErr w:type="spellEnd"/>
      <w:r>
        <w:t xml:space="preserve"> (1904-1990) </w:t>
      </w:r>
      <w:r w:rsidRPr="00F21AB4">
        <w:t>byl americký psycholog</w:t>
      </w:r>
      <w:r>
        <w:t>, který významně ovlivnil teorie učení. Z jeho tezí vyšla známá Marie Montessori nebo a</w:t>
      </w:r>
      <w:r w:rsidRPr="00F21AB4">
        <w:t>plikovaná behaviorální analýza </w:t>
      </w:r>
      <w:r>
        <w:t xml:space="preserve">(tzv. ABA učení). </w:t>
      </w:r>
    </w:p>
  </w:footnote>
  <w:footnote w:id="6">
    <w:p w14:paraId="6FE5B45F" w14:textId="7EF79A21" w:rsidR="005A3A79" w:rsidRDefault="005A3A79">
      <w:pPr>
        <w:pStyle w:val="Textpoznpodarou"/>
      </w:pPr>
      <w:r>
        <w:rPr>
          <w:rStyle w:val="Znakapoznpodarou"/>
        </w:rPr>
        <w:footnoteRef/>
      </w:r>
      <w:r>
        <w:t xml:space="preserve"> </w:t>
      </w:r>
      <w:r w:rsidRPr="00A32B22">
        <w:t>http://www.pedagogicke.info/2018/08/ucitelka-pred-zaky-mluvila-o-veganstvi.html</w:t>
      </w:r>
    </w:p>
  </w:footnote>
  <w:footnote w:id="7">
    <w:p w14:paraId="7C0BACE2" w14:textId="355B2572" w:rsidR="005A3A79" w:rsidRPr="004D14FB" w:rsidRDefault="005A3A79" w:rsidP="004D14FB">
      <w:r>
        <w:rPr>
          <w:rStyle w:val="Znakapoznpodarou"/>
        </w:rPr>
        <w:footnoteRef/>
      </w:r>
      <w:r>
        <w:t xml:space="preserve"> Vzdělávání založené na vztahu k místu angl. place </w:t>
      </w:r>
      <w:proofErr w:type="spellStart"/>
      <w:r>
        <w:t>based</w:t>
      </w:r>
      <w:proofErr w:type="spellEnd"/>
      <w:r>
        <w:t xml:space="preserve"> </w:t>
      </w:r>
      <w:proofErr w:type="spellStart"/>
      <w:r>
        <w:t>education</w:t>
      </w:r>
      <w:proofErr w:type="spellEnd"/>
      <w:r>
        <w:t xml:space="preserve"> </w:t>
      </w:r>
      <w:r w:rsidRPr="004D14FB">
        <w:t xml:space="preserve">je pedagogický přístup, jehož smyslem je propojení vzdělávání, resp. kurikula či vzdělávacích programů, s kulturními a environmentálními kořeny místní komunity. Tento termín začal být používán na začátku 90. let 20. století </w:t>
      </w:r>
      <w:proofErr w:type="spellStart"/>
      <w:r w:rsidRPr="004D14FB">
        <w:t>Laurie</w:t>
      </w:r>
      <w:proofErr w:type="spellEnd"/>
      <w:r w:rsidRPr="004D14FB">
        <w:t xml:space="preserve"> </w:t>
      </w:r>
      <w:proofErr w:type="spellStart"/>
      <w:r w:rsidRPr="004D14FB">
        <w:t>Lane-Zuckerovou</w:t>
      </w:r>
      <w:proofErr w:type="spellEnd"/>
      <w:r w:rsidRPr="004D14FB">
        <w:t xml:space="preserve"> a Johnem </w:t>
      </w:r>
      <w:proofErr w:type="spellStart"/>
      <w:r w:rsidRPr="004D14FB">
        <w:t>Elderem</w:t>
      </w:r>
      <w:proofErr w:type="spellEnd"/>
      <w:r w:rsidRPr="004D14FB">
        <w:t xml:space="preserve"> (</w:t>
      </w:r>
      <w:proofErr w:type="spellStart"/>
      <w:r w:rsidRPr="004D14FB">
        <w:t>Lane-Zucker</w:t>
      </w:r>
      <w:proofErr w:type="spellEnd"/>
      <w:r w:rsidRPr="004D14FB">
        <w:t xml:space="preserve">, </w:t>
      </w:r>
      <w:proofErr w:type="spellStart"/>
      <w:r w:rsidRPr="004D14FB">
        <w:t>Elder</w:t>
      </w:r>
      <w:proofErr w:type="spellEnd"/>
      <w:r w:rsidRPr="004D14FB">
        <w:t xml:space="preserve">, 2011). Vzdělávání založené na vztahu k místu vybírá místní problémy a ty modelově řeší. Dalo by se říci, že okolí školy – příroda i lidé slouží jako hlavní zdroj učení. Velká pozornost je věnována textům místní lidové slovesnosti a místním autorům, vypráví se (či píší) převážně témata, která jsou propojena s daným místem, počítají se příklady z místní praxe, např. ve vztahu k místním obchodům či firmám. Velká pozornost je věnována vědcům, umělcům, ale i obyčejným lidem z místní komunity. Škola není odtržena od reálného života; právě naopak. Zajímavým příkladem dobré praxe vzdělávání založeného na vztahu k místu je </w:t>
      </w:r>
      <w:proofErr w:type="spellStart"/>
      <w:r w:rsidRPr="004D14FB">
        <w:t>Russian</w:t>
      </w:r>
      <w:proofErr w:type="spellEnd"/>
      <w:r w:rsidRPr="004D14FB">
        <w:t xml:space="preserve"> </w:t>
      </w:r>
      <w:proofErr w:type="spellStart"/>
      <w:r w:rsidRPr="004D14FB">
        <w:t>Mission</w:t>
      </w:r>
      <w:proofErr w:type="spellEnd"/>
      <w:r w:rsidRPr="004D14FB">
        <w:t xml:space="preserve"> </w:t>
      </w:r>
      <w:proofErr w:type="spellStart"/>
      <w:r w:rsidRPr="004D14FB">
        <w:t>School</w:t>
      </w:r>
      <w:proofErr w:type="spellEnd"/>
      <w:r w:rsidRPr="004D14FB">
        <w:t xml:space="preserve"> na Aljašce (</w:t>
      </w:r>
      <w:proofErr w:type="spellStart"/>
      <w:r w:rsidRPr="004D14FB">
        <w:t>Takano</w:t>
      </w:r>
      <w:proofErr w:type="spellEnd"/>
      <w:r w:rsidRPr="004D14FB">
        <w:t xml:space="preserve">, </w:t>
      </w:r>
      <w:proofErr w:type="spellStart"/>
      <w:r w:rsidRPr="004D14FB">
        <w:t>Higgins</w:t>
      </w:r>
      <w:proofErr w:type="spellEnd"/>
      <w:r w:rsidRPr="004D14FB">
        <w:t xml:space="preserve">, </w:t>
      </w:r>
      <w:proofErr w:type="spellStart"/>
      <w:r w:rsidRPr="004D14FB">
        <w:t>McLaughlin</w:t>
      </w:r>
      <w:proofErr w:type="spellEnd"/>
      <w:r w:rsidRPr="004D14FB">
        <w:t>, 2009). Vzdělávání založené na vztahu k místu využívá místní jedinečnou historii, okolní životní prostředí, místní kulturu, místní ekonomiku, místní literaturu a umění. Samozřejmě se děti/žáci dovídají také o cizokrajných zvířatech, zemích a jejich přírodě a historii, světových autorech, ale v souvislosti s poznáváním místa.</w:t>
      </w:r>
      <w:r>
        <w:t xml:space="preserve"> </w:t>
      </w:r>
      <w:r w:rsidRPr="004D14FB">
        <w:t>Vzdělávání založené na vztahu k místu je velice efektivní především tam, kde došlo ke střetu kultur, a místní menšinová komunita zažila represi. Proto v příkladech dobré praxe, které známe z odborných článků o vzdělávání založené na vztahu k místu, se často setkáme s využíváním opomíjené až potlačované kultury (Jančaříková, 2015</w:t>
      </w:r>
      <w:r>
        <w:t>, 2019</w:t>
      </w:r>
      <w:r w:rsidRPr="004D14FB">
        <w:t xml:space="preserve">). </w:t>
      </w:r>
    </w:p>
    <w:p w14:paraId="48B6A2A4" w14:textId="05941F77" w:rsidR="005A3A79" w:rsidRDefault="005A3A79">
      <w:pPr>
        <w:pStyle w:val="Textpoznpodarou"/>
      </w:pPr>
    </w:p>
  </w:footnote>
  <w:footnote w:id="8">
    <w:p w14:paraId="6D0D6F5C" w14:textId="3AC671E0" w:rsidR="005A3A79" w:rsidRDefault="005A3A79">
      <w:pPr>
        <w:pStyle w:val="Textpoznpodarou"/>
      </w:pPr>
      <w:r>
        <w:rPr>
          <w:rStyle w:val="Znakapoznpodarou"/>
        </w:rPr>
        <w:footnoteRef/>
      </w:r>
      <w:r>
        <w:t xml:space="preserve"> Takto byl formulován jeden z cílů školní docházky.</w:t>
      </w:r>
    </w:p>
  </w:footnote>
  <w:footnote w:id="9">
    <w:p w14:paraId="0DF67A82" w14:textId="72C17584" w:rsidR="005A3A79" w:rsidRDefault="005A3A79" w:rsidP="0017181C">
      <w:pPr>
        <w:pStyle w:val="Textpoznpodarou"/>
      </w:pPr>
      <w:r>
        <w:rPr>
          <w:rStyle w:val="Znakapoznpodarou"/>
        </w:rPr>
        <w:footnoteRef/>
      </w:r>
      <w:r>
        <w:t xml:space="preserve"> Inspirací může být zahraniční projekt </w:t>
      </w:r>
      <w:proofErr w:type="spellStart"/>
      <w:r>
        <w:t>Edible</w:t>
      </w:r>
      <w:proofErr w:type="spellEnd"/>
      <w:r>
        <w:t xml:space="preserve"> </w:t>
      </w:r>
      <w:proofErr w:type="spellStart"/>
      <w:r>
        <w:t>Schools</w:t>
      </w:r>
      <w:proofErr w:type="spellEnd"/>
      <w:r>
        <w:t xml:space="preserve"> dostupný na </w:t>
      </w:r>
      <w:hyperlink r:id="rId1" w:history="1">
        <w:r w:rsidRPr="0046759C">
          <w:rPr>
            <w:rStyle w:val="Hypertextovodkaz"/>
          </w:rPr>
          <w:t>http://edibleschoolyard.org/</w:t>
        </w:r>
      </w:hyperlink>
      <w:r>
        <w:t xml:space="preserve">. Nebo mezinárodní projekt </w:t>
      </w:r>
      <w:proofErr w:type="spellStart"/>
      <w:r>
        <w:t>Ekoškola</w:t>
      </w:r>
      <w:proofErr w:type="spellEnd"/>
      <w:r>
        <w:t>.</w:t>
      </w:r>
    </w:p>
  </w:footnote>
  <w:footnote w:id="10">
    <w:p w14:paraId="0C1BBD8E" w14:textId="56CA9465" w:rsidR="005A3A79" w:rsidRDefault="005A3A79">
      <w:pPr>
        <w:pStyle w:val="Textpoznpodarou"/>
      </w:pPr>
      <w:r>
        <w:rPr>
          <w:rStyle w:val="Znakapoznpodarou"/>
        </w:rPr>
        <w:footnoteRef/>
      </w:r>
      <w:r>
        <w:t xml:space="preserve"> Koncept dobrých otázek v českém prostředí představili Jančařík, Jančaříková, Novotná (2012). Dobré otázky jsou definovány jako specifický typ otevřených otázek. Jejich používání zlepšuje celkové psychosociální klima ve třídě a podporuje žákovskou aktivitu.</w:t>
      </w:r>
    </w:p>
  </w:footnote>
  <w:footnote w:id="11">
    <w:p w14:paraId="6046E7F4" w14:textId="7A6BF48A" w:rsidR="005A3A79" w:rsidRPr="000B1D0F" w:rsidRDefault="005A3A79" w:rsidP="000B1D0F">
      <w:pPr>
        <w:rPr>
          <w:sz w:val="20"/>
          <w:szCs w:val="20"/>
        </w:rPr>
      </w:pPr>
      <w:r>
        <w:rPr>
          <w:rStyle w:val="Znakapoznpodarou"/>
        </w:rPr>
        <w:footnoteRef/>
      </w:r>
      <w:r>
        <w:t xml:space="preserve"> </w:t>
      </w:r>
      <w:r w:rsidRPr="000B1D0F">
        <w:rPr>
          <w:sz w:val="20"/>
          <w:szCs w:val="20"/>
        </w:rPr>
        <w:t>Podpora neboli scaffolding (někdy používán český ekvivalent lešení) je označení pro podporu poskytovanou dítěti či žákovi při řešení problémů tak, aby dosáhli požadovaných cílů. Jedná se tedy o souhrnné označení metod, které pomáhají překlenout rozpětí, které popisuje zóna nejbližšího vývoje</w:t>
      </w:r>
      <w:r>
        <w:rPr>
          <w:sz w:val="20"/>
          <w:szCs w:val="20"/>
        </w:rPr>
        <w:t xml:space="preserve">. </w:t>
      </w:r>
      <w:r w:rsidRPr="000B1D0F">
        <w:rPr>
          <w:sz w:val="20"/>
          <w:szCs w:val="20"/>
        </w:rPr>
        <w:t xml:space="preserve">Didaktici popisují jeho různé formy </w:t>
      </w:r>
      <w:proofErr w:type="gramStart"/>
      <w:r w:rsidRPr="000B1D0F">
        <w:rPr>
          <w:sz w:val="20"/>
          <w:szCs w:val="20"/>
        </w:rPr>
        <w:t>apod.  (více</w:t>
      </w:r>
      <w:proofErr w:type="gramEnd"/>
      <w:r w:rsidRPr="000B1D0F">
        <w:rPr>
          <w:sz w:val="20"/>
          <w:szCs w:val="20"/>
        </w:rPr>
        <w:t xml:space="preserve"> viz Jančaříková, 2015).</w:t>
      </w:r>
    </w:p>
  </w:footnote>
  <w:footnote w:id="12">
    <w:p w14:paraId="56C6C063" w14:textId="0BB002E6" w:rsidR="005A3A79" w:rsidRPr="00073AD3" w:rsidRDefault="005A3A79" w:rsidP="00073AD3">
      <w:pPr>
        <w:rPr>
          <w:sz w:val="20"/>
          <w:szCs w:val="20"/>
        </w:rPr>
      </w:pPr>
      <w:r>
        <w:rPr>
          <w:rStyle w:val="Znakapoznpodarou"/>
        </w:rPr>
        <w:footnoteRef/>
      </w:r>
      <w:r>
        <w:t xml:space="preserve"> </w:t>
      </w:r>
      <w:r w:rsidRPr="00073AD3">
        <w:rPr>
          <w:sz w:val="20"/>
          <w:szCs w:val="20"/>
        </w:rPr>
        <w:t>Konstruktivismus je jednou z velkých pedagogických teorií. Upozorňuje, že k učení nedochází pouhým zapamatováním poznatků, ale že učení je složitý, vnitřní, a proto individuální proces, během něhož si dítě či žák daný poznatek jistým způsobem konstruuje ve své mysli. Konstruktivismus připouští, že děti si do procesu učení přinášejí vlastní zkušenosti, poznatky (byť někdy nesprávné), se kterými pedagog musí počítat a se kterými by měl co nejlepším způsobem pracovat. Úkolem pedagogů je podle teorie konstruktivismu poskytovat dítěti prostor k objevování a zkoumání, přenést aktivitu z pedagoga na dítě. Důležitou roli v procesu objevování hraje (především u nižších věkových kategorií) přímá manipulace s předměty, během níž může dítě samo promýšlet postupy, objevuje a své výsledky ověřuje (více viz Jančaříková, 2015).</w:t>
      </w:r>
    </w:p>
    <w:p w14:paraId="58BEF3C4" w14:textId="32E12FA7" w:rsidR="005A3A79" w:rsidRDefault="005A3A79">
      <w:pPr>
        <w:pStyle w:val="Textpoznpodarou"/>
      </w:pPr>
    </w:p>
  </w:footnote>
  <w:footnote w:id="13">
    <w:p w14:paraId="7CC586E7" w14:textId="77777777" w:rsidR="005A3A79" w:rsidRPr="00947A95" w:rsidRDefault="005A3A79" w:rsidP="006F5482">
      <w:pPr>
        <w:rPr>
          <w:rFonts w:eastAsia="Times New Roman"/>
          <w:color w:val="4472C4" w:themeColor="accent1"/>
        </w:rPr>
      </w:pPr>
      <w:r>
        <w:rPr>
          <w:rStyle w:val="Znakapoznpodarou"/>
        </w:rPr>
        <w:footnoteRef/>
      </w:r>
      <w:r>
        <w:t xml:space="preserve"> </w:t>
      </w:r>
      <w:r w:rsidRPr="006F5482">
        <w:rPr>
          <w:sz w:val="20"/>
          <w:szCs w:val="20"/>
        </w:rPr>
        <w:t xml:space="preserve">Teorii rozličných inteligencí vytvořil americký neuropsycholog židovského původu </w:t>
      </w:r>
      <w:proofErr w:type="spellStart"/>
      <w:r w:rsidRPr="006F5482">
        <w:rPr>
          <w:sz w:val="20"/>
          <w:szCs w:val="20"/>
        </w:rPr>
        <w:t>Howard</w:t>
      </w:r>
      <w:proofErr w:type="spellEnd"/>
      <w:r w:rsidRPr="006F5482">
        <w:rPr>
          <w:sz w:val="20"/>
          <w:szCs w:val="20"/>
        </w:rPr>
        <w:t xml:space="preserve"> </w:t>
      </w:r>
      <w:proofErr w:type="spellStart"/>
      <w:r w:rsidRPr="006F5482">
        <w:rPr>
          <w:sz w:val="20"/>
          <w:szCs w:val="20"/>
        </w:rPr>
        <w:t>Gardner</w:t>
      </w:r>
      <w:proofErr w:type="spellEnd"/>
      <w:r w:rsidRPr="006F5482">
        <w:rPr>
          <w:sz w:val="20"/>
          <w:szCs w:val="20"/>
        </w:rPr>
        <w:t xml:space="preserve"> (nar. 1943) v roce 1983, kdy popsal prvních sedm inteligencí. Osmou, přírodovědnou inteligenci k sedmi původním přidal v roce 1996 (</w:t>
      </w:r>
      <w:proofErr w:type="spellStart"/>
      <w:r w:rsidRPr="006F5482">
        <w:rPr>
          <w:sz w:val="20"/>
          <w:szCs w:val="20"/>
        </w:rPr>
        <w:t>Campbell</w:t>
      </w:r>
      <w:proofErr w:type="spellEnd"/>
      <w:r w:rsidRPr="006F5482">
        <w:rPr>
          <w:sz w:val="20"/>
          <w:szCs w:val="20"/>
        </w:rPr>
        <w:t>, 1997). Hlavní myšlenkou je, že inteligence se skládá ze spektra jednotlivých inteligencí. Těmi jsou inteligence jazyková (lingvistická), logicko-matematická, pohybová, hudební, výtvarná, prostorová, personální inteligencí a přírodovědná (více viz Jančaříková, 2015).</w:t>
      </w:r>
    </w:p>
    <w:p w14:paraId="1944D951" w14:textId="369B3ED0" w:rsidR="005A3A79" w:rsidRDefault="005A3A79">
      <w:pPr>
        <w:pStyle w:val="Textpoznpodarou"/>
      </w:pPr>
    </w:p>
  </w:footnote>
  <w:footnote w:id="14">
    <w:p w14:paraId="10BCDA6C" w14:textId="1CD1D46C" w:rsidR="005A3A79" w:rsidRDefault="005A3A79" w:rsidP="00631255">
      <w:r>
        <w:rPr>
          <w:rStyle w:val="Znakapoznpodarou"/>
        </w:rPr>
        <w:footnoteRef/>
      </w:r>
      <w:r>
        <w:t xml:space="preserve"> </w:t>
      </w:r>
      <w:r w:rsidRPr="00B332EB">
        <w:rPr>
          <w:sz w:val="20"/>
          <w:szCs w:val="20"/>
        </w:rPr>
        <w:t>Spirálové osnování učiva je považováno za nejvhodnější formu</w:t>
      </w:r>
      <w:r>
        <w:rPr>
          <w:sz w:val="20"/>
          <w:szCs w:val="20"/>
        </w:rPr>
        <w:t xml:space="preserve"> osnování</w:t>
      </w:r>
      <w:r w:rsidRPr="00B332EB">
        <w:rPr>
          <w:sz w:val="20"/>
          <w:szCs w:val="20"/>
        </w:rPr>
        <w:t xml:space="preserve">. Stručně řečeno zaručuje to, že se jedinec setká se stejnou látkou během školních let opakovaně, vždy v jiné hloubce či z jiného úhlu pohledu. Tuto zásadní změnu navrhl pedagogický psycholog </w:t>
      </w:r>
      <w:proofErr w:type="spellStart"/>
      <w:r w:rsidRPr="00B332EB">
        <w:rPr>
          <w:sz w:val="20"/>
          <w:szCs w:val="20"/>
        </w:rPr>
        <w:t>Jerome</w:t>
      </w:r>
      <w:proofErr w:type="spellEnd"/>
      <w:r w:rsidRPr="00B332EB">
        <w:rPr>
          <w:sz w:val="20"/>
          <w:szCs w:val="20"/>
        </w:rPr>
        <w:t xml:space="preserve"> S. Bruner (1965). Na našem území bylo spirálové osnování učiva zavedeno již za první republiky, v éře českého pedagogického pokusnictví. A v některých předmětech je používáno dodnes (více viz Skalková, 1999).</w:t>
      </w:r>
    </w:p>
  </w:footnote>
  <w:footnote w:id="15">
    <w:p w14:paraId="69887E5C" w14:textId="444C8776" w:rsidR="005A3A79" w:rsidRPr="00631255" w:rsidRDefault="005A3A79" w:rsidP="00631255">
      <w:pPr>
        <w:rPr>
          <w:sz w:val="20"/>
          <w:szCs w:val="20"/>
        </w:rPr>
      </w:pPr>
      <w:r>
        <w:rPr>
          <w:rStyle w:val="Znakapoznpodarou"/>
        </w:rPr>
        <w:footnoteRef/>
      </w:r>
      <w:r>
        <w:t xml:space="preserve"> </w:t>
      </w:r>
      <w:r w:rsidRPr="00631255">
        <w:rPr>
          <w:sz w:val="20"/>
          <w:szCs w:val="20"/>
        </w:rPr>
        <w:t xml:space="preserve">Základním předpokladem teorie fluidní inteligence je to, že inteligence je dynamická, plastická a proměnlivá; čili není statická a pevná. Tuto teorii představil izraelský psycholog Ruben Feuerstein (1921 – 2014), původem z Rumunska, </w:t>
      </w:r>
      <w:proofErr w:type="spellStart"/>
      <w:r w:rsidRPr="00631255">
        <w:rPr>
          <w:sz w:val="20"/>
          <w:szCs w:val="20"/>
        </w:rPr>
        <w:t>Piagetův</w:t>
      </w:r>
      <w:proofErr w:type="spellEnd"/>
      <w:r w:rsidRPr="00631255">
        <w:rPr>
          <w:sz w:val="20"/>
          <w:szCs w:val="20"/>
        </w:rPr>
        <w:t xml:space="preserve"> žák</w:t>
      </w:r>
      <w:r>
        <w:rPr>
          <w:sz w:val="20"/>
          <w:szCs w:val="20"/>
        </w:rPr>
        <w:t xml:space="preserve">. </w:t>
      </w:r>
      <w:r w:rsidRPr="00631255">
        <w:rPr>
          <w:sz w:val="20"/>
          <w:szCs w:val="20"/>
        </w:rPr>
        <w:t>Na základě zkušeností Feuerstein publikoval teorii fluidní (plastické či modifikovatelné) inteligence, která tvrdí, že nedostatky v kognitivním vývoji mohou být opraveny kdykoli; i s velkým časovým odstupem. Na základě tohoto přesvědčení vytvořil se svým týmem unikátní metodu, kterou lze inteligenci a vzdělávací potenciál dětí i dospělých zvyšovat</w:t>
      </w:r>
      <w:r>
        <w:rPr>
          <w:sz w:val="20"/>
          <w:szCs w:val="20"/>
        </w:rPr>
        <w:t xml:space="preserve"> (</w:t>
      </w:r>
      <w:r w:rsidRPr="00631255">
        <w:rPr>
          <w:sz w:val="20"/>
          <w:szCs w:val="20"/>
        </w:rPr>
        <w:t>Pokorná, 2011).</w:t>
      </w:r>
    </w:p>
    <w:p w14:paraId="4A5B7EA6" w14:textId="00EE60BD" w:rsidR="005A3A79" w:rsidRPr="00631255" w:rsidRDefault="005A3A79" w:rsidP="00631255">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CD"/>
    <w:multiLevelType w:val="hybridMultilevel"/>
    <w:tmpl w:val="FF1445E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C34556F"/>
    <w:multiLevelType w:val="hybridMultilevel"/>
    <w:tmpl w:val="85F82432"/>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12377EEB"/>
    <w:multiLevelType w:val="hybridMultilevel"/>
    <w:tmpl w:val="7FEC1CB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72640C1"/>
    <w:multiLevelType w:val="hybridMultilevel"/>
    <w:tmpl w:val="DA301442"/>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1C6C15F8"/>
    <w:multiLevelType w:val="hybridMultilevel"/>
    <w:tmpl w:val="1B7854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10682C"/>
    <w:multiLevelType w:val="hybridMultilevel"/>
    <w:tmpl w:val="78F6E02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2AAD68F9"/>
    <w:multiLevelType w:val="hybridMultilevel"/>
    <w:tmpl w:val="B9382D1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30CD6E43"/>
    <w:multiLevelType w:val="hybridMultilevel"/>
    <w:tmpl w:val="EB56F684"/>
    <w:lvl w:ilvl="0" w:tplc="414C7410">
      <w:numFmt w:val="bullet"/>
      <w:lvlText w:val=""/>
      <w:lvlJc w:val="left"/>
      <w:pPr>
        <w:ind w:left="720" w:hanging="360"/>
      </w:pPr>
      <w:rPr>
        <w:rFonts w:ascii="Symbol" w:eastAsia="Times New Roman"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C685E"/>
    <w:multiLevelType w:val="hybridMultilevel"/>
    <w:tmpl w:val="35B002F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454D69B2"/>
    <w:multiLevelType w:val="hybridMultilevel"/>
    <w:tmpl w:val="3E103F4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4D131EA4"/>
    <w:multiLevelType w:val="hybridMultilevel"/>
    <w:tmpl w:val="72941510"/>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60E6142A"/>
    <w:multiLevelType w:val="hybridMultilevel"/>
    <w:tmpl w:val="55B0D18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63377ECC"/>
    <w:multiLevelType w:val="hybridMultilevel"/>
    <w:tmpl w:val="73D2C6F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7198120D"/>
    <w:multiLevelType w:val="hybridMultilevel"/>
    <w:tmpl w:val="84F8A516"/>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75C8418A"/>
    <w:multiLevelType w:val="hybridMultilevel"/>
    <w:tmpl w:val="0342616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5" w15:restartNumberingAfterBreak="0">
    <w:nsid w:val="77652B5B"/>
    <w:multiLevelType w:val="hybridMultilevel"/>
    <w:tmpl w:val="1C14A98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79DE0BD0"/>
    <w:multiLevelType w:val="hybridMultilevel"/>
    <w:tmpl w:val="B26ECCF4"/>
    <w:lvl w:ilvl="0" w:tplc="813EB454">
      <w:numFmt w:val="bullet"/>
      <w:lvlText w:val=""/>
      <w:lvlJc w:val="left"/>
      <w:pPr>
        <w:ind w:left="720" w:hanging="360"/>
      </w:pPr>
      <w:rPr>
        <w:rFonts w:ascii="Symbol" w:eastAsia="Times New Roman"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B466F1B"/>
    <w:multiLevelType w:val="hybridMultilevel"/>
    <w:tmpl w:val="50EC054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13"/>
  </w:num>
  <w:num w:numId="6">
    <w:abstractNumId w:val="0"/>
  </w:num>
  <w:num w:numId="7">
    <w:abstractNumId w:val="17"/>
  </w:num>
  <w:num w:numId="8">
    <w:abstractNumId w:val="3"/>
  </w:num>
  <w:num w:numId="9">
    <w:abstractNumId w:val="11"/>
  </w:num>
  <w:num w:numId="10">
    <w:abstractNumId w:val="5"/>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0"/>
  </w:num>
  <w:num w:numId="16">
    <w:abstractNumId w:val="4"/>
  </w:num>
  <w:num w:numId="17">
    <w:abstractNumId w:val="7"/>
  </w:num>
  <w:num w:numId="18">
    <w:abstractNumId w:val="16"/>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Jančaříková">
    <w15:presenceInfo w15:providerId="None" w15:userId="Kateřina Jančař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5"/>
    <w:rsid w:val="00001E9D"/>
    <w:rsid w:val="00006C60"/>
    <w:rsid w:val="00010A7D"/>
    <w:rsid w:val="00011E93"/>
    <w:rsid w:val="00013E4A"/>
    <w:rsid w:val="00035040"/>
    <w:rsid w:val="00044EC4"/>
    <w:rsid w:val="00047A9C"/>
    <w:rsid w:val="00052705"/>
    <w:rsid w:val="00053231"/>
    <w:rsid w:val="00055CD6"/>
    <w:rsid w:val="00065178"/>
    <w:rsid w:val="00066EF4"/>
    <w:rsid w:val="00073AD3"/>
    <w:rsid w:val="000741E7"/>
    <w:rsid w:val="00075F4C"/>
    <w:rsid w:val="0007624D"/>
    <w:rsid w:val="00084163"/>
    <w:rsid w:val="00084D68"/>
    <w:rsid w:val="00091AB3"/>
    <w:rsid w:val="00092CC3"/>
    <w:rsid w:val="00095AE1"/>
    <w:rsid w:val="000A1989"/>
    <w:rsid w:val="000B1D0F"/>
    <w:rsid w:val="000B2CAD"/>
    <w:rsid w:val="000C0AC4"/>
    <w:rsid w:val="000C0E06"/>
    <w:rsid w:val="000C461A"/>
    <w:rsid w:val="000D77CC"/>
    <w:rsid w:val="000E0575"/>
    <w:rsid w:val="000E2320"/>
    <w:rsid w:val="000E6F2F"/>
    <w:rsid w:val="001144B1"/>
    <w:rsid w:val="00117A85"/>
    <w:rsid w:val="0013110E"/>
    <w:rsid w:val="0013186C"/>
    <w:rsid w:val="001370AC"/>
    <w:rsid w:val="001501C8"/>
    <w:rsid w:val="001501E5"/>
    <w:rsid w:val="00151D79"/>
    <w:rsid w:val="001530FC"/>
    <w:rsid w:val="00162E6B"/>
    <w:rsid w:val="00164874"/>
    <w:rsid w:val="0017181C"/>
    <w:rsid w:val="00174574"/>
    <w:rsid w:val="00180DD9"/>
    <w:rsid w:val="00185C1F"/>
    <w:rsid w:val="00190527"/>
    <w:rsid w:val="00191B74"/>
    <w:rsid w:val="00191B76"/>
    <w:rsid w:val="00192440"/>
    <w:rsid w:val="00195178"/>
    <w:rsid w:val="0019775D"/>
    <w:rsid w:val="001B258C"/>
    <w:rsid w:val="001C2145"/>
    <w:rsid w:val="001C5F5F"/>
    <w:rsid w:val="001C6532"/>
    <w:rsid w:val="001F7835"/>
    <w:rsid w:val="0022208B"/>
    <w:rsid w:val="00224EE4"/>
    <w:rsid w:val="002261E0"/>
    <w:rsid w:val="002277D3"/>
    <w:rsid w:val="00243212"/>
    <w:rsid w:val="00253D24"/>
    <w:rsid w:val="00271891"/>
    <w:rsid w:val="00273BCB"/>
    <w:rsid w:val="00277DFE"/>
    <w:rsid w:val="0028166D"/>
    <w:rsid w:val="00283A9A"/>
    <w:rsid w:val="002C7CE6"/>
    <w:rsid w:val="002D421F"/>
    <w:rsid w:val="002E2AF1"/>
    <w:rsid w:val="002E5E88"/>
    <w:rsid w:val="00310211"/>
    <w:rsid w:val="003110FB"/>
    <w:rsid w:val="00312CF3"/>
    <w:rsid w:val="00320121"/>
    <w:rsid w:val="003259DB"/>
    <w:rsid w:val="00327D25"/>
    <w:rsid w:val="00332FD2"/>
    <w:rsid w:val="00334537"/>
    <w:rsid w:val="003346DD"/>
    <w:rsid w:val="0033635F"/>
    <w:rsid w:val="00370CC9"/>
    <w:rsid w:val="00375879"/>
    <w:rsid w:val="003825BC"/>
    <w:rsid w:val="00386DE0"/>
    <w:rsid w:val="003940B1"/>
    <w:rsid w:val="003A1D54"/>
    <w:rsid w:val="003A5467"/>
    <w:rsid w:val="003B1E64"/>
    <w:rsid w:val="003C2216"/>
    <w:rsid w:val="003C45ED"/>
    <w:rsid w:val="003C726C"/>
    <w:rsid w:val="003D1F96"/>
    <w:rsid w:val="003D2BD4"/>
    <w:rsid w:val="003E14A4"/>
    <w:rsid w:val="0040037D"/>
    <w:rsid w:val="0040548B"/>
    <w:rsid w:val="00420955"/>
    <w:rsid w:val="00421C44"/>
    <w:rsid w:val="004269CF"/>
    <w:rsid w:val="004270B0"/>
    <w:rsid w:val="0044449F"/>
    <w:rsid w:val="00446383"/>
    <w:rsid w:val="004775A4"/>
    <w:rsid w:val="00494006"/>
    <w:rsid w:val="004941EC"/>
    <w:rsid w:val="00497325"/>
    <w:rsid w:val="004A4DDB"/>
    <w:rsid w:val="004A5E0A"/>
    <w:rsid w:val="004B0466"/>
    <w:rsid w:val="004B4519"/>
    <w:rsid w:val="004B4838"/>
    <w:rsid w:val="004C2E51"/>
    <w:rsid w:val="004C4639"/>
    <w:rsid w:val="004C52E6"/>
    <w:rsid w:val="004C62E9"/>
    <w:rsid w:val="004D14FB"/>
    <w:rsid w:val="004E658C"/>
    <w:rsid w:val="004F2CE8"/>
    <w:rsid w:val="004F4A8A"/>
    <w:rsid w:val="0050458A"/>
    <w:rsid w:val="00507BC9"/>
    <w:rsid w:val="00511651"/>
    <w:rsid w:val="005155BC"/>
    <w:rsid w:val="00551FD8"/>
    <w:rsid w:val="00552B03"/>
    <w:rsid w:val="00553429"/>
    <w:rsid w:val="0055365A"/>
    <w:rsid w:val="005578B8"/>
    <w:rsid w:val="00560C24"/>
    <w:rsid w:val="00576673"/>
    <w:rsid w:val="00581656"/>
    <w:rsid w:val="005858FB"/>
    <w:rsid w:val="00586CBC"/>
    <w:rsid w:val="005918E3"/>
    <w:rsid w:val="005938F6"/>
    <w:rsid w:val="00594E53"/>
    <w:rsid w:val="005974FF"/>
    <w:rsid w:val="005A3A79"/>
    <w:rsid w:val="005A3D51"/>
    <w:rsid w:val="005A6599"/>
    <w:rsid w:val="005B26F2"/>
    <w:rsid w:val="005C0A50"/>
    <w:rsid w:val="005D0373"/>
    <w:rsid w:val="005D1216"/>
    <w:rsid w:val="005E160D"/>
    <w:rsid w:val="005E4A8F"/>
    <w:rsid w:val="005E6C80"/>
    <w:rsid w:val="005E786E"/>
    <w:rsid w:val="00603946"/>
    <w:rsid w:val="006240D7"/>
    <w:rsid w:val="00631255"/>
    <w:rsid w:val="00632F2A"/>
    <w:rsid w:val="00643274"/>
    <w:rsid w:val="00650B16"/>
    <w:rsid w:val="006553DD"/>
    <w:rsid w:val="00664B41"/>
    <w:rsid w:val="00675C4A"/>
    <w:rsid w:val="006817C3"/>
    <w:rsid w:val="006850C6"/>
    <w:rsid w:val="006A658D"/>
    <w:rsid w:val="006A6BDA"/>
    <w:rsid w:val="006B5D49"/>
    <w:rsid w:val="006C2266"/>
    <w:rsid w:val="006C706C"/>
    <w:rsid w:val="006C73A2"/>
    <w:rsid w:val="006D2ACE"/>
    <w:rsid w:val="006D4C94"/>
    <w:rsid w:val="006D5F21"/>
    <w:rsid w:val="006E18B6"/>
    <w:rsid w:val="006F18F0"/>
    <w:rsid w:val="006F5482"/>
    <w:rsid w:val="00700340"/>
    <w:rsid w:val="007116C9"/>
    <w:rsid w:val="00711741"/>
    <w:rsid w:val="00712062"/>
    <w:rsid w:val="007154BD"/>
    <w:rsid w:val="007169A0"/>
    <w:rsid w:val="00721448"/>
    <w:rsid w:val="00723BB8"/>
    <w:rsid w:val="00724EAC"/>
    <w:rsid w:val="00737C17"/>
    <w:rsid w:val="007506C9"/>
    <w:rsid w:val="0075210E"/>
    <w:rsid w:val="007530BA"/>
    <w:rsid w:val="00760E82"/>
    <w:rsid w:val="00761FB4"/>
    <w:rsid w:val="007819CA"/>
    <w:rsid w:val="00786984"/>
    <w:rsid w:val="00790DB4"/>
    <w:rsid w:val="00796FEE"/>
    <w:rsid w:val="007B0DE0"/>
    <w:rsid w:val="007B1C4D"/>
    <w:rsid w:val="007B1FAB"/>
    <w:rsid w:val="007B2927"/>
    <w:rsid w:val="007B327E"/>
    <w:rsid w:val="007B3DC8"/>
    <w:rsid w:val="007C4502"/>
    <w:rsid w:val="007D4A81"/>
    <w:rsid w:val="007D7083"/>
    <w:rsid w:val="007E0713"/>
    <w:rsid w:val="007E2EF2"/>
    <w:rsid w:val="007E5E5B"/>
    <w:rsid w:val="007F0BF9"/>
    <w:rsid w:val="007F196F"/>
    <w:rsid w:val="00803834"/>
    <w:rsid w:val="00810068"/>
    <w:rsid w:val="00817250"/>
    <w:rsid w:val="0082174C"/>
    <w:rsid w:val="008247F1"/>
    <w:rsid w:val="00825354"/>
    <w:rsid w:val="00830E74"/>
    <w:rsid w:val="00831120"/>
    <w:rsid w:val="00831FB1"/>
    <w:rsid w:val="0083431E"/>
    <w:rsid w:val="00835E2C"/>
    <w:rsid w:val="0084485D"/>
    <w:rsid w:val="00845482"/>
    <w:rsid w:val="00855036"/>
    <w:rsid w:val="00863896"/>
    <w:rsid w:val="008641C0"/>
    <w:rsid w:val="008641D1"/>
    <w:rsid w:val="0086607A"/>
    <w:rsid w:val="00881096"/>
    <w:rsid w:val="008861AF"/>
    <w:rsid w:val="00891D47"/>
    <w:rsid w:val="008A7CC4"/>
    <w:rsid w:val="008B250C"/>
    <w:rsid w:val="008B6B8C"/>
    <w:rsid w:val="008C4205"/>
    <w:rsid w:val="008C7B5B"/>
    <w:rsid w:val="008D0F13"/>
    <w:rsid w:val="008D1EF4"/>
    <w:rsid w:val="008D39F0"/>
    <w:rsid w:val="008E03FE"/>
    <w:rsid w:val="008E3014"/>
    <w:rsid w:val="008F1FA0"/>
    <w:rsid w:val="00901AD5"/>
    <w:rsid w:val="00904E72"/>
    <w:rsid w:val="00905605"/>
    <w:rsid w:val="00906A3F"/>
    <w:rsid w:val="00907FDF"/>
    <w:rsid w:val="00914FB7"/>
    <w:rsid w:val="00921EEF"/>
    <w:rsid w:val="0092295C"/>
    <w:rsid w:val="00924F27"/>
    <w:rsid w:val="0092586B"/>
    <w:rsid w:val="0093026C"/>
    <w:rsid w:val="00930815"/>
    <w:rsid w:val="00935BE8"/>
    <w:rsid w:val="009371BF"/>
    <w:rsid w:val="009447DD"/>
    <w:rsid w:val="00944BCB"/>
    <w:rsid w:val="00947A95"/>
    <w:rsid w:val="00966F4D"/>
    <w:rsid w:val="00967AB3"/>
    <w:rsid w:val="0097580C"/>
    <w:rsid w:val="00980005"/>
    <w:rsid w:val="009921BC"/>
    <w:rsid w:val="00992E89"/>
    <w:rsid w:val="009A18A1"/>
    <w:rsid w:val="009B3A15"/>
    <w:rsid w:val="009D0F1E"/>
    <w:rsid w:val="009D68B6"/>
    <w:rsid w:val="009E2F56"/>
    <w:rsid w:val="009F015B"/>
    <w:rsid w:val="009F5BD3"/>
    <w:rsid w:val="00A07BC8"/>
    <w:rsid w:val="00A131CB"/>
    <w:rsid w:val="00A138D9"/>
    <w:rsid w:val="00A17C07"/>
    <w:rsid w:val="00A22A24"/>
    <w:rsid w:val="00A25C51"/>
    <w:rsid w:val="00A32B22"/>
    <w:rsid w:val="00A44D00"/>
    <w:rsid w:val="00A838A6"/>
    <w:rsid w:val="00AA351F"/>
    <w:rsid w:val="00AA5562"/>
    <w:rsid w:val="00AA6473"/>
    <w:rsid w:val="00AA7907"/>
    <w:rsid w:val="00AB2DFC"/>
    <w:rsid w:val="00AC308F"/>
    <w:rsid w:val="00AC4E0E"/>
    <w:rsid w:val="00AE07EA"/>
    <w:rsid w:val="00AF6F5F"/>
    <w:rsid w:val="00B0384A"/>
    <w:rsid w:val="00B04A09"/>
    <w:rsid w:val="00B0525D"/>
    <w:rsid w:val="00B07B2C"/>
    <w:rsid w:val="00B100D2"/>
    <w:rsid w:val="00B14301"/>
    <w:rsid w:val="00B1618D"/>
    <w:rsid w:val="00B21FF5"/>
    <w:rsid w:val="00B22086"/>
    <w:rsid w:val="00B30706"/>
    <w:rsid w:val="00B32D48"/>
    <w:rsid w:val="00B332EB"/>
    <w:rsid w:val="00B33DEB"/>
    <w:rsid w:val="00B47298"/>
    <w:rsid w:val="00B50050"/>
    <w:rsid w:val="00B55DA2"/>
    <w:rsid w:val="00B62526"/>
    <w:rsid w:val="00B716F4"/>
    <w:rsid w:val="00B71B35"/>
    <w:rsid w:val="00B820C1"/>
    <w:rsid w:val="00B8305A"/>
    <w:rsid w:val="00B84AC8"/>
    <w:rsid w:val="00B8581C"/>
    <w:rsid w:val="00B9131F"/>
    <w:rsid w:val="00B924FD"/>
    <w:rsid w:val="00B96648"/>
    <w:rsid w:val="00B97F7C"/>
    <w:rsid w:val="00BA2D7E"/>
    <w:rsid w:val="00BB189A"/>
    <w:rsid w:val="00BB2C36"/>
    <w:rsid w:val="00BC0271"/>
    <w:rsid w:val="00BC05EA"/>
    <w:rsid w:val="00BC14F2"/>
    <w:rsid w:val="00BC47FA"/>
    <w:rsid w:val="00BD0CB7"/>
    <w:rsid w:val="00BD1A21"/>
    <w:rsid w:val="00BD3EFE"/>
    <w:rsid w:val="00BD5AB7"/>
    <w:rsid w:val="00BD5CBA"/>
    <w:rsid w:val="00BD794A"/>
    <w:rsid w:val="00BE3373"/>
    <w:rsid w:val="00BF2C33"/>
    <w:rsid w:val="00BF6078"/>
    <w:rsid w:val="00BF6670"/>
    <w:rsid w:val="00C04D17"/>
    <w:rsid w:val="00C05A8B"/>
    <w:rsid w:val="00C24E31"/>
    <w:rsid w:val="00C3083C"/>
    <w:rsid w:val="00C30C59"/>
    <w:rsid w:val="00C32911"/>
    <w:rsid w:val="00C36458"/>
    <w:rsid w:val="00C43140"/>
    <w:rsid w:val="00C4383F"/>
    <w:rsid w:val="00C43F1D"/>
    <w:rsid w:val="00C50F5C"/>
    <w:rsid w:val="00C64647"/>
    <w:rsid w:val="00C64E42"/>
    <w:rsid w:val="00C755BC"/>
    <w:rsid w:val="00C75B52"/>
    <w:rsid w:val="00C83367"/>
    <w:rsid w:val="00C95024"/>
    <w:rsid w:val="00C95438"/>
    <w:rsid w:val="00CA3F3C"/>
    <w:rsid w:val="00CA426B"/>
    <w:rsid w:val="00CB4EBC"/>
    <w:rsid w:val="00CC43D6"/>
    <w:rsid w:val="00CD57AC"/>
    <w:rsid w:val="00CE4674"/>
    <w:rsid w:val="00CF26B8"/>
    <w:rsid w:val="00CF278E"/>
    <w:rsid w:val="00CF6079"/>
    <w:rsid w:val="00CF717C"/>
    <w:rsid w:val="00CF7F72"/>
    <w:rsid w:val="00D01DC6"/>
    <w:rsid w:val="00D10B0A"/>
    <w:rsid w:val="00D1275C"/>
    <w:rsid w:val="00D17A42"/>
    <w:rsid w:val="00D27CBD"/>
    <w:rsid w:val="00D32E9D"/>
    <w:rsid w:val="00D41D2C"/>
    <w:rsid w:val="00D46013"/>
    <w:rsid w:val="00D5294D"/>
    <w:rsid w:val="00D53361"/>
    <w:rsid w:val="00D57B2D"/>
    <w:rsid w:val="00D60E41"/>
    <w:rsid w:val="00D80733"/>
    <w:rsid w:val="00D84B5A"/>
    <w:rsid w:val="00D85027"/>
    <w:rsid w:val="00D857A9"/>
    <w:rsid w:val="00DA0F94"/>
    <w:rsid w:val="00DC74BD"/>
    <w:rsid w:val="00DD493D"/>
    <w:rsid w:val="00DE046F"/>
    <w:rsid w:val="00DE1074"/>
    <w:rsid w:val="00DE2539"/>
    <w:rsid w:val="00DE4E88"/>
    <w:rsid w:val="00DE63F5"/>
    <w:rsid w:val="00DF7BD5"/>
    <w:rsid w:val="00E074E6"/>
    <w:rsid w:val="00E36E6E"/>
    <w:rsid w:val="00E46713"/>
    <w:rsid w:val="00E563C0"/>
    <w:rsid w:val="00E56DB5"/>
    <w:rsid w:val="00E6125B"/>
    <w:rsid w:val="00E731FA"/>
    <w:rsid w:val="00E7590F"/>
    <w:rsid w:val="00E80EAD"/>
    <w:rsid w:val="00E859F5"/>
    <w:rsid w:val="00E861F6"/>
    <w:rsid w:val="00E868E9"/>
    <w:rsid w:val="00E93282"/>
    <w:rsid w:val="00E9490E"/>
    <w:rsid w:val="00E9518B"/>
    <w:rsid w:val="00EA0734"/>
    <w:rsid w:val="00EA1DB4"/>
    <w:rsid w:val="00EB38FC"/>
    <w:rsid w:val="00EB39FE"/>
    <w:rsid w:val="00EB544D"/>
    <w:rsid w:val="00EC1117"/>
    <w:rsid w:val="00EC16B7"/>
    <w:rsid w:val="00EC5786"/>
    <w:rsid w:val="00ED1C2C"/>
    <w:rsid w:val="00ED5EDA"/>
    <w:rsid w:val="00ED6606"/>
    <w:rsid w:val="00EE5B1C"/>
    <w:rsid w:val="00EE6D18"/>
    <w:rsid w:val="00F009CB"/>
    <w:rsid w:val="00F061E2"/>
    <w:rsid w:val="00F21AB4"/>
    <w:rsid w:val="00F240B6"/>
    <w:rsid w:val="00F278D4"/>
    <w:rsid w:val="00F40062"/>
    <w:rsid w:val="00F44388"/>
    <w:rsid w:val="00F4460A"/>
    <w:rsid w:val="00F47F3F"/>
    <w:rsid w:val="00F50315"/>
    <w:rsid w:val="00F55E8A"/>
    <w:rsid w:val="00F60555"/>
    <w:rsid w:val="00F63169"/>
    <w:rsid w:val="00F73741"/>
    <w:rsid w:val="00F745FE"/>
    <w:rsid w:val="00F74669"/>
    <w:rsid w:val="00F8022A"/>
    <w:rsid w:val="00F85A53"/>
    <w:rsid w:val="00F85D36"/>
    <w:rsid w:val="00F87861"/>
    <w:rsid w:val="00F94EF4"/>
    <w:rsid w:val="00FA236D"/>
    <w:rsid w:val="00FA74A5"/>
    <w:rsid w:val="00FB4206"/>
    <w:rsid w:val="00FC2437"/>
    <w:rsid w:val="00FC3CDE"/>
    <w:rsid w:val="00FD5A34"/>
    <w:rsid w:val="00FD7721"/>
    <w:rsid w:val="00FE02B5"/>
    <w:rsid w:val="00FE260A"/>
    <w:rsid w:val="00FF4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81BD"/>
  <w15:chartTrackingRefBased/>
  <w15:docId w15:val="{70E62468-B6E1-4D22-99B8-5C05A47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81C"/>
    <w:pPr>
      <w:spacing w:after="200" w:line="276" w:lineRule="auto"/>
    </w:pPr>
    <w:rPr>
      <w:rFonts w:ascii="Times New Roman" w:eastAsiaTheme="minorEastAsia" w:hAnsi="Times New Roman"/>
      <w:sz w:val="24"/>
      <w:lang w:eastAsia="cs-CZ"/>
    </w:rPr>
  </w:style>
  <w:style w:type="paragraph" w:styleId="Nadpis1">
    <w:name w:val="heading 1"/>
    <w:basedOn w:val="Normln"/>
    <w:link w:val="Nadpis1Char"/>
    <w:uiPriority w:val="9"/>
    <w:qFormat/>
    <w:rsid w:val="0017181C"/>
    <w:pPr>
      <w:pageBreakBefore/>
      <w:spacing w:before="100" w:beforeAutospacing="1" w:after="100" w:afterAutospacing="1" w:line="240" w:lineRule="auto"/>
      <w:outlineLvl w:val="0"/>
    </w:pPr>
    <w:rPr>
      <w:rFonts w:eastAsia="Times New Roman" w:cs="Times New Roman"/>
      <w:b/>
      <w:bCs/>
      <w:kern w:val="36"/>
      <w:sz w:val="36"/>
      <w:szCs w:val="48"/>
      <w:lang w:val="en-US"/>
    </w:rPr>
  </w:style>
  <w:style w:type="paragraph" w:styleId="Nadpis2">
    <w:name w:val="heading 2"/>
    <w:basedOn w:val="Normln"/>
    <w:next w:val="Normln"/>
    <w:link w:val="Nadpis2Char"/>
    <w:uiPriority w:val="9"/>
    <w:unhideWhenUsed/>
    <w:qFormat/>
    <w:rsid w:val="0017181C"/>
    <w:pPr>
      <w:keepNext/>
      <w:keepLines/>
      <w:spacing w:before="320" w:after="24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B4729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81C"/>
    <w:rPr>
      <w:rFonts w:ascii="Times New Roman" w:eastAsia="Times New Roman" w:hAnsi="Times New Roman" w:cs="Times New Roman"/>
      <w:b/>
      <w:bCs/>
      <w:kern w:val="36"/>
      <w:sz w:val="36"/>
      <w:szCs w:val="48"/>
      <w:lang w:val="en-US" w:eastAsia="cs-CZ"/>
    </w:rPr>
  </w:style>
  <w:style w:type="character" w:customStyle="1" w:styleId="Nadpis2Char">
    <w:name w:val="Nadpis 2 Char"/>
    <w:basedOn w:val="Standardnpsmoodstavce"/>
    <w:link w:val="Nadpis2"/>
    <w:uiPriority w:val="9"/>
    <w:rsid w:val="0017181C"/>
    <w:rPr>
      <w:rFonts w:ascii="Times New Roman" w:eastAsiaTheme="majorEastAsia" w:hAnsi="Times New Roman" w:cstheme="majorBidi"/>
      <w:b/>
      <w:bCs/>
      <w:color w:val="000000" w:themeColor="text1"/>
      <w:sz w:val="28"/>
      <w:szCs w:val="26"/>
      <w:lang w:eastAsia="cs-CZ"/>
    </w:rPr>
  </w:style>
  <w:style w:type="character" w:styleId="Hypertextovodkaz">
    <w:name w:val="Hyperlink"/>
    <w:basedOn w:val="Standardnpsmoodstavce"/>
    <w:uiPriority w:val="99"/>
    <w:unhideWhenUsed/>
    <w:rsid w:val="0017181C"/>
    <w:rPr>
      <w:color w:val="0000FF"/>
      <w:u w:val="single"/>
    </w:rPr>
  </w:style>
  <w:style w:type="paragraph" w:styleId="Normlnweb">
    <w:name w:val="Normal (Web)"/>
    <w:basedOn w:val="Normln"/>
    <w:uiPriority w:val="99"/>
    <w:semiHidden/>
    <w:unhideWhenUsed/>
    <w:rsid w:val="0017181C"/>
    <w:pPr>
      <w:spacing w:before="100" w:beforeAutospacing="1" w:after="100" w:afterAutospacing="1" w:line="240" w:lineRule="auto"/>
    </w:pPr>
    <w:rPr>
      <w:rFonts w:eastAsia="Times New Roman" w:cs="Times New Roman"/>
      <w:szCs w:val="24"/>
      <w:lang w:val="en-US"/>
    </w:rPr>
  </w:style>
  <w:style w:type="paragraph" w:styleId="Textpoznpodarou">
    <w:name w:val="footnote text"/>
    <w:basedOn w:val="Normln"/>
    <w:link w:val="TextpoznpodarouChar"/>
    <w:unhideWhenUsed/>
    <w:rsid w:val="0017181C"/>
    <w:pPr>
      <w:spacing w:after="0" w:line="240" w:lineRule="auto"/>
    </w:pPr>
    <w:rPr>
      <w:sz w:val="20"/>
      <w:szCs w:val="20"/>
    </w:rPr>
  </w:style>
  <w:style w:type="character" w:customStyle="1" w:styleId="TextpoznpodarouChar">
    <w:name w:val="Text pozn. pod čarou Char"/>
    <w:basedOn w:val="Standardnpsmoodstavce"/>
    <w:link w:val="Textpoznpodarou"/>
    <w:rsid w:val="0017181C"/>
    <w:rPr>
      <w:rFonts w:ascii="Times New Roman" w:eastAsiaTheme="minorEastAsia" w:hAnsi="Times New Roman"/>
      <w:sz w:val="20"/>
      <w:szCs w:val="20"/>
      <w:lang w:eastAsia="cs-CZ"/>
    </w:rPr>
  </w:style>
  <w:style w:type="paragraph" w:styleId="Textkomente">
    <w:name w:val="annotation text"/>
    <w:basedOn w:val="Normln"/>
    <w:link w:val="TextkomenteChar"/>
    <w:uiPriority w:val="99"/>
    <w:semiHidden/>
    <w:unhideWhenUsed/>
    <w:rsid w:val="0017181C"/>
    <w:pPr>
      <w:spacing w:line="240" w:lineRule="auto"/>
    </w:pPr>
    <w:rPr>
      <w:sz w:val="20"/>
      <w:szCs w:val="20"/>
    </w:rPr>
  </w:style>
  <w:style w:type="character" w:customStyle="1" w:styleId="TextkomenteChar">
    <w:name w:val="Text komentáře Char"/>
    <w:basedOn w:val="Standardnpsmoodstavce"/>
    <w:link w:val="Textkomente"/>
    <w:uiPriority w:val="99"/>
    <w:semiHidden/>
    <w:rsid w:val="0017181C"/>
    <w:rPr>
      <w:rFonts w:ascii="Times New Roman" w:eastAsiaTheme="minorEastAsia" w:hAnsi="Times New Roman"/>
      <w:sz w:val="20"/>
      <w:szCs w:val="20"/>
      <w:lang w:eastAsia="cs-CZ"/>
    </w:rPr>
  </w:style>
  <w:style w:type="paragraph" w:styleId="Zkladntext">
    <w:name w:val="Body Text"/>
    <w:basedOn w:val="Normln"/>
    <w:link w:val="ZkladntextChar"/>
    <w:uiPriority w:val="99"/>
    <w:semiHidden/>
    <w:unhideWhenUsed/>
    <w:rsid w:val="0017181C"/>
    <w:pPr>
      <w:spacing w:before="120" w:after="120" w:line="360" w:lineRule="auto"/>
      <w:ind w:firstLine="567"/>
      <w:jc w:val="both"/>
    </w:pPr>
    <w:rPr>
      <w:rFonts w:eastAsia="Times New Roman" w:cs="Times New Roman"/>
      <w:bCs/>
      <w:szCs w:val="24"/>
    </w:rPr>
  </w:style>
  <w:style w:type="character" w:customStyle="1" w:styleId="ZkladntextChar">
    <w:name w:val="Základní text Char"/>
    <w:basedOn w:val="Standardnpsmoodstavce"/>
    <w:link w:val="Zkladntext"/>
    <w:uiPriority w:val="99"/>
    <w:semiHidden/>
    <w:rsid w:val="0017181C"/>
    <w:rPr>
      <w:rFonts w:ascii="Times New Roman" w:eastAsia="Times New Roman" w:hAnsi="Times New Roman" w:cs="Times New Roman"/>
      <w:bCs/>
      <w:sz w:val="24"/>
      <w:szCs w:val="24"/>
      <w:lang w:eastAsia="cs-CZ"/>
    </w:rPr>
  </w:style>
  <w:style w:type="paragraph" w:styleId="Odstavecseseznamem">
    <w:name w:val="List Paragraph"/>
    <w:basedOn w:val="Normln"/>
    <w:uiPriority w:val="34"/>
    <w:qFormat/>
    <w:rsid w:val="0017181C"/>
    <w:pPr>
      <w:ind w:left="720"/>
      <w:contextualSpacing/>
    </w:pPr>
  </w:style>
  <w:style w:type="character" w:styleId="Znakapoznpodarou">
    <w:name w:val="footnote reference"/>
    <w:basedOn w:val="Standardnpsmoodstavce"/>
    <w:semiHidden/>
    <w:unhideWhenUsed/>
    <w:rsid w:val="0017181C"/>
    <w:rPr>
      <w:vertAlign w:val="superscript"/>
    </w:rPr>
  </w:style>
  <w:style w:type="character" w:styleId="Odkaznakoment">
    <w:name w:val="annotation reference"/>
    <w:basedOn w:val="Standardnpsmoodstavce"/>
    <w:uiPriority w:val="99"/>
    <w:semiHidden/>
    <w:unhideWhenUsed/>
    <w:rsid w:val="0017181C"/>
    <w:rPr>
      <w:sz w:val="16"/>
      <w:szCs w:val="16"/>
    </w:rPr>
  </w:style>
  <w:style w:type="character" w:customStyle="1" w:styleId="Nadpis3Char">
    <w:name w:val="Nadpis 3 Char"/>
    <w:basedOn w:val="Standardnpsmoodstavce"/>
    <w:link w:val="Nadpis3"/>
    <w:uiPriority w:val="9"/>
    <w:rsid w:val="00B47298"/>
    <w:rPr>
      <w:rFonts w:asciiTheme="majorHAnsi" w:eastAsiaTheme="majorEastAsia" w:hAnsiTheme="majorHAnsi" w:cstheme="majorBidi"/>
      <w:color w:val="1F3763" w:themeColor="accent1" w:themeShade="7F"/>
      <w:sz w:val="24"/>
      <w:szCs w:val="24"/>
      <w:lang w:eastAsia="cs-CZ"/>
    </w:rPr>
  </w:style>
  <w:style w:type="paragraph" w:styleId="Pedmtkomente">
    <w:name w:val="annotation subject"/>
    <w:basedOn w:val="Textkomente"/>
    <w:next w:val="Textkomente"/>
    <w:link w:val="PedmtkomenteChar"/>
    <w:uiPriority w:val="99"/>
    <w:semiHidden/>
    <w:unhideWhenUsed/>
    <w:rsid w:val="00271891"/>
    <w:rPr>
      <w:b/>
      <w:bCs/>
    </w:rPr>
  </w:style>
  <w:style w:type="character" w:customStyle="1" w:styleId="PedmtkomenteChar">
    <w:name w:val="Předmět komentáře Char"/>
    <w:basedOn w:val="TextkomenteChar"/>
    <w:link w:val="Pedmtkomente"/>
    <w:uiPriority w:val="99"/>
    <w:semiHidden/>
    <w:rsid w:val="00271891"/>
    <w:rPr>
      <w:rFonts w:ascii="Times New Roman" w:eastAsiaTheme="minorEastAsia" w:hAnsi="Times New Roman"/>
      <w:b/>
      <w:bCs/>
      <w:sz w:val="20"/>
      <w:szCs w:val="20"/>
      <w:lang w:eastAsia="cs-CZ"/>
    </w:rPr>
  </w:style>
  <w:style w:type="paragraph" w:styleId="Revize">
    <w:name w:val="Revision"/>
    <w:hidden/>
    <w:uiPriority w:val="99"/>
    <w:semiHidden/>
    <w:rsid w:val="00271891"/>
    <w:pPr>
      <w:spacing w:after="0" w:line="240" w:lineRule="auto"/>
    </w:pPr>
    <w:rPr>
      <w:rFonts w:ascii="Times New Roman" w:eastAsiaTheme="minorEastAsia" w:hAnsi="Times New Roman"/>
      <w:sz w:val="24"/>
      <w:lang w:eastAsia="cs-CZ"/>
    </w:rPr>
  </w:style>
  <w:style w:type="paragraph" w:styleId="Textbubliny">
    <w:name w:val="Balloon Text"/>
    <w:basedOn w:val="Normln"/>
    <w:link w:val="TextbublinyChar"/>
    <w:uiPriority w:val="99"/>
    <w:semiHidden/>
    <w:unhideWhenUsed/>
    <w:rsid w:val="002718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1891"/>
    <w:rPr>
      <w:rFonts w:ascii="Segoe UI" w:eastAsiaTheme="minorEastAsia" w:hAnsi="Segoe UI" w:cs="Segoe UI"/>
      <w:sz w:val="18"/>
      <w:szCs w:val="18"/>
      <w:lang w:eastAsia="cs-CZ"/>
    </w:rPr>
  </w:style>
  <w:style w:type="character" w:customStyle="1" w:styleId="sx-text-light">
    <w:name w:val="sx-text-light"/>
    <w:basedOn w:val="Standardnpsmoodstavce"/>
    <w:rsid w:val="002277D3"/>
  </w:style>
  <w:style w:type="character" w:customStyle="1" w:styleId="UnresolvedMention">
    <w:name w:val="Unresolved Mention"/>
    <w:basedOn w:val="Standardnpsmoodstavce"/>
    <w:uiPriority w:val="99"/>
    <w:semiHidden/>
    <w:unhideWhenUsed/>
    <w:rsid w:val="004444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585">
      <w:bodyDiv w:val="1"/>
      <w:marLeft w:val="0"/>
      <w:marRight w:val="0"/>
      <w:marTop w:val="0"/>
      <w:marBottom w:val="0"/>
      <w:divBdr>
        <w:top w:val="none" w:sz="0" w:space="0" w:color="auto"/>
        <w:left w:val="none" w:sz="0" w:space="0" w:color="auto"/>
        <w:bottom w:val="none" w:sz="0" w:space="0" w:color="auto"/>
        <w:right w:val="none" w:sz="0" w:space="0" w:color="auto"/>
      </w:divBdr>
    </w:div>
    <w:div w:id="446436179">
      <w:bodyDiv w:val="1"/>
      <w:marLeft w:val="0"/>
      <w:marRight w:val="0"/>
      <w:marTop w:val="0"/>
      <w:marBottom w:val="0"/>
      <w:divBdr>
        <w:top w:val="none" w:sz="0" w:space="0" w:color="auto"/>
        <w:left w:val="none" w:sz="0" w:space="0" w:color="auto"/>
        <w:bottom w:val="none" w:sz="0" w:space="0" w:color="auto"/>
        <w:right w:val="none" w:sz="0" w:space="0" w:color="auto"/>
      </w:divBdr>
    </w:div>
    <w:div w:id="494565099">
      <w:bodyDiv w:val="1"/>
      <w:marLeft w:val="0"/>
      <w:marRight w:val="0"/>
      <w:marTop w:val="0"/>
      <w:marBottom w:val="0"/>
      <w:divBdr>
        <w:top w:val="none" w:sz="0" w:space="0" w:color="auto"/>
        <w:left w:val="none" w:sz="0" w:space="0" w:color="auto"/>
        <w:bottom w:val="none" w:sz="0" w:space="0" w:color="auto"/>
        <w:right w:val="none" w:sz="0" w:space="0" w:color="auto"/>
      </w:divBdr>
    </w:div>
    <w:div w:id="807432068">
      <w:bodyDiv w:val="1"/>
      <w:marLeft w:val="0"/>
      <w:marRight w:val="0"/>
      <w:marTop w:val="0"/>
      <w:marBottom w:val="0"/>
      <w:divBdr>
        <w:top w:val="none" w:sz="0" w:space="0" w:color="auto"/>
        <w:left w:val="none" w:sz="0" w:space="0" w:color="auto"/>
        <w:bottom w:val="none" w:sz="0" w:space="0" w:color="auto"/>
        <w:right w:val="none" w:sz="0" w:space="0" w:color="auto"/>
      </w:divBdr>
    </w:div>
    <w:div w:id="904334868">
      <w:bodyDiv w:val="1"/>
      <w:marLeft w:val="0"/>
      <w:marRight w:val="0"/>
      <w:marTop w:val="0"/>
      <w:marBottom w:val="0"/>
      <w:divBdr>
        <w:top w:val="none" w:sz="0" w:space="0" w:color="auto"/>
        <w:left w:val="none" w:sz="0" w:space="0" w:color="auto"/>
        <w:bottom w:val="none" w:sz="0" w:space="0" w:color="auto"/>
        <w:right w:val="none" w:sz="0" w:space="0" w:color="auto"/>
      </w:divBdr>
    </w:div>
    <w:div w:id="952714234">
      <w:bodyDiv w:val="1"/>
      <w:marLeft w:val="0"/>
      <w:marRight w:val="0"/>
      <w:marTop w:val="0"/>
      <w:marBottom w:val="0"/>
      <w:divBdr>
        <w:top w:val="none" w:sz="0" w:space="0" w:color="auto"/>
        <w:left w:val="none" w:sz="0" w:space="0" w:color="auto"/>
        <w:bottom w:val="none" w:sz="0" w:space="0" w:color="auto"/>
        <w:right w:val="none" w:sz="0" w:space="0" w:color="auto"/>
      </w:divBdr>
    </w:div>
    <w:div w:id="1135830636">
      <w:bodyDiv w:val="1"/>
      <w:marLeft w:val="0"/>
      <w:marRight w:val="0"/>
      <w:marTop w:val="0"/>
      <w:marBottom w:val="0"/>
      <w:divBdr>
        <w:top w:val="none" w:sz="0" w:space="0" w:color="auto"/>
        <w:left w:val="none" w:sz="0" w:space="0" w:color="auto"/>
        <w:bottom w:val="none" w:sz="0" w:space="0" w:color="auto"/>
        <w:right w:val="none" w:sz="0" w:space="0" w:color="auto"/>
      </w:divBdr>
    </w:div>
    <w:div w:id="1152714820">
      <w:bodyDiv w:val="1"/>
      <w:marLeft w:val="0"/>
      <w:marRight w:val="0"/>
      <w:marTop w:val="0"/>
      <w:marBottom w:val="0"/>
      <w:divBdr>
        <w:top w:val="none" w:sz="0" w:space="0" w:color="auto"/>
        <w:left w:val="none" w:sz="0" w:space="0" w:color="auto"/>
        <w:bottom w:val="none" w:sz="0" w:space="0" w:color="auto"/>
        <w:right w:val="none" w:sz="0" w:space="0" w:color="auto"/>
      </w:divBdr>
    </w:div>
    <w:div w:id="1599220192">
      <w:bodyDiv w:val="1"/>
      <w:marLeft w:val="0"/>
      <w:marRight w:val="0"/>
      <w:marTop w:val="0"/>
      <w:marBottom w:val="0"/>
      <w:divBdr>
        <w:top w:val="none" w:sz="0" w:space="0" w:color="auto"/>
        <w:left w:val="none" w:sz="0" w:space="0" w:color="auto"/>
        <w:bottom w:val="none" w:sz="0" w:space="0" w:color="auto"/>
        <w:right w:val="none" w:sz="0" w:space="0" w:color="auto"/>
      </w:divBdr>
    </w:div>
    <w:div w:id="1688628828">
      <w:bodyDiv w:val="1"/>
      <w:marLeft w:val="0"/>
      <w:marRight w:val="0"/>
      <w:marTop w:val="0"/>
      <w:marBottom w:val="0"/>
      <w:divBdr>
        <w:top w:val="none" w:sz="0" w:space="0" w:color="auto"/>
        <w:left w:val="none" w:sz="0" w:space="0" w:color="auto"/>
        <w:bottom w:val="none" w:sz="0" w:space="0" w:color="auto"/>
        <w:right w:val="none" w:sz="0" w:space="0" w:color="auto"/>
      </w:divBdr>
    </w:div>
    <w:div w:id="1884443169">
      <w:bodyDiv w:val="1"/>
      <w:marLeft w:val="0"/>
      <w:marRight w:val="0"/>
      <w:marTop w:val="0"/>
      <w:marBottom w:val="0"/>
      <w:divBdr>
        <w:top w:val="none" w:sz="0" w:space="0" w:color="auto"/>
        <w:left w:val="none" w:sz="0" w:space="0" w:color="auto"/>
        <w:bottom w:val="none" w:sz="0" w:space="0" w:color="auto"/>
        <w:right w:val="none" w:sz="0" w:space="0" w:color="auto"/>
      </w:divBdr>
    </w:div>
    <w:div w:id="20577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rizons.org/strategies/mi/campbel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s.wikipedia.org/wiki/Speci%C3%A1ln%C3%AD:Zdroje_knih/8070422661" TargetMode="External"/><Relationship Id="rId4" Type="http://schemas.openxmlformats.org/officeDocument/2006/relationships/settings" Target="settings.xml"/><Relationship Id="rId9" Type="http://schemas.openxmlformats.org/officeDocument/2006/relationships/hyperlink" Target="http://cs.wikipedia.org/wiki/Speci%C3%A1ln%C3%AD:Zdroje_knih/97880722031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ibleschoolyard.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1C2F-60B0-49AA-835F-BA06ED9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7479</Words>
  <Characters>44131</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adimin</dc:creator>
  <cp:keywords/>
  <dc:description/>
  <cp:lastModifiedBy>Kateřina Jančaříková</cp:lastModifiedBy>
  <cp:revision>57</cp:revision>
  <dcterms:created xsi:type="dcterms:W3CDTF">2020-10-30T10:22:00Z</dcterms:created>
  <dcterms:modified xsi:type="dcterms:W3CDTF">2020-10-30T12:12:00Z</dcterms:modified>
</cp:coreProperties>
</file>