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53D5C" w14:textId="2A98C703" w:rsidR="00F36F12" w:rsidRPr="00F36F12" w:rsidRDefault="00F36F12" w:rsidP="00F36F12">
      <w:pPr>
        <w:pStyle w:val="Nzev"/>
        <w:jc w:val="center"/>
        <w:rPr>
          <w:b/>
          <w:bCs/>
        </w:rPr>
      </w:pPr>
      <w:r>
        <w:rPr>
          <w:b/>
          <w:bCs/>
        </w:rPr>
        <w:t xml:space="preserve">Současný český jazyk </w:t>
      </w:r>
      <w:r w:rsidRPr="00F36F12">
        <w:rPr>
          <w:b/>
          <w:bCs/>
        </w:rPr>
        <w:t xml:space="preserve">1 – cvičení </w:t>
      </w:r>
      <w:ins w:id="0" w:author="Veronika Vinklátová" w:date="2020-10-15T09:12:00Z">
        <w:r w:rsidR="000D5CBE">
          <w:rPr>
            <w:b/>
            <w:bCs/>
          </w:rPr>
          <w:t>2</w:t>
        </w:r>
      </w:ins>
      <w:del w:id="1" w:author="Veronika Vinklátová" w:date="2020-10-15T09:12:00Z">
        <w:r w:rsidRPr="00F36F12" w:rsidDel="000D5CBE">
          <w:rPr>
            <w:b/>
            <w:bCs/>
          </w:rPr>
          <w:delText>1</w:delText>
        </w:r>
      </w:del>
    </w:p>
    <w:p w14:paraId="77199471" w14:textId="77777777" w:rsidR="00F36F12" w:rsidRPr="00F36F12" w:rsidRDefault="00F36F12" w:rsidP="00F36F12"/>
    <w:p w14:paraId="303349EF" w14:textId="3418DA0E" w:rsidR="000D5CBE" w:rsidRDefault="009E6B73" w:rsidP="000D5CBE">
      <w:pPr>
        <w:spacing w:line="288" w:lineRule="auto"/>
        <w:rPr>
          <w:ins w:id="2" w:author="Veronika Vinklátová" w:date="2020-10-15T09:12:00Z"/>
          <w:rFonts w:asciiTheme="majorHAnsi" w:hAnsiTheme="majorHAnsi"/>
          <w:b/>
        </w:rPr>
      </w:pPr>
      <w:r w:rsidRPr="00B23DFC">
        <w:rPr>
          <w:rFonts w:asciiTheme="majorHAnsi" w:hAnsiTheme="majorHAnsi"/>
          <w:b/>
        </w:rPr>
        <w:t xml:space="preserve">1. </w:t>
      </w:r>
      <w:ins w:id="3" w:author="Veronika Vinklátová" w:date="2020-10-15T09:12:00Z">
        <w:r w:rsidR="000D5CBE">
          <w:rPr>
            <w:rFonts w:asciiTheme="majorHAnsi" w:hAnsiTheme="majorHAnsi"/>
            <w:b/>
          </w:rPr>
          <w:t>Uveďte všechny podoby a) přítomného kmene, b) minulého kmene, c) morfologické báze následujících sloves (výklad viz 1.2.4.2):</w:t>
        </w:r>
      </w:ins>
    </w:p>
    <w:p w14:paraId="3AA83210" w14:textId="77777777" w:rsidR="000D5CBE" w:rsidRDefault="000D5CBE" w:rsidP="000D5CBE">
      <w:pPr>
        <w:spacing w:line="288" w:lineRule="auto"/>
        <w:rPr>
          <w:ins w:id="4" w:author="Veronika Vinklátová" w:date="2020-10-15T09:12:00Z"/>
          <w:rFonts w:asciiTheme="majorHAnsi" w:hAnsiTheme="majorHAnsi"/>
          <w:noProof/>
        </w:rPr>
      </w:pPr>
      <w:ins w:id="5" w:author="Veronika Vinklátová" w:date="2020-10-15T09:12:00Z">
        <w:r>
          <w:rPr>
            <w:rFonts w:asciiTheme="majorHAnsi" w:hAnsiTheme="majorHAnsi"/>
          </w:rPr>
          <w:t>třást</w:t>
        </w:r>
        <w:r>
          <w:rPr>
            <w:rFonts w:asciiTheme="majorHAnsi" w:hAnsiTheme="majorHAnsi"/>
          </w:rPr>
          <w:tab/>
        </w:r>
        <w:r>
          <w:rPr>
            <w:rFonts w:asciiTheme="majorHAnsi" w:hAnsiTheme="majorHAnsi"/>
          </w:rPr>
          <w:tab/>
        </w:r>
        <w:r>
          <w:rPr>
            <w:rFonts w:asciiTheme="majorHAnsi" w:hAnsiTheme="majorHAnsi"/>
            <w:noProof/>
          </w:rPr>
          <w:t>a) třes-e-, třes-0-</w:t>
        </w:r>
        <w:r>
          <w:rPr>
            <w:rFonts w:asciiTheme="majorHAnsi" w:hAnsiTheme="majorHAnsi"/>
            <w:noProof/>
          </w:rPr>
          <w:tab/>
        </w:r>
        <w:r>
          <w:rPr>
            <w:rFonts w:asciiTheme="majorHAnsi" w:hAnsiTheme="majorHAnsi"/>
            <w:noProof/>
          </w:rPr>
          <w:tab/>
          <w:t>b) třás-0-</w:t>
        </w:r>
        <w:r>
          <w:rPr>
            <w:rFonts w:asciiTheme="majorHAnsi" w:hAnsiTheme="majorHAnsi"/>
            <w:noProof/>
          </w:rPr>
          <w:tab/>
        </w:r>
        <w:r>
          <w:rPr>
            <w:rFonts w:asciiTheme="majorHAnsi" w:hAnsiTheme="majorHAnsi"/>
            <w:noProof/>
          </w:rPr>
          <w:tab/>
          <w:t>c) tř-</w:t>
        </w:r>
      </w:ins>
    </w:p>
    <w:p w14:paraId="61955A4A" w14:textId="77777777" w:rsidR="000D5CBE" w:rsidRDefault="000D5CBE" w:rsidP="000D5CBE">
      <w:pPr>
        <w:spacing w:line="288" w:lineRule="auto"/>
        <w:rPr>
          <w:ins w:id="6" w:author="Veronika Vinklátová" w:date="2020-10-15T09:12:00Z"/>
          <w:rFonts w:asciiTheme="majorHAnsi" w:hAnsiTheme="majorHAnsi"/>
          <w:noProof/>
        </w:rPr>
      </w:pPr>
      <w:ins w:id="7" w:author="Veronika Vinklátová" w:date="2020-10-15T09:12:00Z">
        <w:r>
          <w:rPr>
            <w:rFonts w:asciiTheme="majorHAnsi" w:hAnsiTheme="majorHAnsi"/>
            <w:noProof/>
          </w:rPr>
          <w:t>pomoci</w:t>
        </w:r>
        <w:r>
          <w:rPr>
            <w:rFonts w:asciiTheme="majorHAnsi" w:hAnsiTheme="majorHAnsi"/>
            <w:noProof/>
          </w:rPr>
          <w:tab/>
        </w:r>
        <w:r>
          <w:rPr>
            <w:rFonts w:asciiTheme="majorHAnsi" w:hAnsiTheme="majorHAnsi"/>
            <w:noProof/>
          </w:rPr>
          <w:tab/>
          <w:t>a) po-máh-á, po-máh-aj</w:t>
        </w:r>
        <w:r>
          <w:rPr>
            <w:rFonts w:asciiTheme="majorHAnsi" w:hAnsiTheme="majorHAnsi"/>
            <w:noProof/>
          </w:rPr>
          <w:tab/>
          <w:t>b) po-máh-a-</w:t>
        </w:r>
        <w:r>
          <w:rPr>
            <w:rFonts w:asciiTheme="majorHAnsi" w:hAnsiTheme="majorHAnsi"/>
            <w:noProof/>
          </w:rPr>
          <w:tab/>
        </w:r>
        <w:r>
          <w:rPr>
            <w:rFonts w:asciiTheme="majorHAnsi" w:hAnsiTheme="majorHAnsi"/>
            <w:noProof/>
          </w:rPr>
          <w:tab/>
          <w:t>c) po-máh-</w:t>
        </w:r>
      </w:ins>
    </w:p>
    <w:p w14:paraId="39B5B7DA" w14:textId="77777777" w:rsidR="000D5CBE" w:rsidRDefault="000D5CBE" w:rsidP="000D5CBE">
      <w:pPr>
        <w:spacing w:line="288" w:lineRule="auto"/>
        <w:rPr>
          <w:ins w:id="8" w:author="Veronika Vinklátová" w:date="2020-10-15T09:12:00Z"/>
          <w:rFonts w:asciiTheme="majorHAnsi" w:hAnsiTheme="majorHAnsi"/>
          <w:noProof/>
        </w:rPr>
      </w:pPr>
      <w:ins w:id="9" w:author="Veronika Vinklátová" w:date="2020-10-15T09:12:00Z">
        <w:r>
          <w:rPr>
            <w:rFonts w:asciiTheme="majorHAnsi" w:hAnsiTheme="majorHAnsi"/>
            <w:noProof/>
          </w:rPr>
          <w:t>vrátit</w:t>
        </w:r>
        <w:r>
          <w:rPr>
            <w:rFonts w:asciiTheme="majorHAnsi" w:hAnsiTheme="majorHAnsi"/>
            <w:noProof/>
          </w:rPr>
          <w:tab/>
        </w:r>
        <w:r>
          <w:rPr>
            <w:rFonts w:asciiTheme="majorHAnsi" w:hAnsiTheme="majorHAnsi"/>
            <w:noProof/>
          </w:rPr>
          <w:tab/>
          <w:t>a) netvoří přítomný čas</w:t>
        </w:r>
        <w:r>
          <w:rPr>
            <w:rFonts w:asciiTheme="majorHAnsi" w:hAnsiTheme="majorHAnsi"/>
            <w:noProof/>
          </w:rPr>
          <w:tab/>
          <w:t>b) vrát-i-</w:t>
        </w:r>
        <w:r>
          <w:rPr>
            <w:rFonts w:asciiTheme="majorHAnsi" w:hAnsiTheme="majorHAnsi"/>
            <w:noProof/>
          </w:rPr>
          <w:tab/>
        </w:r>
        <w:r>
          <w:rPr>
            <w:rFonts w:asciiTheme="majorHAnsi" w:hAnsiTheme="majorHAnsi"/>
            <w:noProof/>
          </w:rPr>
          <w:tab/>
          <w:t>c) vrát-</w:t>
        </w:r>
      </w:ins>
    </w:p>
    <w:p w14:paraId="0B5B006A" w14:textId="77777777" w:rsidR="000D5CBE" w:rsidRDefault="000D5CBE" w:rsidP="000D5CBE">
      <w:pPr>
        <w:spacing w:line="288" w:lineRule="auto"/>
        <w:rPr>
          <w:ins w:id="10" w:author="Veronika Vinklátová" w:date="2020-10-15T09:12:00Z"/>
          <w:rFonts w:asciiTheme="majorHAnsi" w:hAnsiTheme="majorHAnsi"/>
          <w:noProof/>
        </w:rPr>
      </w:pPr>
      <w:ins w:id="11" w:author="Veronika Vinklátová" w:date="2020-10-15T09:12:00Z">
        <w:r>
          <w:rPr>
            <w:rFonts w:asciiTheme="majorHAnsi" w:hAnsiTheme="majorHAnsi"/>
            <w:noProof/>
          </w:rPr>
          <w:t>malovat</w:t>
        </w:r>
        <w:r>
          <w:rPr>
            <w:rFonts w:asciiTheme="majorHAnsi" w:hAnsiTheme="majorHAnsi"/>
            <w:noProof/>
          </w:rPr>
          <w:tab/>
          <w:t>a) mal-uje-, mal-uj-</w:t>
        </w:r>
        <w:r>
          <w:rPr>
            <w:rFonts w:asciiTheme="majorHAnsi" w:hAnsiTheme="majorHAnsi"/>
            <w:noProof/>
          </w:rPr>
          <w:tab/>
        </w:r>
        <w:r>
          <w:rPr>
            <w:rFonts w:asciiTheme="majorHAnsi" w:hAnsiTheme="majorHAnsi"/>
            <w:noProof/>
          </w:rPr>
          <w:tab/>
          <w:t>b) mal-ova-</w:t>
        </w:r>
        <w:r>
          <w:rPr>
            <w:rFonts w:asciiTheme="majorHAnsi" w:hAnsiTheme="majorHAnsi"/>
            <w:noProof/>
          </w:rPr>
          <w:tab/>
        </w:r>
        <w:r>
          <w:rPr>
            <w:rFonts w:asciiTheme="majorHAnsi" w:hAnsiTheme="majorHAnsi"/>
            <w:noProof/>
          </w:rPr>
          <w:tab/>
          <w:t>c) mal-</w:t>
        </w:r>
      </w:ins>
    </w:p>
    <w:p w14:paraId="3D2B8A4C" w14:textId="77777777" w:rsidR="000D5CBE" w:rsidRDefault="000D5CBE" w:rsidP="000D5CBE">
      <w:pPr>
        <w:spacing w:line="288" w:lineRule="auto"/>
        <w:rPr>
          <w:ins w:id="12" w:author="Veronika Vinklátová" w:date="2020-10-15T09:12:00Z"/>
          <w:rFonts w:asciiTheme="majorHAnsi" w:hAnsiTheme="majorHAnsi"/>
          <w:noProof/>
        </w:rPr>
      </w:pPr>
    </w:p>
    <w:p w14:paraId="4A654A65" w14:textId="77777777" w:rsidR="000D5CBE" w:rsidRDefault="000D5CBE" w:rsidP="000D5CBE">
      <w:pPr>
        <w:spacing w:line="288" w:lineRule="auto"/>
        <w:rPr>
          <w:ins w:id="13" w:author="Veronika Vinklátová" w:date="2020-10-15T09:12:00Z"/>
          <w:rFonts w:asciiTheme="majorHAnsi" w:hAnsiTheme="majorHAnsi"/>
          <w:b/>
          <w:noProof/>
        </w:rPr>
      </w:pPr>
      <w:ins w:id="14" w:author="Veronika Vinklátová" w:date="2020-10-15T09:12:00Z">
        <w:r>
          <w:rPr>
            <w:rFonts w:asciiTheme="majorHAnsi" w:hAnsiTheme="majorHAnsi"/>
            <w:b/>
            <w:noProof/>
          </w:rPr>
          <w:t>2. Proveďte morfematický rozbor:</w:t>
        </w:r>
      </w:ins>
    </w:p>
    <w:p w14:paraId="2AE3D4CB" w14:textId="77777777" w:rsidR="000D5CBE" w:rsidRDefault="000D5CBE" w:rsidP="000D5CBE">
      <w:pPr>
        <w:spacing w:line="288" w:lineRule="auto"/>
        <w:rPr>
          <w:ins w:id="15" w:author="Veronika Vinklátová" w:date="2020-10-15T09:12:00Z"/>
          <w:rFonts w:asciiTheme="majorHAnsi" w:hAnsiTheme="majorHAnsi"/>
          <w:noProof/>
        </w:rPr>
      </w:pPr>
      <w:ins w:id="16" w:author="Veronika Vinklátová" w:date="2020-10-15T09:12:00Z">
        <w:r>
          <w:rPr>
            <w:rFonts w:asciiTheme="majorHAnsi" w:hAnsiTheme="majorHAnsi"/>
            <w:noProof/>
          </w:rPr>
          <w:t>ponesou</w:t>
        </w:r>
        <w:r>
          <w:rPr>
            <w:rFonts w:asciiTheme="majorHAnsi" w:hAnsiTheme="majorHAnsi"/>
            <w:noProof/>
          </w:rPr>
          <w:tab/>
        </w:r>
        <w:r>
          <w:rPr>
            <w:rFonts w:asciiTheme="majorHAnsi" w:hAnsiTheme="majorHAnsi"/>
            <w:noProof/>
          </w:rPr>
          <w:tab/>
        </w:r>
        <w:r>
          <w:rPr>
            <w:rFonts w:asciiTheme="majorHAnsi" w:hAnsiTheme="majorHAnsi"/>
            <w:i/>
            <w:iCs/>
            <w:noProof/>
          </w:rPr>
          <w:t>po-nes-0-ou</w:t>
        </w:r>
        <w:r>
          <w:rPr>
            <w:rFonts w:asciiTheme="majorHAnsi" w:hAnsiTheme="majorHAnsi"/>
            <w:noProof/>
          </w:rPr>
          <w:t>: TP, K, KS, OK</w:t>
        </w:r>
      </w:ins>
    </w:p>
    <w:p w14:paraId="016729E5" w14:textId="77777777" w:rsidR="000D5CBE" w:rsidRDefault="000D5CBE" w:rsidP="000D5CBE">
      <w:pPr>
        <w:spacing w:line="288" w:lineRule="auto"/>
        <w:rPr>
          <w:ins w:id="17" w:author="Veronika Vinklátová" w:date="2020-10-15T09:12:00Z"/>
          <w:rFonts w:asciiTheme="majorHAnsi" w:hAnsiTheme="majorHAnsi"/>
          <w:noProof/>
        </w:rPr>
      </w:pPr>
      <w:ins w:id="18" w:author="Veronika Vinklátová" w:date="2020-10-15T09:12:00Z">
        <w:r>
          <w:rPr>
            <w:rFonts w:asciiTheme="majorHAnsi" w:hAnsiTheme="majorHAnsi"/>
            <w:noProof/>
          </w:rPr>
          <w:t>podivuhodná</w:t>
        </w:r>
        <w:r>
          <w:rPr>
            <w:rFonts w:asciiTheme="majorHAnsi" w:hAnsiTheme="majorHAnsi"/>
            <w:noProof/>
          </w:rPr>
          <w:tab/>
        </w:r>
        <w:r>
          <w:rPr>
            <w:rFonts w:asciiTheme="majorHAnsi" w:hAnsiTheme="majorHAnsi"/>
            <w:noProof/>
          </w:rPr>
          <w:tab/>
        </w:r>
        <w:r>
          <w:rPr>
            <w:rFonts w:asciiTheme="majorHAnsi" w:hAnsiTheme="majorHAnsi"/>
            <w:i/>
            <w:iCs/>
            <w:noProof/>
          </w:rPr>
          <w:t>po-div-u-hod-n-á</w:t>
        </w:r>
        <w:r>
          <w:rPr>
            <w:rFonts w:asciiTheme="majorHAnsi" w:hAnsiTheme="majorHAnsi"/>
            <w:noProof/>
          </w:rPr>
          <w:t>: SP, K, PK, K, SS, PK</w:t>
        </w:r>
      </w:ins>
    </w:p>
    <w:p w14:paraId="6DBEE7DE" w14:textId="77777777" w:rsidR="000D5CBE" w:rsidRDefault="000D5CBE" w:rsidP="000D5CBE">
      <w:pPr>
        <w:spacing w:line="288" w:lineRule="auto"/>
        <w:rPr>
          <w:ins w:id="19" w:author="Veronika Vinklátová" w:date="2020-10-15T09:12:00Z"/>
          <w:rFonts w:asciiTheme="majorHAnsi" w:hAnsiTheme="majorHAnsi"/>
          <w:noProof/>
        </w:rPr>
      </w:pPr>
      <w:ins w:id="20" w:author="Veronika Vinklátová" w:date="2020-10-15T09:12:00Z">
        <w:r>
          <w:rPr>
            <w:rFonts w:asciiTheme="majorHAnsi" w:hAnsiTheme="majorHAnsi"/>
            <w:noProof/>
          </w:rPr>
          <w:t>kohosi</w:t>
        </w:r>
        <w:r>
          <w:rPr>
            <w:rFonts w:asciiTheme="majorHAnsi" w:hAnsiTheme="majorHAnsi"/>
            <w:noProof/>
          </w:rPr>
          <w:tab/>
        </w:r>
        <w:r>
          <w:rPr>
            <w:rFonts w:asciiTheme="majorHAnsi" w:hAnsiTheme="majorHAnsi"/>
            <w:noProof/>
          </w:rPr>
          <w:tab/>
        </w:r>
        <w:r>
          <w:rPr>
            <w:rFonts w:asciiTheme="majorHAnsi" w:hAnsiTheme="majorHAnsi"/>
            <w:noProof/>
          </w:rPr>
          <w:tab/>
        </w:r>
        <w:r>
          <w:rPr>
            <w:rFonts w:asciiTheme="majorHAnsi" w:hAnsiTheme="majorHAnsi"/>
            <w:i/>
            <w:iCs/>
            <w:noProof/>
          </w:rPr>
          <w:t>k-oho-si</w:t>
        </w:r>
        <w:r>
          <w:rPr>
            <w:rFonts w:asciiTheme="majorHAnsi" w:hAnsiTheme="majorHAnsi"/>
            <w:noProof/>
          </w:rPr>
          <w:t>: K, OK, postfix</w:t>
        </w:r>
      </w:ins>
    </w:p>
    <w:p w14:paraId="4FD219E6" w14:textId="77777777" w:rsidR="000D5CBE" w:rsidRDefault="000D5CBE" w:rsidP="000D5CBE">
      <w:pPr>
        <w:spacing w:line="288" w:lineRule="auto"/>
        <w:rPr>
          <w:ins w:id="21" w:author="Veronika Vinklátová" w:date="2020-10-15T09:12:00Z"/>
          <w:rFonts w:asciiTheme="majorHAnsi" w:hAnsiTheme="majorHAnsi"/>
          <w:noProof/>
        </w:rPr>
      </w:pPr>
      <w:ins w:id="22" w:author="Veronika Vinklátová" w:date="2020-10-15T09:12:00Z">
        <w:r>
          <w:rPr>
            <w:rFonts w:asciiTheme="majorHAnsi" w:hAnsiTheme="majorHAnsi"/>
            <w:noProof/>
          </w:rPr>
          <w:t>položit</w:t>
        </w:r>
        <w:r>
          <w:rPr>
            <w:rFonts w:asciiTheme="majorHAnsi" w:hAnsiTheme="majorHAnsi"/>
            <w:noProof/>
          </w:rPr>
          <w:tab/>
        </w:r>
        <w:r>
          <w:rPr>
            <w:rFonts w:asciiTheme="majorHAnsi" w:hAnsiTheme="majorHAnsi"/>
            <w:noProof/>
          </w:rPr>
          <w:tab/>
        </w:r>
        <w:r>
          <w:rPr>
            <w:rFonts w:asciiTheme="majorHAnsi" w:hAnsiTheme="majorHAnsi"/>
            <w:noProof/>
          </w:rPr>
          <w:tab/>
        </w:r>
        <w:r>
          <w:rPr>
            <w:rFonts w:asciiTheme="majorHAnsi" w:hAnsiTheme="majorHAnsi"/>
            <w:i/>
            <w:iCs/>
            <w:noProof/>
          </w:rPr>
          <w:t>po-lož-i-t</w:t>
        </w:r>
        <w:r>
          <w:rPr>
            <w:rFonts w:asciiTheme="majorHAnsi" w:hAnsiTheme="majorHAnsi"/>
            <w:noProof/>
          </w:rPr>
          <w:t>: SP, K, KS, IK</w:t>
        </w:r>
      </w:ins>
    </w:p>
    <w:p w14:paraId="4A38614C" w14:textId="77777777" w:rsidR="000D5CBE" w:rsidRDefault="000D5CBE" w:rsidP="000D5CBE">
      <w:pPr>
        <w:spacing w:line="288" w:lineRule="auto"/>
        <w:rPr>
          <w:ins w:id="23" w:author="Veronika Vinklátová" w:date="2020-10-15T09:12:00Z"/>
          <w:rFonts w:asciiTheme="majorHAnsi" w:hAnsiTheme="majorHAnsi"/>
          <w:noProof/>
        </w:rPr>
      </w:pPr>
      <w:ins w:id="24" w:author="Veronika Vinklátová" w:date="2020-10-15T09:12:00Z">
        <w:r>
          <w:rPr>
            <w:rFonts w:asciiTheme="majorHAnsi" w:hAnsiTheme="majorHAnsi"/>
            <w:noProof/>
          </w:rPr>
          <w:t>dřevorubec</w:t>
        </w:r>
        <w:r>
          <w:rPr>
            <w:rFonts w:asciiTheme="majorHAnsi" w:hAnsiTheme="majorHAnsi"/>
            <w:noProof/>
          </w:rPr>
          <w:tab/>
        </w:r>
        <w:r>
          <w:rPr>
            <w:rFonts w:asciiTheme="majorHAnsi" w:hAnsiTheme="majorHAnsi"/>
            <w:noProof/>
          </w:rPr>
          <w:tab/>
        </w:r>
        <w:r>
          <w:rPr>
            <w:rFonts w:asciiTheme="majorHAnsi" w:hAnsiTheme="majorHAnsi"/>
            <w:i/>
            <w:iCs/>
            <w:noProof/>
          </w:rPr>
          <w:t>dře-o-rub-ec-0</w:t>
        </w:r>
        <w:r>
          <w:rPr>
            <w:rFonts w:asciiTheme="majorHAnsi" w:hAnsiTheme="majorHAnsi"/>
            <w:noProof/>
          </w:rPr>
          <w:t>: K, interfix, K, SS, PK</w:t>
        </w:r>
      </w:ins>
    </w:p>
    <w:p w14:paraId="6FF98B28" w14:textId="77777777" w:rsidR="000D5CBE" w:rsidRDefault="000D5CBE" w:rsidP="000D5CBE">
      <w:pPr>
        <w:spacing w:line="288" w:lineRule="auto"/>
        <w:rPr>
          <w:ins w:id="25" w:author="Veronika Vinklátová" w:date="2020-10-15T09:12:00Z"/>
          <w:rFonts w:asciiTheme="majorHAnsi" w:hAnsiTheme="majorHAnsi"/>
          <w:noProof/>
        </w:rPr>
      </w:pPr>
      <w:ins w:id="26" w:author="Veronika Vinklátová" w:date="2020-10-15T09:12:00Z">
        <w:r>
          <w:rPr>
            <w:rFonts w:asciiTheme="majorHAnsi" w:hAnsiTheme="majorHAnsi"/>
            <w:noProof/>
          </w:rPr>
          <w:t>usmáli jsme se</w:t>
        </w:r>
        <w:r>
          <w:rPr>
            <w:rFonts w:asciiTheme="majorHAnsi" w:hAnsiTheme="majorHAnsi"/>
            <w:noProof/>
          </w:rPr>
          <w:tab/>
        </w:r>
        <w:r>
          <w:rPr>
            <w:rFonts w:asciiTheme="majorHAnsi" w:hAnsiTheme="majorHAnsi"/>
            <w:noProof/>
          </w:rPr>
          <w:tab/>
        </w:r>
        <w:r>
          <w:rPr>
            <w:rFonts w:asciiTheme="majorHAnsi" w:hAnsiTheme="majorHAnsi"/>
            <w:i/>
            <w:iCs/>
            <w:noProof/>
          </w:rPr>
          <w:t>u-sm-á-l-i js-me se</w:t>
        </w:r>
        <w:r>
          <w:rPr>
            <w:rFonts w:asciiTheme="majorHAnsi" w:hAnsiTheme="majorHAnsi"/>
            <w:noProof/>
          </w:rPr>
          <w:t>: SP, K, KS, NTSPČ, RK, K p.s., OK, prázdný morfém</w:t>
        </w:r>
      </w:ins>
    </w:p>
    <w:p w14:paraId="535C629C" w14:textId="77777777" w:rsidR="000D5CBE" w:rsidRDefault="000D5CBE" w:rsidP="000D5CBE">
      <w:pPr>
        <w:spacing w:line="288" w:lineRule="auto"/>
        <w:rPr>
          <w:ins w:id="27" w:author="Veronika Vinklátová" w:date="2020-10-15T09:12:00Z"/>
          <w:rFonts w:asciiTheme="majorHAnsi" w:hAnsiTheme="majorHAnsi"/>
          <w:noProof/>
        </w:rPr>
      </w:pPr>
      <w:ins w:id="28" w:author="Veronika Vinklátová" w:date="2020-10-15T09:12:00Z">
        <w:r>
          <w:rPr>
            <w:rFonts w:asciiTheme="majorHAnsi" w:hAnsiTheme="majorHAnsi"/>
            <w:noProof/>
          </w:rPr>
          <w:t>koštětem</w:t>
        </w:r>
        <w:r>
          <w:rPr>
            <w:rFonts w:asciiTheme="majorHAnsi" w:hAnsiTheme="majorHAnsi"/>
            <w:noProof/>
          </w:rPr>
          <w:tab/>
        </w:r>
        <w:r>
          <w:rPr>
            <w:rFonts w:asciiTheme="majorHAnsi" w:hAnsiTheme="majorHAnsi"/>
            <w:noProof/>
          </w:rPr>
          <w:tab/>
        </w:r>
        <w:r>
          <w:rPr>
            <w:rFonts w:asciiTheme="majorHAnsi" w:hAnsiTheme="majorHAnsi"/>
            <w:i/>
            <w:iCs/>
            <w:noProof/>
          </w:rPr>
          <w:t>košt-ět-em</w:t>
        </w:r>
        <w:r>
          <w:rPr>
            <w:rFonts w:asciiTheme="majorHAnsi" w:hAnsiTheme="majorHAnsi"/>
            <w:noProof/>
          </w:rPr>
          <w:t>: K, KS, PK</w:t>
        </w:r>
      </w:ins>
    </w:p>
    <w:p w14:paraId="1A3FD5DD" w14:textId="77777777" w:rsidR="000D5CBE" w:rsidRDefault="000D5CBE" w:rsidP="000D5CBE">
      <w:pPr>
        <w:spacing w:line="288" w:lineRule="auto"/>
        <w:rPr>
          <w:ins w:id="29" w:author="Veronika Vinklátová" w:date="2020-10-15T09:12:00Z"/>
          <w:rFonts w:asciiTheme="majorHAnsi" w:hAnsiTheme="majorHAnsi"/>
          <w:noProof/>
        </w:rPr>
      </w:pPr>
      <w:ins w:id="30" w:author="Veronika Vinklátová" w:date="2020-10-15T09:12:00Z">
        <w:r>
          <w:rPr>
            <w:rFonts w:asciiTheme="majorHAnsi" w:hAnsiTheme="majorHAnsi"/>
            <w:noProof/>
          </w:rPr>
          <w:t>oddělení</w:t>
        </w:r>
        <w:r>
          <w:rPr>
            <w:rFonts w:asciiTheme="majorHAnsi" w:hAnsiTheme="majorHAnsi"/>
            <w:noProof/>
          </w:rPr>
          <w:tab/>
        </w:r>
        <w:r>
          <w:rPr>
            <w:rFonts w:asciiTheme="majorHAnsi" w:hAnsiTheme="majorHAnsi"/>
            <w:noProof/>
          </w:rPr>
          <w:tab/>
        </w:r>
        <w:r>
          <w:rPr>
            <w:rFonts w:asciiTheme="majorHAnsi" w:hAnsiTheme="majorHAnsi"/>
            <w:i/>
            <w:iCs/>
            <w:noProof/>
          </w:rPr>
          <w:t>od-děl-en-í</w:t>
        </w:r>
        <w:r>
          <w:rPr>
            <w:rFonts w:asciiTheme="majorHAnsi" w:hAnsiTheme="majorHAnsi"/>
            <w:noProof/>
          </w:rPr>
          <w:t>: SP, K, SS, PK</w:t>
        </w:r>
      </w:ins>
    </w:p>
    <w:p w14:paraId="1DFC34F0" w14:textId="77777777" w:rsidR="000D5CBE" w:rsidRDefault="000D5CBE" w:rsidP="000D5CBE">
      <w:pPr>
        <w:spacing w:line="288" w:lineRule="auto"/>
        <w:rPr>
          <w:ins w:id="31" w:author="Veronika Vinklátová" w:date="2020-10-15T09:12:00Z"/>
          <w:rFonts w:asciiTheme="majorHAnsi" w:hAnsiTheme="majorHAnsi"/>
          <w:noProof/>
        </w:rPr>
      </w:pPr>
      <w:ins w:id="32" w:author="Veronika Vinklátová" w:date="2020-10-15T09:12:00Z">
        <w:r>
          <w:rPr>
            <w:rFonts w:asciiTheme="majorHAnsi" w:hAnsiTheme="majorHAnsi"/>
            <w:noProof/>
          </w:rPr>
          <w:t>zčernalých</w:t>
        </w:r>
        <w:r>
          <w:rPr>
            <w:rFonts w:asciiTheme="majorHAnsi" w:hAnsiTheme="majorHAnsi"/>
            <w:noProof/>
          </w:rPr>
          <w:tab/>
        </w:r>
        <w:r>
          <w:rPr>
            <w:rFonts w:asciiTheme="majorHAnsi" w:hAnsiTheme="majorHAnsi"/>
            <w:noProof/>
          </w:rPr>
          <w:tab/>
        </w:r>
        <w:r>
          <w:rPr>
            <w:rFonts w:asciiTheme="majorHAnsi" w:hAnsiTheme="majorHAnsi"/>
            <w:i/>
            <w:iCs/>
            <w:noProof/>
          </w:rPr>
          <w:t>z-čern-a-l-ých</w:t>
        </w:r>
        <w:r>
          <w:rPr>
            <w:rFonts w:asciiTheme="majorHAnsi" w:hAnsiTheme="majorHAnsi"/>
            <w:noProof/>
          </w:rPr>
          <w:t>: SP, K, KS, NTSPČ, PK</w:t>
        </w:r>
      </w:ins>
    </w:p>
    <w:p w14:paraId="6F8790C2" w14:textId="77777777" w:rsidR="000D5CBE" w:rsidRDefault="000D5CBE" w:rsidP="000D5CBE">
      <w:pPr>
        <w:spacing w:line="288" w:lineRule="auto"/>
        <w:rPr>
          <w:ins w:id="33" w:author="Veronika Vinklátová" w:date="2020-10-15T09:12:00Z"/>
          <w:rFonts w:asciiTheme="majorHAnsi" w:hAnsiTheme="majorHAnsi"/>
          <w:noProof/>
        </w:rPr>
      </w:pPr>
      <w:ins w:id="34" w:author="Veronika Vinklátová" w:date="2020-10-15T09:12:00Z">
        <w:r>
          <w:rPr>
            <w:rFonts w:asciiTheme="majorHAnsi" w:hAnsiTheme="majorHAnsi"/>
            <w:noProof/>
          </w:rPr>
          <w:t>chvilkově</w:t>
        </w:r>
        <w:r>
          <w:rPr>
            <w:rFonts w:asciiTheme="majorHAnsi" w:hAnsiTheme="majorHAnsi"/>
            <w:noProof/>
          </w:rPr>
          <w:tab/>
        </w:r>
        <w:r>
          <w:rPr>
            <w:rFonts w:asciiTheme="majorHAnsi" w:hAnsiTheme="majorHAnsi"/>
            <w:noProof/>
          </w:rPr>
          <w:tab/>
        </w:r>
        <w:r>
          <w:rPr>
            <w:rFonts w:asciiTheme="majorHAnsi" w:hAnsiTheme="majorHAnsi"/>
            <w:i/>
            <w:iCs/>
            <w:noProof/>
          </w:rPr>
          <w:t>chvil-k-ov-ě</w:t>
        </w:r>
        <w:r>
          <w:rPr>
            <w:rFonts w:asciiTheme="majorHAnsi" w:hAnsiTheme="majorHAnsi"/>
            <w:noProof/>
          </w:rPr>
          <w:t>: K, SS, SS, SS</w:t>
        </w:r>
      </w:ins>
    </w:p>
    <w:p w14:paraId="3EC95DCF" w14:textId="77777777" w:rsidR="000D5CBE" w:rsidRDefault="000D5CBE" w:rsidP="000D5CBE">
      <w:pPr>
        <w:spacing w:line="288" w:lineRule="auto"/>
        <w:rPr>
          <w:ins w:id="35" w:author="Veronika Vinklátová" w:date="2020-10-15T09:12:00Z"/>
          <w:rFonts w:asciiTheme="majorHAnsi" w:hAnsiTheme="majorHAnsi"/>
          <w:noProof/>
        </w:rPr>
      </w:pPr>
      <w:ins w:id="36" w:author="Veronika Vinklátová" w:date="2020-10-15T09:12:00Z">
        <w:r>
          <w:rPr>
            <w:rFonts w:asciiTheme="majorHAnsi" w:hAnsiTheme="majorHAnsi"/>
            <w:noProof/>
          </w:rPr>
          <w:t>pozemšťané</w:t>
        </w:r>
        <w:r>
          <w:rPr>
            <w:rFonts w:asciiTheme="majorHAnsi" w:hAnsiTheme="majorHAnsi"/>
            <w:noProof/>
          </w:rPr>
          <w:tab/>
        </w:r>
        <w:r>
          <w:rPr>
            <w:rFonts w:asciiTheme="majorHAnsi" w:hAnsiTheme="majorHAnsi"/>
            <w:noProof/>
          </w:rPr>
          <w:tab/>
        </w:r>
        <w:r>
          <w:rPr>
            <w:rFonts w:asciiTheme="majorHAnsi" w:hAnsiTheme="majorHAnsi"/>
            <w:i/>
            <w:iCs/>
            <w:noProof/>
          </w:rPr>
          <w:t>po-zem-šť-an-é</w:t>
        </w:r>
        <w:r>
          <w:rPr>
            <w:rFonts w:asciiTheme="majorHAnsi" w:hAnsiTheme="majorHAnsi"/>
            <w:noProof/>
          </w:rPr>
          <w:t>: SP, K, SS, SS, PK</w:t>
        </w:r>
      </w:ins>
    </w:p>
    <w:p w14:paraId="4E20A770" w14:textId="77777777" w:rsidR="000D5CBE" w:rsidRDefault="000D5CBE" w:rsidP="000D5CBE">
      <w:pPr>
        <w:spacing w:line="288" w:lineRule="auto"/>
        <w:ind w:left="2124" w:hanging="2124"/>
        <w:rPr>
          <w:ins w:id="37" w:author="Veronika Vinklátová" w:date="2020-10-15T09:12:00Z"/>
          <w:rFonts w:asciiTheme="majorHAnsi" w:hAnsiTheme="majorHAnsi"/>
          <w:noProof/>
        </w:rPr>
      </w:pPr>
      <w:ins w:id="38" w:author="Veronika Vinklátová" w:date="2020-10-15T09:12:00Z">
        <w:r>
          <w:rPr>
            <w:rFonts w:asciiTheme="majorHAnsi" w:hAnsiTheme="majorHAnsi"/>
            <w:noProof/>
          </w:rPr>
          <w:t>byly by rozdávány</w:t>
        </w:r>
        <w:r>
          <w:rPr>
            <w:rFonts w:asciiTheme="majorHAnsi" w:hAnsiTheme="majorHAnsi"/>
            <w:noProof/>
          </w:rPr>
          <w:tab/>
        </w:r>
        <w:r>
          <w:rPr>
            <w:rFonts w:asciiTheme="majorHAnsi" w:hAnsiTheme="majorHAnsi"/>
            <w:i/>
            <w:iCs/>
            <w:noProof/>
          </w:rPr>
          <w:t>by-0-l-y by-0 roz-dáv-0-án-y</w:t>
        </w:r>
        <w:r>
          <w:rPr>
            <w:rFonts w:asciiTheme="majorHAnsi" w:hAnsiTheme="majorHAnsi"/>
            <w:noProof/>
          </w:rPr>
          <w:t>: K p.s., KS, NTSPČ, RK, K p.s., OK, SP, K, KS, NTSPČ, RK</w:t>
        </w:r>
      </w:ins>
    </w:p>
    <w:p w14:paraId="55C45A57" w14:textId="77777777" w:rsidR="000D5CBE" w:rsidRDefault="000D5CBE" w:rsidP="000D5CBE">
      <w:pPr>
        <w:spacing w:line="288" w:lineRule="auto"/>
        <w:rPr>
          <w:ins w:id="39" w:author="Veronika Vinklátová" w:date="2020-10-15T09:12:00Z"/>
          <w:rFonts w:asciiTheme="majorHAnsi" w:hAnsiTheme="majorHAnsi"/>
          <w:noProof/>
        </w:rPr>
      </w:pPr>
      <w:ins w:id="40" w:author="Veronika Vinklátová" w:date="2020-10-15T09:12:00Z">
        <w:r>
          <w:rPr>
            <w:rFonts w:asciiTheme="majorHAnsi" w:hAnsiTheme="majorHAnsi"/>
            <w:noProof/>
          </w:rPr>
          <w:t xml:space="preserve">budou se psát </w:t>
        </w:r>
        <w:r>
          <w:rPr>
            <w:rFonts w:asciiTheme="majorHAnsi" w:hAnsiTheme="majorHAnsi"/>
            <w:noProof/>
          </w:rPr>
          <w:tab/>
        </w:r>
        <w:r>
          <w:rPr>
            <w:rFonts w:asciiTheme="majorHAnsi" w:hAnsiTheme="majorHAnsi"/>
            <w:noProof/>
          </w:rPr>
          <w:tab/>
        </w:r>
        <w:r>
          <w:rPr>
            <w:rFonts w:asciiTheme="majorHAnsi" w:hAnsiTheme="majorHAnsi"/>
            <w:i/>
            <w:iCs/>
            <w:noProof/>
          </w:rPr>
          <w:t>bud-0-ou se ps-á-t</w:t>
        </w:r>
        <w:r>
          <w:rPr>
            <w:rFonts w:asciiTheme="majorHAnsi" w:hAnsiTheme="majorHAnsi"/>
            <w:noProof/>
          </w:rPr>
          <w:t>: K p.s., KS, OK, prázdný morfém, K, KS, IK</w:t>
        </w:r>
      </w:ins>
    </w:p>
    <w:p w14:paraId="69513388" w14:textId="68CA8F99" w:rsidR="003F334C" w:rsidRPr="00B23DFC" w:rsidDel="000D5CBE" w:rsidRDefault="009E6B73" w:rsidP="000D5CBE">
      <w:pPr>
        <w:spacing w:line="288" w:lineRule="auto"/>
        <w:rPr>
          <w:del w:id="41" w:author="Veronika Vinklátová" w:date="2020-10-15T09:12:00Z"/>
          <w:rFonts w:asciiTheme="majorHAnsi" w:hAnsiTheme="majorHAnsi"/>
          <w:b/>
        </w:rPr>
      </w:pPr>
      <w:del w:id="42" w:author="Veronika Vinklátová" w:date="2020-10-15T09:12:00Z">
        <w:r w:rsidRPr="00B23DFC" w:rsidDel="000D5CBE">
          <w:rPr>
            <w:rFonts w:asciiTheme="majorHAnsi" w:hAnsiTheme="majorHAnsi"/>
            <w:b/>
          </w:rPr>
          <w:delText>Proveďte morfematický rozbor:</w:delText>
        </w:r>
      </w:del>
    </w:p>
    <w:p w14:paraId="6B32DEDE" w14:textId="5AE1B9E2" w:rsidR="009E6B73" w:rsidRPr="00B23DFC" w:rsidDel="000D5CBE" w:rsidRDefault="00A31D0B" w:rsidP="000D5CBE">
      <w:pPr>
        <w:spacing w:line="288" w:lineRule="auto"/>
        <w:rPr>
          <w:del w:id="43" w:author="Veronika Vinklátová" w:date="2020-10-15T09:12:00Z"/>
          <w:rFonts w:asciiTheme="majorHAnsi" w:hAnsiTheme="majorHAnsi"/>
          <w:noProof/>
        </w:rPr>
      </w:pPr>
      <w:del w:id="44" w:author="Veronika Vinklátová" w:date="2020-10-15T09:12:00Z">
        <w:r w:rsidDel="000D5CBE">
          <w:rPr>
            <w:rFonts w:asciiTheme="majorHAnsi" w:hAnsiTheme="majorHAnsi"/>
          </w:rPr>
          <w:delText>n</w:delText>
        </w:r>
        <w:r w:rsidR="009E6B73" w:rsidRPr="00B23DFC" w:rsidDel="000D5CBE">
          <w:rPr>
            <w:rFonts w:asciiTheme="majorHAnsi" w:hAnsiTheme="majorHAnsi"/>
          </w:rPr>
          <w:delText>emoc</w:delText>
        </w:r>
        <w:r w:rsidDel="000D5CBE">
          <w:rPr>
            <w:rFonts w:asciiTheme="majorHAnsi" w:hAnsiTheme="majorHAnsi"/>
          </w:rPr>
          <w:tab/>
        </w:r>
        <w:r w:rsidDel="000D5CBE">
          <w:rPr>
            <w:rFonts w:asciiTheme="majorHAnsi" w:hAnsiTheme="majorHAnsi"/>
          </w:rPr>
          <w:tab/>
        </w:r>
        <w:r w:rsidDel="000D5CBE">
          <w:rPr>
            <w:rFonts w:asciiTheme="majorHAnsi" w:hAnsiTheme="majorHAnsi"/>
          </w:rPr>
          <w:tab/>
        </w:r>
        <w:r w:rsidRPr="00A31D0B" w:rsidDel="000D5CBE">
          <w:rPr>
            <w:rFonts w:asciiTheme="majorHAnsi" w:hAnsiTheme="majorHAnsi"/>
            <w:i/>
            <w:iCs/>
            <w:noProof/>
          </w:rPr>
          <w:delText>ne-moc-0</w:delText>
        </w:r>
        <w:r w:rsidDel="000D5CBE">
          <w:rPr>
            <w:rFonts w:asciiTheme="majorHAnsi" w:hAnsiTheme="majorHAnsi"/>
            <w:noProof/>
          </w:rPr>
          <w:delText>: slovotvorný prefix, kořen, pádová koncovka (PK)</w:delText>
        </w:r>
      </w:del>
    </w:p>
    <w:p w14:paraId="199CCB29" w14:textId="0FB5C667" w:rsidR="009E6B73" w:rsidRPr="00B23DFC" w:rsidDel="000D5CBE" w:rsidRDefault="00A31D0B" w:rsidP="000D5CBE">
      <w:pPr>
        <w:spacing w:line="288" w:lineRule="auto"/>
        <w:rPr>
          <w:del w:id="45" w:author="Veronika Vinklátová" w:date="2020-10-15T09:12:00Z"/>
          <w:rFonts w:asciiTheme="majorHAnsi" w:hAnsiTheme="majorHAnsi"/>
          <w:noProof/>
        </w:rPr>
      </w:pPr>
      <w:del w:id="46" w:author="Veronika Vinklátová" w:date="2020-10-15T09:12:00Z">
        <w:r w:rsidDel="000D5CBE">
          <w:rPr>
            <w:rFonts w:asciiTheme="majorHAnsi" w:hAnsiTheme="majorHAnsi"/>
            <w:noProof/>
          </w:rPr>
          <w:delText>s</w:delText>
        </w:r>
        <w:r w:rsidR="009E6B73" w:rsidRPr="00B23DFC" w:rsidDel="000D5CBE">
          <w:rPr>
            <w:rFonts w:asciiTheme="majorHAnsi" w:hAnsiTheme="majorHAnsi"/>
            <w:noProof/>
          </w:rPr>
          <w:delText>oudci</w:delText>
        </w:r>
        <w:r w:rsidDel="000D5CBE">
          <w:rPr>
            <w:rFonts w:asciiTheme="majorHAnsi" w:hAnsiTheme="majorHAnsi"/>
            <w:noProof/>
          </w:rPr>
          <w:tab/>
        </w:r>
        <w:r w:rsidDel="000D5CBE">
          <w:rPr>
            <w:rFonts w:asciiTheme="majorHAnsi" w:hAnsiTheme="majorHAnsi"/>
            <w:noProof/>
          </w:rPr>
          <w:tab/>
        </w:r>
        <w:r w:rsidDel="000D5CBE">
          <w:rPr>
            <w:rFonts w:asciiTheme="majorHAnsi" w:hAnsiTheme="majorHAnsi"/>
            <w:noProof/>
          </w:rPr>
          <w:tab/>
        </w:r>
        <w:r w:rsidRPr="00A31D0B" w:rsidDel="000D5CBE">
          <w:rPr>
            <w:rFonts w:asciiTheme="majorHAnsi" w:hAnsiTheme="majorHAnsi"/>
            <w:i/>
            <w:iCs/>
            <w:noProof/>
          </w:rPr>
          <w:delText>soud-c-i</w:delText>
        </w:r>
        <w:r w:rsidDel="000D5CBE">
          <w:rPr>
            <w:rFonts w:asciiTheme="majorHAnsi" w:hAnsiTheme="majorHAnsi"/>
            <w:noProof/>
          </w:rPr>
          <w:delText xml:space="preserve">: kořen, slovotvorná přípona, PK </w:delText>
        </w:r>
      </w:del>
    </w:p>
    <w:p w14:paraId="2F2A9593" w14:textId="2CE25E18" w:rsidR="009E6B73" w:rsidRPr="00B23DFC" w:rsidDel="000D5CBE" w:rsidRDefault="009E6B73" w:rsidP="000D5CBE">
      <w:pPr>
        <w:spacing w:line="288" w:lineRule="auto"/>
        <w:rPr>
          <w:del w:id="47" w:author="Veronika Vinklátová" w:date="2020-10-15T09:12:00Z"/>
          <w:rFonts w:asciiTheme="majorHAnsi" w:hAnsiTheme="majorHAnsi"/>
          <w:noProof/>
        </w:rPr>
      </w:pPr>
      <w:del w:id="48" w:author="Veronika Vinklátová" w:date="2020-10-15T09:12:00Z">
        <w:r w:rsidRPr="00B23DFC" w:rsidDel="000D5CBE">
          <w:rPr>
            <w:rFonts w:asciiTheme="majorHAnsi" w:hAnsiTheme="majorHAnsi"/>
            <w:noProof/>
          </w:rPr>
          <w:delText>koťata</w:delText>
        </w:r>
        <w:r w:rsidR="00A31D0B" w:rsidDel="000D5CBE">
          <w:rPr>
            <w:rFonts w:asciiTheme="majorHAnsi" w:hAnsiTheme="majorHAnsi"/>
            <w:noProof/>
          </w:rPr>
          <w:tab/>
        </w:r>
        <w:r w:rsidR="00A31D0B" w:rsidDel="000D5CBE">
          <w:rPr>
            <w:rFonts w:asciiTheme="majorHAnsi" w:hAnsiTheme="majorHAnsi"/>
            <w:noProof/>
          </w:rPr>
          <w:tab/>
        </w:r>
        <w:r w:rsidR="00A31D0B" w:rsidDel="000D5CBE">
          <w:rPr>
            <w:rFonts w:asciiTheme="majorHAnsi" w:hAnsiTheme="majorHAnsi"/>
            <w:noProof/>
          </w:rPr>
          <w:tab/>
        </w:r>
        <w:r w:rsidR="00A31D0B" w:rsidRPr="00A31D0B" w:rsidDel="000D5CBE">
          <w:rPr>
            <w:rFonts w:asciiTheme="majorHAnsi" w:hAnsiTheme="majorHAnsi"/>
            <w:i/>
            <w:iCs/>
            <w:noProof/>
          </w:rPr>
          <w:delText>koť-at-a</w:delText>
        </w:r>
        <w:r w:rsidR="00A31D0B" w:rsidDel="000D5CBE">
          <w:rPr>
            <w:rFonts w:asciiTheme="majorHAnsi" w:hAnsiTheme="majorHAnsi"/>
            <w:noProof/>
          </w:rPr>
          <w:delText>: kořen, kmenotvorn</w:delText>
        </w:r>
        <w:r w:rsidR="00F36F12" w:rsidDel="000D5CBE">
          <w:rPr>
            <w:rFonts w:asciiTheme="majorHAnsi" w:hAnsiTheme="majorHAnsi"/>
            <w:noProof/>
          </w:rPr>
          <w:delText>ý</w:delText>
        </w:r>
        <w:r w:rsidR="00A31D0B" w:rsidDel="000D5CBE">
          <w:rPr>
            <w:rFonts w:asciiTheme="majorHAnsi" w:hAnsiTheme="majorHAnsi"/>
            <w:noProof/>
          </w:rPr>
          <w:delText xml:space="preserve"> </w:delText>
        </w:r>
        <w:r w:rsidR="00F36F12" w:rsidDel="000D5CBE">
          <w:rPr>
            <w:rFonts w:asciiTheme="majorHAnsi" w:hAnsiTheme="majorHAnsi"/>
            <w:noProof/>
          </w:rPr>
          <w:delText>sufix</w:delText>
        </w:r>
        <w:r w:rsidR="00A31D0B" w:rsidDel="000D5CBE">
          <w:rPr>
            <w:rFonts w:asciiTheme="majorHAnsi" w:hAnsiTheme="majorHAnsi"/>
            <w:noProof/>
          </w:rPr>
          <w:delText>(K</w:delText>
        </w:r>
        <w:r w:rsidR="00F36F12" w:rsidDel="000D5CBE">
          <w:rPr>
            <w:rFonts w:asciiTheme="majorHAnsi" w:hAnsiTheme="majorHAnsi"/>
            <w:noProof/>
          </w:rPr>
          <w:delText>S</w:delText>
        </w:r>
        <w:r w:rsidR="00A31D0B" w:rsidDel="000D5CBE">
          <w:rPr>
            <w:rFonts w:asciiTheme="majorHAnsi" w:hAnsiTheme="majorHAnsi"/>
            <w:noProof/>
          </w:rPr>
          <w:delText>), PK</w:delText>
        </w:r>
      </w:del>
    </w:p>
    <w:p w14:paraId="0FB8EC4A" w14:textId="2749099C" w:rsidR="009E6B73" w:rsidRPr="00B23DFC" w:rsidDel="000D5CBE" w:rsidRDefault="009E6B73" w:rsidP="000D5CBE">
      <w:pPr>
        <w:spacing w:line="288" w:lineRule="auto"/>
        <w:rPr>
          <w:del w:id="49" w:author="Veronika Vinklátová" w:date="2020-10-15T09:12:00Z"/>
          <w:rFonts w:asciiTheme="majorHAnsi" w:hAnsiTheme="majorHAnsi"/>
          <w:noProof/>
        </w:rPr>
      </w:pPr>
      <w:del w:id="50" w:author="Veronika Vinklátová" w:date="2020-10-15T09:12:00Z">
        <w:r w:rsidRPr="00B23DFC" w:rsidDel="000D5CBE">
          <w:rPr>
            <w:rFonts w:asciiTheme="majorHAnsi" w:hAnsiTheme="majorHAnsi"/>
            <w:noProof/>
          </w:rPr>
          <w:delText>vodopády</w:delText>
        </w:r>
        <w:r w:rsidR="00A31D0B" w:rsidDel="000D5CBE">
          <w:rPr>
            <w:rFonts w:asciiTheme="majorHAnsi" w:hAnsiTheme="majorHAnsi"/>
            <w:noProof/>
          </w:rPr>
          <w:tab/>
        </w:r>
        <w:r w:rsidR="00A31D0B" w:rsidDel="000D5CBE">
          <w:rPr>
            <w:rFonts w:asciiTheme="majorHAnsi" w:hAnsiTheme="majorHAnsi"/>
            <w:noProof/>
          </w:rPr>
          <w:tab/>
        </w:r>
        <w:r w:rsidR="00A31D0B" w:rsidRPr="00A31D0B" w:rsidDel="000D5CBE">
          <w:rPr>
            <w:rFonts w:asciiTheme="majorHAnsi" w:hAnsiTheme="majorHAnsi"/>
            <w:i/>
            <w:iCs/>
            <w:noProof/>
          </w:rPr>
          <w:delText>vod-o-pád-y:</w:delText>
        </w:r>
        <w:r w:rsidR="00A31D0B" w:rsidDel="000D5CBE">
          <w:rPr>
            <w:rFonts w:asciiTheme="majorHAnsi" w:hAnsiTheme="majorHAnsi"/>
            <w:noProof/>
          </w:rPr>
          <w:delText xml:space="preserve"> kořen, interfix, kořen, PK </w:delText>
        </w:r>
      </w:del>
    </w:p>
    <w:p w14:paraId="444D9C16" w14:textId="3BD250E5" w:rsidR="009E6B73" w:rsidRPr="00B23DFC" w:rsidDel="000D5CBE" w:rsidRDefault="009E6B73" w:rsidP="000D5CBE">
      <w:pPr>
        <w:spacing w:line="288" w:lineRule="auto"/>
        <w:rPr>
          <w:del w:id="51" w:author="Veronika Vinklátová" w:date="2020-10-15T09:12:00Z"/>
          <w:rFonts w:asciiTheme="majorHAnsi" w:hAnsiTheme="majorHAnsi"/>
          <w:noProof/>
        </w:rPr>
      </w:pPr>
      <w:del w:id="52" w:author="Veronika Vinklátová" w:date="2020-10-15T09:12:00Z">
        <w:r w:rsidRPr="00B23DFC" w:rsidDel="000D5CBE">
          <w:rPr>
            <w:rFonts w:asciiTheme="majorHAnsi" w:hAnsiTheme="majorHAnsi"/>
            <w:noProof/>
          </w:rPr>
          <w:delText xml:space="preserve">pytel </w:delText>
        </w:r>
        <w:r w:rsidR="00A31D0B" w:rsidDel="000D5CBE">
          <w:rPr>
            <w:rFonts w:asciiTheme="majorHAnsi" w:hAnsiTheme="majorHAnsi"/>
            <w:noProof/>
          </w:rPr>
          <w:tab/>
        </w:r>
        <w:r w:rsidR="00A31D0B" w:rsidDel="000D5CBE">
          <w:rPr>
            <w:rFonts w:asciiTheme="majorHAnsi" w:hAnsiTheme="majorHAnsi"/>
            <w:noProof/>
          </w:rPr>
          <w:tab/>
        </w:r>
        <w:r w:rsidR="00A31D0B" w:rsidDel="000D5CBE">
          <w:rPr>
            <w:rFonts w:asciiTheme="majorHAnsi" w:hAnsiTheme="majorHAnsi"/>
            <w:noProof/>
          </w:rPr>
          <w:tab/>
        </w:r>
        <w:r w:rsidR="00A31D0B" w:rsidRPr="00A31D0B" w:rsidDel="000D5CBE">
          <w:rPr>
            <w:rFonts w:asciiTheme="majorHAnsi" w:hAnsiTheme="majorHAnsi"/>
            <w:i/>
            <w:iCs/>
            <w:noProof/>
          </w:rPr>
          <w:delText>pyt-el-0:</w:delText>
        </w:r>
        <w:r w:rsidR="00A31D0B" w:rsidDel="000D5CBE">
          <w:rPr>
            <w:rFonts w:asciiTheme="majorHAnsi" w:hAnsiTheme="majorHAnsi"/>
            <w:noProof/>
          </w:rPr>
          <w:delText xml:space="preserve"> kořen, slovotvorný sufix (SS), PK</w:delText>
        </w:r>
      </w:del>
    </w:p>
    <w:p w14:paraId="7069E396" w14:textId="6CE4C0B3" w:rsidR="009E6B73" w:rsidRPr="00B23DFC" w:rsidDel="000D5CBE" w:rsidRDefault="009E6B73" w:rsidP="000D5CBE">
      <w:pPr>
        <w:spacing w:line="288" w:lineRule="auto"/>
        <w:rPr>
          <w:del w:id="53" w:author="Veronika Vinklátová" w:date="2020-10-15T09:12:00Z"/>
          <w:rFonts w:asciiTheme="majorHAnsi" w:hAnsiTheme="majorHAnsi"/>
          <w:noProof/>
        </w:rPr>
      </w:pPr>
      <w:del w:id="54" w:author="Veronika Vinklátová" w:date="2020-10-15T09:12:00Z">
        <w:r w:rsidRPr="00B23DFC" w:rsidDel="000D5CBE">
          <w:rPr>
            <w:rFonts w:asciiTheme="majorHAnsi" w:hAnsiTheme="majorHAnsi"/>
            <w:noProof/>
          </w:rPr>
          <w:delText>čemu</w:delText>
        </w:r>
        <w:r w:rsidR="00A31D0B" w:rsidDel="000D5CBE">
          <w:rPr>
            <w:rFonts w:asciiTheme="majorHAnsi" w:hAnsiTheme="majorHAnsi"/>
            <w:noProof/>
          </w:rPr>
          <w:tab/>
        </w:r>
        <w:r w:rsidR="00A31D0B" w:rsidDel="000D5CBE">
          <w:rPr>
            <w:rFonts w:asciiTheme="majorHAnsi" w:hAnsiTheme="majorHAnsi"/>
            <w:noProof/>
          </w:rPr>
          <w:tab/>
        </w:r>
        <w:r w:rsidR="00A31D0B" w:rsidDel="000D5CBE">
          <w:rPr>
            <w:rFonts w:asciiTheme="majorHAnsi" w:hAnsiTheme="majorHAnsi"/>
            <w:noProof/>
          </w:rPr>
          <w:tab/>
        </w:r>
        <w:r w:rsidR="00A31D0B" w:rsidRPr="00A31D0B" w:rsidDel="000D5CBE">
          <w:rPr>
            <w:rFonts w:asciiTheme="majorHAnsi" w:hAnsiTheme="majorHAnsi"/>
            <w:i/>
            <w:iCs/>
            <w:noProof/>
          </w:rPr>
          <w:delText>č-emu:</w:delText>
        </w:r>
        <w:r w:rsidR="00A31D0B" w:rsidDel="000D5CBE">
          <w:rPr>
            <w:rFonts w:asciiTheme="majorHAnsi" w:hAnsiTheme="majorHAnsi"/>
            <w:noProof/>
          </w:rPr>
          <w:delText xml:space="preserve"> kořen, PK</w:delText>
        </w:r>
      </w:del>
    </w:p>
    <w:p w14:paraId="294CEB67" w14:textId="14F64947" w:rsidR="009E6B73" w:rsidRPr="00B23DFC" w:rsidDel="000D5CBE" w:rsidRDefault="009E6B73" w:rsidP="000D5CBE">
      <w:pPr>
        <w:spacing w:line="288" w:lineRule="auto"/>
        <w:rPr>
          <w:del w:id="55" w:author="Veronika Vinklátová" w:date="2020-10-15T09:12:00Z"/>
          <w:rFonts w:asciiTheme="majorHAnsi" w:hAnsiTheme="majorHAnsi"/>
          <w:noProof/>
        </w:rPr>
      </w:pPr>
      <w:del w:id="56" w:author="Veronika Vinklátová" w:date="2020-10-15T09:12:00Z">
        <w:r w:rsidRPr="00B23DFC" w:rsidDel="000D5CBE">
          <w:rPr>
            <w:rFonts w:asciiTheme="majorHAnsi" w:hAnsiTheme="majorHAnsi"/>
            <w:noProof/>
          </w:rPr>
          <w:delText>jehož</w:delText>
        </w:r>
        <w:r w:rsidR="00A31D0B" w:rsidDel="000D5CBE">
          <w:rPr>
            <w:rFonts w:asciiTheme="majorHAnsi" w:hAnsiTheme="majorHAnsi"/>
            <w:noProof/>
          </w:rPr>
          <w:tab/>
        </w:r>
        <w:r w:rsidR="00A31D0B" w:rsidDel="000D5CBE">
          <w:rPr>
            <w:rFonts w:asciiTheme="majorHAnsi" w:hAnsiTheme="majorHAnsi"/>
            <w:noProof/>
          </w:rPr>
          <w:tab/>
        </w:r>
        <w:r w:rsidR="00A31D0B" w:rsidDel="000D5CBE">
          <w:rPr>
            <w:rFonts w:asciiTheme="majorHAnsi" w:hAnsiTheme="majorHAnsi"/>
            <w:noProof/>
          </w:rPr>
          <w:tab/>
        </w:r>
        <w:r w:rsidR="00A31D0B" w:rsidRPr="00A31D0B" w:rsidDel="000D5CBE">
          <w:rPr>
            <w:rFonts w:asciiTheme="majorHAnsi" w:hAnsiTheme="majorHAnsi"/>
            <w:i/>
            <w:iCs/>
            <w:noProof/>
          </w:rPr>
          <w:delText>je-ho</w:delText>
        </w:r>
      </w:del>
      <w:ins w:id="57" w:author="FFUK" w:date="2020-10-07T12:25:00Z">
        <w:del w:id="58" w:author="Veronika Vinklátová" w:date="2020-10-15T09:12:00Z">
          <w:r w:rsidR="00904D5F" w:rsidDel="000D5CBE">
            <w:rPr>
              <w:rFonts w:asciiTheme="majorHAnsi" w:hAnsiTheme="majorHAnsi"/>
              <w:i/>
              <w:iCs/>
              <w:noProof/>
            </w:rPr>
            <w:delText>-</w:delText>
          </w:r>
        </w:del>
      </w:ins>
      <w:del w:id="59" w:author="Veronika Vinklátová" w:date="2020-10-15T09:12:00Z">
        <w:r w:rsidR="00A31D0B" w:rsidRPr="00A31D0B" w:rsidDel="000D5CBE">
          <w:rPr>
            <w:rFonts w:asciiTheme="majorHAnsi" w:hAnsiTheme="majorHAnsi"/>
            <w:i/>
            <w:iCs/>
            <w:noProof/>
          </w:rPr>
          <w:delText>ž:</w:delText>
        </w:r>
        <w:r w:rsidR="00A31D0B" w:rsidDel="000D5CBE">
          <w:rPr>
            <w:rFonts w:asciiTheme="majorHAnsi" w:hAnsiTheme="majorHAnsi"/>
            <w:noProof/>
          </w:rPr>
          <w:delText xml:space="preserve"> kořen, PK</w:delText>
        </w:r>
      </w:del>
      <w:ins w:id="60" w:author="FFUK" w:date="2020-10-07T12:25:00Z">
        <w:del w:id="61" w:author="Veronika Vinklátová" w:date="2020-10-15T09:12:00Z">
          <w:r w:rsidR="00904D5F" w:rsidDel="000D5CBE">
            <w:rPr>
              <w:rFonts w:asciiTheme="majorHAnsi" w:hAnsiTheme="majorHAnsi"/>
              <w:noProof/>
            </w:rPr>
            <w:delText>, postfix</w:delText>
          </w:r>
        </w:del>
      </w:ins>
    </w:p>
    <w:p w14:paraId="06EF9647" w14:textId="46F47C7D" w:rsidR="009E6B73" w:rsidRPr="00B23DFC" w:rsidDel="000D5CBE" w:rsidRDefault="009E6B73" w:rsidP="000D5CBE">
      <w:pPr>
        <w:spacing w:line="288" w:lineRule="auto"/>
        <w:rPr>
          <w:del w:id="62" w:author="Veronika Vinklátová" w:date="2020-10-15T09:12:00Z"/>
          <w:rFonts w:asciiTheme="majorHAnsi" w:hAnsiTheme="majorHAnsi"/>
          <w:noProof/>
        </w:rPr>
      </w:pPr>
      <w:del w:id="63" w:author="Veronika Vinklátová" w:date="2020-10-15T09:12:00Z">
        <w:r w:rsidRPr="00B23DFC" w:rsidDel="000D5CBE">
          <w:rPr>
            <w:rFonts w:asciiTheme="majorHAnsi" w:hAnsiTheme="majorHAnsi"/>
            <w:noProof/>
          </w:rPr>
          <w:delText>bratrova</w:delText>
        </w:r>
        <w:r w:rsidR="00A31D0B" w:rsidDel="000D5CBE">
          <w:rPr>
            <w:rFonts w:asciiTheme="majorHAnsi" w:hAnsiTheme="majorHAnsi"/>
            <w:noProof/>
          </w:rPr>
          <w:tab/>
        </w:r>
        <w:r w:rsidR="00A31D0B" w:rsidDel="000D5CBE">
          <w:rPr>
            <w:rFonts w:asciiTheme="majorHAnsi" w:hAnsiTheme="majorHAnsi"/>
            <w:noProof/>
          </w:rPr>
          <w:tab/>
        </w:r>
        <w:r w:rsidR="00A31D0B" w:rsidRPr="00A31D0B" w:rsidDel="000D5CBE">
          <w:rPr>
            <w:rFonts w:asciiTheme="majorHAnsi" w:hAnsiTheme="majorHAnsi"/>
            <w:i/>
            <w:iCs/>
            <w:noProof/>
          </w:rPr>
          <w:delText>bratr-ov-a:</w:delText>
        </w:r>
        <w:r w:rsidR="00A31D0B" w:rsidDel="000D5CBE">
          <w:rPr>
            <w:rFonts w:asciiTheme="majorHAnsi" w:hAnsiTheme="majorHAnsi"/>
            <w:noProof/>
          </w:rPr>
          <w:delText xml:space="preserve"> kořen, SS, PK</w:delText>
        </w:r>
      </w:del>
    </w:p>
    <w:p w14:paraId="3064DCB0" w14:textId="3E323ACC" w:rsidR="009E6B73" w:rsidRPr="00B23DFC" w:rsidDel="000D5CBE" w:rsidRDefault="009E6B73" w:rsidP="000D5CBE">
      <w:pPr>
        <w:spacing w:line="288" w:lineRule="auto"/>
        <w:rPr>
          <w:del w:id="64" w:author="Veronika Vinklátová" w:date="2020-10-15T09:12:00Z"/>
          <w:rFonts w:asciiTheme="majorHAnsi" w:hAnsiTheme="majorHAnsi"/>
          <w:noProof/>
        </w:rPr>
      </w:pPr>
      <w:del w:id="65" w:author="Veronika Vinklátová" w:date="2020-10-15T09:12:00Z">
        <w:r w:rsidRPr="00B23DFC" w:rsidDel="000D5CBE">
          <w:rPr>
            <w:rFonts w:asciiTheme="majorHAnsi" w:hAnsiTheme="majorHAnsi"/>
            <w:noProof/>
          </w:rPr>
          <w:delText>nejmoudřejší</w:delText>
        </w:r>
        <w:r w:rsidR="00A31D0B" w:rsidDel="000D5CBE">
          <w:rPr>
            <w:rFonts w:asciiTheme="majorHAnsi" w:hAnsiTheme="majorHAnsi"/>
            <w:noProof/>
          </w:rPr>
          <w:tab/>
        </w:r>
        <w:r w:rsidR="00A31D0B" w:rsidDel="000D5CBE">
          <w:rPr>
            <w:rFonts w:asciiTheme="majorHAnsi" w:hAnsiTheme="majorHAnsi"/>
            <w:noProof/>
          </w:rPr>
          <w:tab/>
        </w:r>
        <w:r w:rsidR="00A31D0B" w:rsidRPr="00A31D0B" w:rsidDel="000D5CBE">
          <w:rPr>
            <w:rFonts w:asciiTheme="majorHAnsi" w:hAnsiTheme="majorHAnsi"/>
            <w:i/>
            <w:iCs/>
            <w:noProof/>
          </w:rPr>
          <w:delText>nej-moudř-ejš-í:</w:delText>
        </w:r>
        <w:r w:rsidR="00A31D0B" w:rsidDel="000D5CBE">
          <w:rPr>
            <w:rFonts w:asciiTheme="majorHAnsi" w:hAnsiTheme="majorHAnsi"/>
            <w:noProof/>
          </w:rPr>
          <w:delText xml:space="preserve"> SP, kořen, SS, PK</w:delText>
        </w:r>
      </w:del>
    </w:p>
    <w:p w14:paraId="28731CF0" w14:textId="77BC6C34" w:rsidR="009E6B73" w:rsidRPr="00B23DFC" w:rsidDel="000D5CBE" w:rsidRDefault="009E6B73" w:rsidP="000D5CBE">
      <w:pPr>
        <w:spacing w:line="288" w:lineRule="auto"/>
        <w:rPr>
          <w:del w:id="66" w:author="Veronika Vinklátová" w:date="2020-10-15T09:12:00Z"/>
          <w:rFonts w:asciiTheme="majorHAnsi" w:hAnsiTheme="majorHAnsi"/>
          <w:noProof/>
        </w:rPr>
      </w:pPr>
      <w:del w:id="67" w:author="Veronika Vinklátová" w:date="2020-10-15T09:12:00Z">
        <w:r w:rsidRPr="00B23DFC" w:rsidDel="000D5CBE">
          <w:rPr>
            <w:rFonts w:asciiTheme="majorHAnsi" w:hAnsiTheme="majorHAnsi"/>
            <w:noProof/>
          </w:rPr>
          <w:delText>mlékařský</w:delText>
        </w:r>
        <w:r w:rsidR="00A31D0B" w:rsidDel="000D5CBE">
          <w:rPr>
            <w:rFonts w:asciiTheme="majorHAnsi" w:hAnsiTheme="majorHAnsi"/>
            <w:noProof/>
          </w:rPr>
          <w:tab/>
        </w:r>
        <w:r w:rsidR="00A31D0B" w:rsidDel="000D5CBE">
          <w:rPr>
            <w:rFonts w:asciiTheme="majorHAnsi" w:hAnsiTheme="majorHAnsi"/>
            <w:noProof/>
          </w:rPr>
          <w:tab/>
        </w:r>
        <w:r w:rsidR="00A31D0B" w:rsidRPr="00A31D0B" w:rsidDel="000D5CBE">
          <w:rPr>
            <w:rFonts w:asciiTheme="majorHAnsi" w:hAnsiTheme="majorHAnsi"/>
            <w:i/>
            <w:iCs/>
            <w:noProof/>
          </w:rPr>
          <w:delText>mlék-ař-sk-ý:</w:delText>
        </w:r>
        <w:r w:rsidR="00A31D0B" w:rsidDel="000D5CBE">
          <w:rPr>
            <w:rFonts w:asciiTheme="majorHAnsi" w:hAnsiTheme="majorHAnsi"/>
            <w:noProof/>
          </w:rPr>
          <w:delText xml:space="preserve"> kořen, SS, SS, PK</w:delText>
        </w:r>
      </w:del>
    </w:p>
    <w:p w14:paraId="6329E439" w14:textId="20DB803C" w:rsidR="009E6B73" w:rsidRPr="00B23DFC" w:rsidDel="000D5CBE" w:rsidRDefault="009E6B73" w:rsidP="000D5CBE">
      <w:pPr>
        <w:spacing w:line="288" w:lineRule="auto"/>
        <w:rPr>
          <w:del w:id="68" w:author="Veronika Vinklátová" w:date="2020-10-15T09:12:00Z"/>
          <w:rFonts w:asciiTheme="majorHAnsi" w:hAnsiTheme="majorHAnsi"/>
          <w:noProof/>
        </w:rPr>
      </w:pPr>
      <w:del w:id="69" w:author="Veronika Vinklátová" w:date="2020-10-15T09:12:00Z">
        <w:r w:rsidRPr="00B23DFC" w:rsidDel="000D5CBE">
          <w:rPr>
            <w:rFonts w:asciiTheme="majorHAnsi" w:hAnsiTheme="majorHAnsi"/>
            <w:noProof/>
          </w:rPr>
          <w:delText>pochvalně</w:delText>
        </w:r>
        <w:r w:rsidR="00A31D0B" w:rsidDel="000D5CBE">
          <w:rPr>
            <w:rFonts w:asciiTheme="majorHAnsi" w:hAnsiTheme="majorHAnsi"/>
            <w:noProof/>
          </w:rPr>
          <w:tab/>
        </w:r>
        <w:r w:rsidR="00A31D0B" w:rsidDel="000D5CBE">
          <w:rPr>
            <w:rFonts w:asciiTheme="majorHAnsi" w:hAnsiTheme="majorHAnsi"/>
            <w:noProof/>
          </w:rPr>
          <w:tab/>
        </w:r>
        <w:r w:rsidR="00A31D0B" w:rsidRPr="00A31D0B" w:rsidDel="000D5CBE">
          <w:rPr>
            <w:rFonts w:asciiTheme="majorHAnsi" w:hAnsiTheme="majorHAnsi"/>
            <w:i/>
            <w:iCs/>
            <w:noProof/>
          </w:rPr>
          <w:delText>po-chval-n-ě:</w:delText>
        </w:r>
        <w:r w:rsidR="00A31D0B" w:rsidDel="000D5CBE">
          <w:rPr>
            <w:rFonts w:asciiTheme="majorHAnsi" w:hAnsiTheme="majorHAnsi"/>
            <w:noProof/>
          </w:rPr>
          <w:delText xml:space="preserve"> SP, kořen, SS, SS </w:delText>
        </w:r>
      </w:del>
    </w:p>
    <w:p w14:paraId="59255205" w14:textId="1FD34641" w:rsidR="009E6B73" w:rsidRPr="00B23DFC" w:rsidDel="000D5CBE" w:rsidRDefault="009E6B73" w:rsidP="000D5CBE">
      <w:pPr>
        <w:spacing w:line="288" w:lineRule="auto"/>
        <w:rPr>
          <w:del w:id="70" w:author="Veronika Vinklátová" w:date="2020-10-15T09:12:00Z"/>
          <w:rFonts w:asciiTheme="majorHAnsi" w:hAnsiTheme="majorHAnsi"/>
        </w:rPr>
      </w:pPr>
    </w:p>
    <w:p w14:paraId="07C87890" w14:textId="73F59ABD" w:rsidR="009E6B73" w:rsidRPr="00B23DFC" w:rsidDel="000D5CBE" w:rsidRDefault="009E6B73" w:rsidP="000D5CBE">
      <w:pPr>
        <w:spacing w:line="288" w:lineRule="auto"/>
        <w:rPr>
          <w:del w:id="71" w:author="Veronika Vinklátová" w:date="2020-10-15T09:12:00Z"/>
          <w:rFonts w:asciiTheme="majorHAnsi" w:hAnsiTheme="majorHAnsi"/>
          <w:b/>
          <w:noProof/>
        </w:rPr>
      </w:pPr>
      <w:del w:id="72" w:author="Veronika Vinklátová" w:date="2020-10-15T09:12:00Z">
        <w:r w:rsidRPr="00B23DFC" w:rsidDel="000D5CBE">
          <w:rPr>
            <w:rFonts w:asciiTheme="majorHAnsi" w:hAnsiTheme="majorHAnsi"/>
            <w:b/>
          </w:rPr>
          <w:delText xml:space="preserve">2. Proveďte </w:delText>
        </w:r>
        <w:r w:rsidRPr="00B23DFC" w:rsidDel="000D5CBE">
          <w:rPr>
            <w:rFonts w:asciiTheme="majorHAnsi" w:hAnsiTheme="majorHAnsi"/>
            <w:b/>
            <w:noProof/>
          </w:rPr>
          <w:delText>morfematický rozbor:</w:delText>
        </w:r>
      </w:del>
    </w:p>
    <w:p w14:paraId="30C5F19F" w14:textId="05097058" w:rsidR="009E6B73" w:rsidRPr="00B23DFC" w:rsidDel="000D5CBE" w:rsidRDefault="00F36F12" w:rsidP="000D5CBE">
      <w:pPr>
        <w:spacing w:line="288" w:lineRule="auto"/>
        <w:rPr>
          <w:del w:id="73" w:author="Veronika Vinklátová" w:date="2020-10-15T09:12:00Z"/>
          <w:rFonts w:asciiTheme="majorHAnsi" w:hAnsiTheme="majorHAnsi"/>
          <w:noProof/>
        </w:rPr>
      </w:pPr>
      <w:del w:id="74" w:author="Veronika Vinklátová" w:date="2020-10-15T09:12:00Z">
        <w:r w:rsidDel="000D5CBE">
          <w:rPr>
            <w:rFonts w:asciiTheme="majorHAnsi" w:hAnsiTheme="majorHAnsi"/>
            <w:noProof/>
          </w:rPr>
          <w:delText>h</w:delText>
        </w:r>
        <w:r w:rsidR="009E6B73" w:rsidRPr="00B23DFC" w:rsidDel="000D5CBE">
          <w:rPr>
            <w:rFonts w:asciiTheme="majorHAnsi" w:hAnsiTheme="majorHAnsi"/>
            <w:noProof/>
          </w:rPr>
          <w:delText>ádejte</w:delText>
        </w:r>
        <w:r w:rsidDel="000D5CBE">
          <w:rPr>
            <w:rFonts w:asciiTheme="majorHAnsi" w:hAnsiTheme="majorHAnsi"/>
            <w:noProof/>
          </w:rPr>
          <w:tab/>
        </w:r>
        <w:r w:rsidDel="000D5CBE">
          <w:rPr>
            <w:rFonts w:asciiTheme="majorHAnsi" w:hAnsiTheme="majorHAnsi"/>
            <w:noProof/>
          </w:rPr>
          <w:tab/>
        </w:r>
        <w:r w:rsidDel="000D5CBE">
          <w:rPr>
            <w:rFonts w:asciiTheme="majorHAnsi" w:hAnsiTheme="majorHAnsi"/>
            <w:noProof/>
          </w:rPr>
          <w:tab/>
        </w:r>
        <w:r w:rsidRPr="00F36F12" w:rsidDel="000D5CBE">
          <w:rPr>
            <w:rFonts w:asciiTheme="majorHAnsi" w:hAnsiTheme="majorHAnsi"/>
            <w:i/>
            <w:iCs/>
            <w:noProof/>
          </w:rPr>
          <w:delText>hád-ej-te:</w:delText>
        </w:r>
        <w:r w:rsidDel="000D5CBE">
          <w:rPr>
            <w:rFonts w:asciiTheme="majorHAnsi" w:hAnsiTheme="majorHAnsi"/>
            <w:noProof/>
          </w:rPr>
          <w:delText xml:space="preserve"> kořen, kmenotvorný sufix (KS), osobní koncovka (OK)</w:delText>
        </w:r>
      </w:del>
    </w:p>
    <w:p w14:paraId="34D33B47" w14:textId="0DA08428" w:rsidR="009E6B73" w:rsidRPr="00B23DFC" w:rsidDel="000D5CBE" w:rsidRDefault="00F36F12" w:rsidP="000D5CBE">
      <w:pPr>
        <w:spacing w:line="288" w:lineRule="auto"/>
        <w:rPr>
          <w:del w:id="75" w:author="Veronika Vinklátová" w:date="2020-10-15T09:12:00Z"/>
          <w:rFonts w:asciiTheme="majorHAnsi" w:hAnsiTheme="majorHAnsi"/>
          <w:noProof/>
        </w:rPr>
      </w:pPr>
      <w:del w:id="76" w:author="Veronika Vinklátová" w:date="2020-10-15T09:12:00Z">
        <w:r w:rsidDel="000D5CBE">
          <w:rPr>
            <w:rFonts w:asciiTheme="majorHAnsi" w:hAnsiTheme="majorHAnsi"/>
            <w:noProof/>
          </w:rPr>
          <w:delText>c</w:delText>
        </w:r>
        <w:r w:rsidR="009E6B73" w:rsidRPr="00B23DFC" w:rsidDel="000D5CBE">
          <w:rPr>
            <w:rFonts w:asciiTheme="majorHAnsi" w:hAnsiTheme="majorHAnsi"/>
            <w:noProof/>
          </w:rPr>
          <w:delText>hybíš</w:delText>
        </w:r>
        <w:r w:rsidDel="000D5CBE">
          <w:rPr>
            <w:rFonts w:asciiTheme="majorHAnsi" w:hAnsiTheme="majorHAnsi"/>
            <w:noProof/>
          </w:rPr>
          <w:tab/>
        </w:r>
        <w:r w:rsidDel="000D5CBE">
          <w:rPr>
            <w:rFonts w:asciiTheme="majorHAnsi" w:hAnsiTheme="majorHAnsi"/>
            <w:noProof/>
          </w:rPr>
          <w:tab/>
        </w:r>
        <w:r w:rsidDel="000D5CBE">
          <w:rPr>
            <w:rFonts w:asciiTheme="majorHAnsi" w:hAnsiTheme="majorHAnsi"/>
            <w:noProof/>
          </w:rPr>
          <w:tab/>
        </w:r>
        <w:r w:rsidRPr="00F36F12" w:rsidDel="000D5CBE">
          <w:rPr>
            <w:rFonts w:asciiTheme="majorHAnsi" w:hAnsiTheme="majorHAnsi"/>
            <w:i/>
            <w:iCs/>
            <w:noProof/>
          </w:rPr>
          <w:delText>chyb-í-š:</w:delText>
        </w:r>
        <w:r w:rsidDel="000D5CBE">
          <w:rPr>
            <w:rFonts w:asciiTheme="majorHAnsi" w:hAnsiTheme="majorHAnsi"/>
            <w:noProof/>
          </w:rPr>
          <w:delText xml:space="preserve"> kořen, KS, OK</w:delText>
        </w:r>
        <w:r w:rsidDel="000D5CBE">
          <w:rPr>
            <w:rFonts w:asciiTheme="majorHAnsi" w:hAnsiTheme="majorHAnsi"/>
            <w:noProof/>
          </w:rPr>
          <w:tab/>
        </w:r>
      </w:del>
    </w:p>
    <w:p w14:paraId="2695D675" w14:textId="15A8E622" w:rsidR="009E6B73" w:rsidRPr="00B23DFC" w:rsidDel="000D5CBE" w:rsidRDefault="009E6B73" w:rsidP="000D5CBE">
      <w:pPr>
        <w:spacing w:line="288" w:lineRule="auto"/>
        <w:rPr>
          <w:del w:id="77" w:author="Veronika Vinklátová" w:date="2020-10-15T09:12:00Z"/>
          <w:rFonts w:asciiTheme="majorHAnsi" w:hAnsiTheme="majorHAnsi"/>
          <w:noProof/>
        </w:rPr>
      </w:pPr>
      <w:del w:id="78" w:author="Veronika Vinklátová" w:date="2020-10-15T09:12:00Z">
        <w:r w:rsidRPr="00B23DFC" w:rsidDel="000D5CBE">
          <w:rPr>
            <w:rFonts w:asciiTheme="majorHAnsi" w:hAnsiTheme="majorHAnsi"/>
            <w:noProof/>
          </w:rPr>
          <w:delText>kryje</w:delText>
        </w:r>
        <w:r w:rsidR="00F36F12" w:rsidDel="000D5CBE">
          <w:rPr>
            <w:rFonts w:asciiTheme="majorHAnsi" w:hAnsiTheme="majorHAnsi"/>
            <w:noProof/>
          </w:rPr>
          <w:tab/>
        </w:r>
        <w:r w:rsidR="00F36F12" w:rsidDel="000D5CBE">
          <w:rPr>
            <w:rFonts w:asciiTheme="majorHAnsi" w:hAnsiTheme="majorHAnsi"/>
            <w:noProof/>
          </w:rPr>
          <w:tab/>
        </w:r>
        <w:r w:rsidR="00F36F12" w:rsidDel="000D5CBE">
          <w:rPr>
            <w:rFonts w:asciiTheme="majorHAnsi" w:hAnsiTheme="majorHAnsi"/>
            <w:noProof/>
          </w:rPr>
          <w:tab/>
        </w:r>
        <w:r w:rsidR="00F36F12" w:rsidRPr="00F36F12" w:rsidDel="000D5CBE">
          <w:rPr>
            <w:rFonts w:asciiTheme="majorHAnsi" w:hAnsiTheme="majorHAnsi"/>
            <w:i/>
            <w:iCs/>
            <w:noProof/>
          </w:rPr>
          <w:delText>kry-je-0:</w:delText>
        </w:r>
        <w:r w:rsidR="00F36F12" w:rsidDel="000D5CBE">
          <w:rPr>
            <w:rFonts w:asciiTheme="majorHAnsi" w:hAnsiTheme="majorHAnsi"/>
            <w:noProof/>
          </w:rPr>
          <w:delText xml:space="preserve"> kořen, KS, OK</w:delText>
        </w:r>
      </w:del>
    </w:p>
    <w:p w14:paraId="5D50FACD" w14:textId="716052BB" w:rsidR="009E6B73" w:rsidRPr="00B23DFC" w:rsidDel="000D5CBE" w:rsidRDefault="009E6B73" w:rsidP="000D5CBE">
      <w:pPr>
        <w:spacing w:line="288" w:lineRule="auto"/>
        <w:rPr>
          <w:del w:id="79" w:author="Veronika Vinklátová" w:date="2020-10-15T09:12:00Z"/>
          <w:rFonts w:asciiTheme="majorHAnsi" w:hAnsiTheme="majorHAnsi"/>
          <w:noProof/>
        </w:rPr>
      </w:pPr>
      <w:del w:id="80" w:author="Veronika Vinklátová" w:date="2020-10-15T09:12:00Z">
        <w:r w:rsidRPr="00B23DFC" w:rsidDel="000D5CBE">
          <w:rPr>
            <w:rFonts w:asciiTheme="majorHAnsi" w:hAnsiTheme="majorHAnsi"/>
            <w:noProof/>
          </w:rPr>
          <w:delText>opakujeme</w:delText>
        </w:r>
        <w:r w:rsidR="00F36F12" w:rsidDel="000D5CBE">
          <w:rPr>
            <w:rFonts w:asciiTheme="majorHAnsi" w:hAnsiTheme="majorHAnsi"/>
            <w:noProof/>
          </w:rPr>
          <w:tab/>
        </w:r>
        <w:r w:rsidR="00F36F12" w:rsidDel="000D5CBE">
          <w:rPr>
            <w:rFonts w:asciiTheme="majorHAnsi" w:hAnsiTheme="majorHAnsi"/>
            <w:noProof/>
          </w:rPr>
          <w:tab/>
        </w:r>
        <w:r w:rsidR="00F36F12" w:rsidRPr="00F36F12" w:rsidDel="000D5CBE">
          <w:rPr>
            <w:rFonts w:asciiTheme="majorHAnsi" w:hAnsiTheme="majorHAnsi"/>
            <w:i/>
            <w:iCs/>
            <w:noProof/>
          </w:rPr>
          <w:delText>opak-uje-me:</w:delText>
        </w:r>
        <w:r w:rsidR="00F36F12" w:rsidDel="000D5CBE">
          <w:rPr>
            <w:rFonts w:asciiTheme="majorHAnsi" w:hAnsiTheme="majorHAnsi"/>
            <w:noProof/>
          </w:rPr>
          <w:delText xml:space="preserve"> kořen, KS, OK</w:delText>
        </w:r>
      </w:del>
    </w:p>
    <w:p w14:paraId="06B28270" w14:textId="20230A2B" w:rsidR="009E6B73" w:rsidRPr="00B23DFC" w:rsidDel="000D5CBE" w:rsidRDefault="009E6B73" w:rsidP="000D5CBE">
      <w:pPr>
        <w:spacing w:line="288" w:lineRule="auto"/>
        <w:rPr>
          <w:del w:id="81" w:author="Veronika Vinklátová" w:date="2020-10-15T09:12:00Z"/>
          <w:rFonts w:asciiTheme="majorHAnsi" w:hAnsiTheme="majorHAnsi"/>
          <w:noProof/>
        </w:rPr>
      </w:pPr>
      <w:del w:id="82" w:author="Veronika Vinklátová" w:date="2020-10-15T09:12:00Z">
        <w:r w:rsidRPr="00B23DFC" w:rsidDel="000D5CBE">
          <w:rPr>
            <w:rFonts w:asciiTheme="majorHAnsi" w:hAnsiTheme="majorHAnsi"/>
            <w:noProof/>
          </w:rPr>
          <w:delText>nechávají</w:delText>
        </w:r>
        <w:r w:rsidR="00F36F12" w:rsidDel="000D5CBE">
          <w:rPr>
            <w:rFonts w:asciiTheme="majorHAnsi" w:hAnsiTheme="majorHAnsi"/>
            <w:noProof/>
          </w:rPr>
          <w:tab/>
        </w:r>
        <w:r w:rsidR="00F36F12" w:rsidDel="000D5CBE">
          <w:rPr>
            <w:rFonts w:asciiTheme="majorHAnsi" w:hAnsiTheme="majorHAnsi"/>
            <w:noProof/>
          </w:rPr>
          <w:tab/>
        </w:r>
        <w:r w:rsidR="00F36F12" w:rsidRPr="00F36F12" w:rsidDel="000D5CBE">
          <w:rPr>
            <w:rFonts w:asciiTheme="majorHAnsi" w:hAnsiTheme="majorHAnsi"/>
            <w:i/>
            <w:iCs/>
            <w:noProof/>
          </w:rPr>
          <w:delText>nech-á-v-aj-í:</w:delText>
        </w:r>
        <w:r w:rsidR="00F36F12" w:rsidDel="000D5CBE">
          <w:rPr>
            <w:rFonts w:asciiTheme="majorHAnsi" w:hAnsiTheme="majorHAnsi"/>
            <w:noProof/>
          </w:rPr>
          <w:delText xml:space="preserve"> kořen, KS, SS, KS, OK</w:delText>
        </w:r>
      </w:del>
    </w:p>
    <w:p w14:paraId="0942AEC0" w14:textId="53C7F9A4" w:rsidR="00B23DFC" w:rsidRPr="00B23DFC" w:rsidDel="000D5CBE" w:rsidRDefault="00B23DFC" w:rsidP="000D5CBE">
      <w:pPr>
        <w:spacing w:line="288" w:lineRule="auto"/>
        <w:rPr>
          <w:del w:id="83" w:author="Veronika Vinklátová" w:date="2020-10-15T09:12:00Z"/>
          <w:rFonts w:asciiTheme="majorHAnsi" w:hAnsiTheme="majorHAnsi"/>
          <w:noProof/>
        </w:rPr>
      </w:pPr>
      <w:del w:id="84" w:author="Veronika Vinklátová" w:date="2020-10-15T09:12:00Z">
        <w:r w:rsidRPr="00B23DFC" w:rsidDel="000D5CBE">
          <w:rPr>
            <w:rFonts w:asciiTheme="majorHAnsi" w:hAnsiTheme="majorHAnsi"/>
            <w:noProof/>
          </w:rPr>
          <w:delText>pospěš si</w:delText>
        </w:r>
        <w:r w:rsidR="00F36F12" w:rsidDel="000D5CBE">
          <w:rPr>
            <w:rFonts w:asciiTheme="majorHAnsi" w:hAnsiTheme="majorHAnsi"/>
            <w:noProof/>
          </w:rPr>
          <w:tab/>
        </w:r>
        <w:r w:rsidR="00F36F12" w:rsidDel="000D5CBE">
          <w:rPr>
            <w:rFonts w:asciiTheme="majorHAnsi" w:hAnsiTheme="majorHAnsi"/>
            <w:noProof/>
          </w:rPr>
          <w:tab/>
        </w:r>
        <w:r w:rsidR="00F36F12" w:rsidRPr="00F36F12" w:rsidDel="000D5CBE">
          <w:rPr>
            <w:rFonts w:asciiTheme="majorHAnsi" w:hAnsiTheme="majorHAnsi"/>
            <w:i/>
            <w:iCs/>
            <w:noProof/>
          </w:rPr>
          <w:delText>po-spě-š</w:delText>
        </w:r>
      </w:del>
      <w:ins w:id="85" w:author="FFUK" w:date="2020-10-07T12:26:00Z">
        <w:del w:id="86" w:author="Veronika Vinklátová" w:date="2020-10-15T09:12:00Z">
          <w:r w:rsidR="00904D5F" w:rsidDel="000D5CBE">
            <w:rPr>
              <w:rFonts w:asciiTheme="majorHAnsi" w:hAnsiTheme="majorHAnsi"/>
              <w:i/>
              <w:iCs/>
              <w:noProof/>
            </w:rPr>
            <w:delText>-0-0</w:delText>
          </w:r>
        </w:del>
      </w:ins>
      <w:del w:id="87" w:author="Veronika Vinklátová" w:date="2020-10-15T09:12:00Z">
        <w:r w:rsidR="00F36F12" w:rsidRPr="00F36F12" w:rsidDel="000D5CBE">
          <w:rPr>
            <w:rFonts w:asciiTheme="majorHAnsi" w:hAnsiTheme="majorHAnsi"/>
            <w:i/>
            <w:iCs/>
            <w:noProof/>
          </w:rPr>
          <w:delText xml:space="preserve"> si:</w:delText>
        </w:r>
        <w:r w:rsidR="00F36F12" w:rsidDel="000D5CBE">
          <w:rPr>
            <w:rFonts w:asciiTheme="majorHAnsi" w:hAnsiTheme="majorHAnsi"/>
            <w:noProof/>
          </w:rPr>
          <w:delText xml:space="preserve"> SP, kořen, </w:delText>
        </w:r>
      </w:del>
      <w:ins w:id="88" w:author="FFUK" w:date="2020-10-07T12:26:00Z">
        <w:del w:id="89" w:author="Veronika Vinklátová" w:date="2020-10-15T09:12:00Z">
          <w:r w:rsidR="00904D5F" w:rsidDel="000D5CBE">
            <w:rPr>
              <w:rFonts w:asciiTheme="majorHAnsi" w:hAnsiTheme="majorHAnsi"/>
              <w:noProof/>
            </w:rPr>
            <w:delText xml:space="preserve">KS, </w:delText>
          </w:r>
        </w:del>
      </w:ins>
      <w:del w:id="90" w:author="Veronika Vinklátová" w:date="2020-10-15T09:12:00Z">
        <w:r w:rsidR="00F36F12" w:rsidDel="000D5CBE">
          <w:rPr>
            <w:rFonts w:asciiTheme="majorHAnsi" w:hAnsiTheme="majorHAnsi"/>
            <w:noProof/>
          </w:rPr>
          <w:delText>OK, prázdný morfém</w:delText>
        </w:r>
      </w:del>
    </w:p>
    <w:p w14:paraId="5E36A7BB" w14:textId="194009AB" w:rsidR="009E6B73" w:rsidRPr="00B23DFC" w:rsidDel="000D5CBE" w:rsidRDefault="009E6B73" w:rsidP="000D5CBE">
      <w:pPr>
        <w:spacing w:line="288" w:lineRule="auto"/>
        <w:rPr>
          <w:del w:id="91" w:author="Veronika Vinklátová" w:date="2020-10-15T09:12:00Z"/>
          <w:rFonts w:asciiTheme="majorHAnsi" w:hAnsiTheme="majorHAnsi"/>
          <w:noProof/>
        </w:rPr>
      </w:pPr>
      <w:del w:id="92" w:author="Veronika Vinklátová" w:date="2020-10-15T09:12:00Z">
        <w:r w:rsidRPr="00B23DFC" w:rsidDel="000D5CBE">
          <w:rPr>
            <w:rFonts w:asciiTheme="majorHAnsi" w:hAnsiTheme="majorHAnsi"/>
            <w:noProof/>
          </w:rPr>
          <w:delText>zaklepala</w:delText>
        </w:r>
        <w:r w:rsidR="00F36F12" w:rsidDel="000D5CBE">
          <w:rPr>
            <w:rFonts w:asciiTheme="majorHAnsi" w:hAnsiTheme="majorHAnsi"/>
            <w:noProof/>
          </w:rPr>
          <w:tab/>
        </w:r>
        <w:r w:rsidR="00F36F12" w:rsidRPr="00F36F12" w:rsidDel="000D5CBE">
          <w:rPr>
            <w:rFonts w:asciiTheme="majorHAnsi" w:hAnsiTheme="majorHAnsi"/>
            <w:i/>
            <w:iCs/>
            <w:noProof/>
          </w:rPr>
          <w:delText>za-klep-a-l-a:</w:delText>
        </w:r>
        <w:r w:rsidR="00F36F12" w:rsidDel="000D5CBE">
          <w:rPr>
            <w:rFonts w:asciiTheme="majorHAnsi" w:hAnsiTheme="majorHAnsi"/>
            <w:noProof/>
          </w:rPr>
          <w:delText xml:space="preserve"> SP, kořen, KS, nefinální tvarotvorný sufix příčestí činného (NTS p.č.,                                          rodová koncovka (RK)</w:delText>
        </w:r>
      </w:del>
    </w:p>
    <w:p w14:paraId="71CDA2AC" w14:textId="3238DE0E" w:rsidR="009E6B73" w:rsidRPr="00B23DFC" w:rsidDel="000D5CBE" w:rsidRDefault="009E6B73" w:rsidP="000D5CBE">
      <w:pPr>
        <w:spacing w:line="288" w:lineRule="auto"/>
        <w:rPr>
          <w:del w:id="93" w:author="Veronika Vinklátová" w:date="2020-10-15T09:12:00Z"/>
          <w:rFonts w:asciiTheme="majorHAnsi" w:hAnsiTheme="majorHAnsi"/>
          <w:noProof/>
        </w:rPr>
      </w:pPr>
      <w:del w:id="94" w:author="Veronika Vinklátová" w:date="2020-10-15T09:12:00Z">
        <w:r w:rsidRPr="00B23DFC" w:rsidDel="000D5CBE">
          <w:rPr>
            <w:rFonts w:asciiTheme="majorHAnsi" w:hAnsiTheme="majorHAnsi"/>
            <w:noProof/>
          </w:rPr>
          <w:delText>hasili bychom</w:delText>
        </w:r>
        <w:r w:rsidR="00F36F12" w:rsidDel="000D5CBE">
          <w:rPr>
            <w:rFonts w:asciiTheme="majorHAnsi" w:hAnsiTheme="majorHAnsi"/>
            <w:noProof/>
          </w:rPr>
          <w:tab/>
        </w:r>
        <w:r w:rsidR="00F36F12" w:rsidDel="000D5CBE">
          <w:rPr>
            <w:rFonts w:asciiTheme="majorHAnsi" w:hAnsiTheme="majorHAnsi"/>
            <w:noProof/>
          </w:rPr>
          <w:tab/>
        </w:r>
        <w:r w:rsidR="00F36F12" w:rsidRPr="00F36F12" w:rsidDel="000D5CBE">
          <w:rPr>
            <w:rFonts w:asciiTheme="majorHAnsi" w:hAnsiTheme="majorHAnsi"/>
            <w:i/>
            <w:iCs/>
            <w:noProof/>
          </w:rPr>
          <w:delText>has-i-l-i by-chom:</w:delText>
        </w:r>
        <w:r w:rsidR="00F36F12" w:rsidDel="000D5CBE">
          <w:rPr>
            <w:rFonts w:asciiTheme="majorHAnsi" w:hAnsiTheme="majorHAnsi"/>
            <w:noProof/>
          </w:rPr>
          <w:delText xml:space="preserve"> kořen, KS, NTS p.č., RK, kořen pomocného slovesa, OK</w:delText>
        </w:r>
      </w:del>
    </w:p>
    <w:p w14:paraId="78E69658" w14:textId="02C4A202" w:rsidR="009E6B73" w:rsidRPr="00B23DFC" w:rsidDel="000D5CBE" w:rsidRDefault="00B23DFC" w:rsidP="000D5CBE">
      <w:pPr>
        <w:spacing w:line="288" w:lineRule="auto"/>
        <w:rPr>
          <w:del w:id="95" w:author="Veronika Vinklátová" w:date="2020-10-15T09:12:00Z"/>
          <w:rFonts w:asciiTheme="majorHAnsi" w:hAnsiTheme="majorHAnsi"/>
          <w:noProof/>
        </w:rPr>
      </w:pPr>
      <w:del w:id="96" w:author="Veronika Vinklátová" w:date="2020-10-15T09:12:00Z">
        <w:r w:rsidRPr="00B23DFC" w:rsidDel="000D5CBE">
          <w:rPr>
            <w:rFonts w:asciiTheme="majorHAnsi" w:hAnsiTheme="majorHAnsi"/>
            <w:noProof/>
          </w:rPr>
          <w:delText>zeptal</w:delText>
        </w:r>
        <w:r w:rsidR="009E6B73" w:rsidRPr="00B23DFC" w:rsidDel="000D5CBE">
          <w:rPr>
            <w:rFonts w:asciiTheme="majorHAnsi" w:hAnsiTheme="majorHAnsi"/>
            <w:noProof/>
          </w:rPr>
          <w:delText xml:space="preserve"> by</w:delText>
        </w:r>
        <w:r w:rsidRPr="00B23DFC" w:rsidDel="000D5CBE">
          <w:rPr>
            <w:rFonts w:asciiTheme="majorHAnsi" w:hAnsiTheme="majorHAnsi"/>
            <w:noProof/>
          </w:rPr>
          <w:delText xml:space="preserve"> se</w:delText>
        </w:r>
        <w:r w:rsidR="00F36F12" w:rsidDel="000D5CBE">
          <w:rPr>
            <w:rFonts w:asciiTheme="majorHAnsi" w:hAnsiTheme="majorHAnsi"/>
            <w:noProof/>
          </w:rPr>
          <w:tab/>
        </w:r>
        <w:r w:rsidR="00F36F12" w:rsidDel="000D5CBE">
          <w:rPr>
            <w:rFonts w:asciiTheme="majorHAnsi" w:hAnsiTheme="majorHAnsi"/>
            <w:noProof/>
          </w:rPr>
          <w:tab/>
        </w:r>
        <w:r w:rsidR="00F36F12" w:rsidRPr="00F36F12" w:rsidDel="000D5CBE">
          <w:rPr>
            <w:rFonts w:asciiTheme="majorHAnsi" w:hAnsiTheme="majorHAnsi"/>
            <w:i/>
            <w:iCs/>
            <w:noProof/>
          </w:rPr>
          <w:delText>ze-pt-a-l-0 by-0 se</w:delText>
        </w:r>
        <w:r w:rsidR="00F36F12" w:rsidDel="000D5CBE">
          <w:rPr>
            <w:rFonts w:asciiTheme="majorHAnsi" w:hAnsiTheme="majorHAnsi"/>
            <w:noProof/>
          </w:rPr>
          <w:delText>: SP, kořen, KS, NTS p.č., RK, kořen pomocného slovesa, OK, prázdný m.</w:delText>
        </w:r>
      </w:del>
    </w:p>
    <w:p w14:paraId="4122A388" w14:textId="19B95252" w:rsidR="009E6B73" w:rsidRPr="00B23DFC" w:rsidDel="000D5CBE" w:rsidRDefault="009E6B73" w:rsidP="000D5CBE">
      <w:pPr>
        <w:spacing w:line="288" w:lineRule="auto"/>
        <w:rPr>
          <w:del w:id="97" w:author="Veronika Vinklátová" w:date="2020-10-15T09:12:00Z"/>
          <w:rFonts w:asciiTheme="majorHAnsi" w:hAnsiTheme="majorHAnsi"/>
          <w:noProof/>
        </w:rPr>
      </w:pPr>
      <w:del w:id="98" w:author="Veronika Vinklátová" w:date="2020-10-15T09:12:00Z">
        <w:r w:rsidRPr="00B23DFC" w:rsidDel="000D5CBE">
          <w:rPr>
            <w:rFonts w:asciiTheme="majorHAnsi" w:hAnsiTheme="majorHAnsi"/>
            <w:noProof/>
          </w:rPr>
          <w:delText>jsou vyhozeny</w:delText>
        </w:r>
        <w:r w:rsidR="00F36F12" w:rsidDel="000D5CBE">
          <w:rPr>
            <w:rFonts w:asciiTheme="majorHAnsi" w:hAnsiTheme="majorHAnsi"/>
            <w:noProof/>
          </w:rPr>
          <w:tab/>
        </w:r>
        <w:r w:rsidR="00F36F12" w:rsidDel="000D5CBE">
          <w:rPr>
            <w:rFonts w:asciiTheme="majorHAnsi" w:hAnsiTheme="majorHAnsi"/>
            <w:noProof/>
          </w:rPr>
          <w:tab/>
        </w:r>
        <w:r w:rsidR="00F36F12" w:rsidRPr="00C57679" w:rsidDel="000D5CBE">
          <w:rPr>
            <w:rFonts w:asciiTheme="majorHAnsi" w:hAnsiTheme="majorHAnsi"/>
            <w:i/>
            <w:iCs/>
            <w:noProof/>
          </w:rPr>
          <w:delText>js-ou vy-hoz-</w:delText>
        </w:r>
      </w:del>
      <w:ins w:id="99" w:author="FFUK" w:date="2020-10-07T12:27:00Z">
        <w:del w:id="100" w:author="Veronika Vinklátová" w:date="2020-10-15T09:12:00Z">
          <w:r w:rsidR="00904D5F" w:rsidDel="000D5CBE">
            <w:rPr>
              <w:rFonts w:asciiTheme="majorHAnsi" w:hAnsiTheme="majorHAnsi"/>
              <w:i/>
              <w:iCs/>
              <w:noProof/>
            </w:rPr>
            <w:delText>0-</w:delText>
          </w:r>
        </w:del>
      </w:ins>
      <w:del w:id="101" w:author="Veronika Vinklátová" w:date="2020-10-15T09:12:00Z">
        <w:r w:rsidR="00F36F12" w:rsidRPr="00C57679" w:rsidDel="000D5CBE">
          <w:rPr>
            <w:rFonts w:asciiTheme="majorHAnsi" w:hAnsiTheme="majorHAnsi"/>
            <w:i/>
            <w:iCs/>
            <w:noProof/>
          </w:rPr>
          <w:delText>en-y:</w:delText>
        </w:r>
        <w:r w:rsidR="00F36F12" w:rsidDel="000D5CBE">
          <w:rPr>
            <w:rFonts w:asciiTheme="majorHAnsi" w:hAnsiTheme="majorHAnsi"/>
            <w:noProof/>
          </w:rPr>
          <w:delText xml:space="preserve"> kořen pomocného slovesa, OK, SP, kořen, KS, </w:delText>
        </w:r>
      </w:del>
      <w:ins w:id="102" w:author="FFUK" w:date="2020-10-07T12:28:00Z">
        <w:del w:id="103" w:author="Veronika Vinklátová" w:date="2020-10-15T09:12:00Z">
          <w:r w:rsidR="00904D5F" w:rsidDel="000D5CBE">
            <w:rPr>
              <w:rFonts w:asciiTheme="majorHAnsi" w:hAnsiTheme="majorHAnsi"/>
              <w:noProof/>
            </w:rPr>
            <w:delText xml:space="preserve">NTS příč. trp., </w:delText>
          </w:r>
        </w:del>
      </w:ins>
      <w:del w:id="104" w:author="Veronika Vinklátová" w:date="2020-10-15T09:12:00Z">
        <w:r w:rsidR="00F36F12" w:rsidDel="000D5CBE">
          <w:rPr>
            <w:rFonts w:asciiTheme="majorHAnsi" w:hAnsiTheme="majorHAnsi"/>
            <w:noProof/>
          </w:rPr>
          <w:delText>RK</w:delText>
        </w:r>
      </w:del>
    </w:p>
    <w:p w14:paraId="68E87218" w14:textId="7495C1A8" w:rsidR="00B23DFC" w:rsidRPr="00B23DFC" w:rsidRDefault="00B23DFC" w:rsidP="000D5CBE">
      <w:pPr>
        <w:spacing w:line="288" w:lineRule="auto"/>
        <w:rPr>
          <w:rFonts w:asciiTheme="majorHAnsi" w:hAnsiTheme="majorHAnsi"/>
          <w:noProof/>
        </w:rPr>
      </w:pPr>
      <w:del w:id="105" w:author="Veronika Vinklátová" w:date="2020-10-15T09:12:00Z">
        <w:r w:rsidRPr="00B23DFC" w:rsidDel="000D5CBE">
          <w:rPr>
            <w:rFonts w:asciiTheme="majorHAnsi" w:hAnsiTheme="majorHAnsi"/>
            <w:noProof/>
          </w:rPr>
          <w:delText>bude vysílat</w:delText>
        </w:r>
        <w:r w:rsidR="00F36F12" w:rsidDel="000D5CBE">
          <w:rPr>
            <w:rFonts w:asciiTheme="majorHAnsi" w:hAnsiTheme="majorHAnsi"/>
            <w:noProof/>
          </w:rPr>
          <w:tab/>
        </w:r>
        <w:r w:rsidR="00F36F12" w:rsidDel="000D5CBE">
          <w:rPr>
            <w:rFonts w:asciiTheme="majorHAnsi" w:hAnsiTheme="majorHAnsi"/>
            <w:noProof/>
          </w:rPr>
          <w:tab/>
        </w:r>
        <w:r w:rsidR="00F36F12" w:rsidRPr="00C57679" w:rsidDel="000D5CBE">
          <w:rPr>
            <w:rFonts w:asciiTheme="majorHAnsi" w:hAnsiTheme="majorHAnsi"/>
            <w:i/>
            <w:iCs/>
            <w:noProof/>
          </w:rPr>
          <w:delText>bud-e-0 vy-síl-a-t:</w:delText>
        </w:r>
        <w:r w:rsidR="00F36F12" w:rsidDel="000D5CBE">
          <w:rPr>
            <w:rFonts w:asciiTheme="majorHAnsi" w:hAnsiTheme="majorHAnsi"/>
            <w:noProof/>
          </w:rPr>
          <w:delText xml:space="preserve"> kořen pomocného slovesa, </w:delText>
        </w:r>
        <w:r w:rsidR="004052BC" w:rsidDel="000D5CBE">
          <w:rPr>
            <w:rFonts w:asciiTheme="majorHAnsi" w:hAnsiTheme="majorHAnsi"/>
            <w:noProof/>
          </w:rPr>
          <w:delText>KS, OK, SP, kořen, KS, infinitivní koncovka</w:delText>
        </w:r>
      </w:del>
    </w:p>
    <w:sectPr w:rsidR="00B23DFC" w:rsidRPr="00B23DFC" w:rsidSect="00F36F1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95DB0" w14:textId="77777777" w:rsidR="00313033" w:rsidRDefault="00313033" w:rsidP="00F36F12">
      <w:pPr>
        <w:spacing w:after="0" w:line="240" w:lineRule="auto"/>
      </w:pPr>
      <w:r>
        <w:separator/>
      </w:r>
    </w:p>
  </w:endnote>
  <w:endnote w:type="continuationSeparator" w:id="0">
    <w:p w14:paraId="1C20951A" w14:textId="77777777" w:rsidR="00313033" w:rsidRDefault="00313033" w:rsidP="00F3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A1C9A" w14:textId="77777777" w:rsidR="00313033" w:rsidRDefault="00313033" w:rsidP="00F36F12">
      <w:pPr>
        <w:spacing w:after="0" w:line="240" w:lineRule="auto"/>
      </w:pPr>
      <w:r>
        <w:separator/>
      </w:r>
    </w:p>
  </w:footnote>
  <w:footnote w:type="continuationSeparator" w:id="0">
    <w:p w14:paraId="6DB98B70" w14:textId="77777777" w:rsidR="00313033" w:rsidRDefault="00313033" w:rsidP="00F36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C09A5" w14:textId="6FBE2B1C" w:rsidR="00F36F12" w:rsidRDefault="00F36F12">
    <w:pPr>
      <w:pStyle w:val="Zhlav"/>
    </w:pPr>
    <w:r>
      <w:t>SČJ1 ZS 2020</w:t>
    </w:r>
    <w:r>
      <w:tab/>
      <w:t xml:space="preserve">cvičení </w:t>
    </w:r>
    <w:ins w:id="106" w:author="Veronika Vinklátová" w:date="2020-10-15T09:12:00Z">
      <w:r w:rsidR="000D5CBE">
        <w:t>2</w:t>
      </w:r>
    </w:ins>
    <w:del w:id="107" w:author="Veronika Vinklátová" w:date="2020-10-15T09:12:00Z">
      <w:r w:rsidDel="000D5CBE">
        <w:delText>1</w:delText>
      </w:r>
    </w:del>
    <w:r>
      <w:ptab w:relativeTo="margin" w:alignment="right" w:leader="none"/>
    </w:r>
    <w:r>
      <w:t xml:space="preserve">Veronika Vinklátová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eronika Vinklátová">
    <w15:presenceInfo w15:providerId="AD" w15:userId="S::vinklatv@ff.cuni.cz::13bbd528-2e8a-4ff3-9baf-92b3420477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B73"/>
    <w:rsid w:val="000D5CBE"/>
    <w:rsid w:val="00313033"/>
    <w:rsid w:val="003F334C"/>
    <w:rsid w:val="004052BC"/>
    <w:rsid w:val="00750504"/>
    <w:rsid w:val="00904D5F"/>
    <w:rsid w:val="009C0CB7"/>
    <w:rsid w:val="009E6B73"/>
    <w:rsid w:val="00A31D0B"/>
    <w:rsid w:val="00B23DFC"/>
    <w:rsid w:val="00C57679"/>
    <w:rsid w:val="00F3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EF8E"/>
  <w15:docId w15:val="{3F57B04B-1961-4DDA-B2D3-8BC82163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6B73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F36F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6F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F3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6F12"/>
  </w:style>
  <w:style w:type="paragraph" w:styleId="Zpat">
    <w:name w:val="footer"/>
    <w:basedOn w:val="Normln"/>
    <w:link w:val="ZpatChar"/>
    <w:uiPriority w:val="99"/>
    <w:unhideWhenUsed/>
    <w:rsid w:val="00F3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6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Veronika Vinklátová</cp:lastModifiedBy>
  <cp:revision>3</cp:revision>
  <dcterms:created xsi:type="dcterms:W3CDTF">2020-10-07T10:29:00Z</dcterms:created>
  <dcterms:modified xsi:type="dcterms:W3CDTF">2020-10-15T07:12:00Z</dcterms:modified>
</cp:coreProperties>
</file>