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3D5C" w14:textId="4F047077" w:rsidR="00F36F12" w:rsidRPr="00F36F12" w:rsidRDefault="00F36F12" w:rsidP="00F36F12">
      <w:pPr>
        <w:pStyle w:val="Nzev"/>
        <w:jc w:val="center"/>
        <w:rPr>
          <w:b/>
          <w:bCs/>
        </w:rPr>
      </w:pPr>
      <w:r>
        <w:rPr>
          <w:b/>
          <w:bCs/>
        </w:rPr>
        <w:t xml:space="preserve">Současný český jazyk </w:t>
      </w:r>
      <w:r w:rsidRPr="00F36F12">
        <w:rPr>
          <w:b/>
          <w:bCs/>
        </w:rPr>
        <w:t>1 – cvičení 1</w:t>
      </w:r>
    </w:p>
    <w:p w14:paraId="77199471" w14:textId="77777777" w:rsidR="00F36F12" w:rsidRPr="00F36F12" w:rsidRDefault="00F36F12" w:rsidP="00F36F12"/>
    <w:p w14:paraId="69513388" w14:textId="7F794912" w:rsidR="003F334C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1. Proveďte morfematický rozbor:</w:t>
      </w:r>
    </w:p>
    <w:p w14:paraId="6B32DEDE" w14:textId="4496BF15" w:rsidR="009E6B73" w:rsidRPr="00B23DFC" w:rsidRDefault="00A31D0B" w:rsidP="00B23DFC">
      <w:pPr>
        <w:spacing w:line="288" w:lineRule="auto"/>
        <w:rPr>
          <w:rFonts w:asciiTheme="majorHAnsi" w:hAnsiTheme="majorHAnsi"/>
          <w:noProof/>
        </w:rPr>
      </w:pPr>
      <w:r>
        <w:rPr>
          <w:rFonts w:asciiTheme="majorHAnsi" w:hAnsiTheme="majorHAnsi"/>
        </w:rPr>
        <w:t>n</w:t>
      </w:r>
      <w:r w:rsidR="009E6B73" w:rsidRPr="00B23DFC">
        <w:rPr>
          <w:rFonts w:asciiTheme="majorHAnsi" w:hAnsiTheme="majorHAnsi"/>
        </w:rPr>
        <w:t>emoc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31D0B">
        <w:rPr>
          <w:rFonts w:asciiTheme="majorHAnsi" w:hAnsiTheme="majorHAnsi"/>
          <w:i/>
          <w:iCs/>
          <w:noProof/>
        </w:rPr>
        <w:t>ne-moc-0</w:t>
      </w:r>
      <w:r>
        <w:rPr>
          <w:rFonts w:asciiTheme="majorHAnsi" w:hAnsiTheme="majorHAnsi"/>
          <w:noProof/>
        </w:rPr>
        <w:t>: slovotvorný prefix, kořen, pádová koncovka (PK)</w:t>
      </w:r>
    </w:p>
    <w:p w14:paraId="199CCB29" w14:textId="662D4F0F" w:rsidR="009E6B73" w:rsidRPr="00B23DFC" w:rsidRDefault="00A31D0B" w:rsidP="00B23DFC">
      <w:pPr>
        <w:spacing w:line="288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s</w:t>
      </w:r>
      <w:r w:rsidR="009E6B73" w:rsidRPr="00B23DFC">
        <w:rPr>
          <w:rFonts w:asciiTheme="majorHAnsi" w:hAnsiTheme="majorHAnsi"/>
          <w:noProof/>
        </w:rPr>
        <w:t>oudci</w:t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 w:rsidRPr="00A31D0B">
        <w:rPr>
          <w:rFonts w:asciiTheme="majorHAnsi" w:hAnsiTheme="majorHAnsi"/>
          <w:i/>
          <w:iCs/>
          <w:noProof/>
        </w:rPr>
        <w:t>soud-c-i</w:t>
      </w:r>
      <w:r>
        <w:rPr>
          <w:rFonts w:asciiTheme="majorHAnsi" w:hAnsiTheme="majorHAnsi"/>
          <w:noProof/>
        </w:rPr>
        <w:t xml:space="preserve">: kořen, slovotvorná přípona, PK </w:t>
      </w:r>
    </w:p>
    <w:p w14:paraId="2F2A9593" w14:textId="44B4FDFF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koťata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koť-at-a</w:t>
      </w:r>
      <w:r w:rsidR="00A31D0B">
        <w:rPr>
          <w:rFonts w:asciiTheme="majorHAnsi" w:hAnsiTheme="majorHAnsi"/>
          <w:noProof/>
        </w:rPr>
        <w:t>: kořen, kmenotvorn</w:t>
      </w:r>
      <w:r w:rsidR="00F36F12">
        <w:rPr>
          <w:rFonts w:asciiTheme="majorHAnsi" w:hAnsiTheme="majorHAnsi"/>
          <w:noProof/>
        </w:rPr>
        <w:t>ý</w:t>
      </w:r>
      <w:r w:rsidR="00A31D0B">
        <w:rPr>
          <w:rFonts w:asciiTheme="majorHAnsi" w:hAnsiTheme="majorHAnsi"/>
          <w:noProof/>
        </w:rPr>
        <w:t xml:space="preserve"> </w:t>
      </w:r>
      <w:r w:rsidR="00F36F12">
        <w:rPr>
          <w:rFonts w:asciiTheme="majorHAnsi" w:hAnsiTheme="majorHAnsi"/>
          <w:noProof/>
        </w:rPr>
        <w:t>sufix</w:t>
      </w:r>
      <w:r w:rsidR="00A31D0B">
        <w:rPr>
          <w:rFonts w:asciiTheme="majorHAnsi" w:hAnsiTheme="majorHAnsi"/>
          <w:noProof/>
        </w:rPr>
        <w:t>(K</w:t>
      </w:r>
      <w:r w:rsidR="00F36F12">
        <w:rPr>
          <w:rFonts w:asciiTheme="majorHAnsi" w:hAnsiTheme="majorHAnsi"/>
          <w:noProof/>
        </w:rPr>
        <w:t>S</w:t>
      </w:r>
      <w:r w:rsidR="00A31D0B">
        <w:rPr>
          <w:rFonts w:asciiTheme="majorHAnsi" w:hAnsiTheme="majorHAnsi"/>
          <w:noProof/>
        </w:rPr>
        <w:t>), PK</w:t>
      </w:r>
    </w:p>
    <w:p w14:paraId="0FB8EC4A" w14:textId="4F745369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vodopády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vod-o-pád-y:</w:t>
      </w:r>
      <w:r w:rsidR="00A31D0B">
        <w:rPr>
          <w:rFonts w:asciiTheme="majorHAnsi" w:hAnsiTheme="majorHAnsi"/>
          <w:noProof/>
        </w:rPr>
        <w:t xml:space="preserve"> kořen, interfix, kořen, PK </w:t>
      </w:r>
    </w:p>
    <w:p w14:paraId="444D9C16" w14:textId="0D6DEA3D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 xml:space="preserve">pytel 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pyt</w:t>
      </w:r>
      <w:del w:id="0" w:author="FFUK" w:date="2020-10-07T12:25:00Z">
        <w:r w:rsidR="00A31D0B" w:rsidRPr="00A31D0B" w:rsidDel="00904D5F">
          <w:rPr>
            <w:rFonts w:asciiTheme="majorHAnsi" w:hAnsiTheme="majorHAnsi"/>
            <w:i/>
            <w:iCs/>
            <w:noProof/>
          </w:rPr>
          <w:delText>-</w:delText>
        </w:r>
      </w:del>
      <w:r w:rsidR="00A31D0B" w:rsidRPr="00A31D0B">
        <w:rPr>
          <w:rFonts w:asciiTheme="majorHAnsi" w:hAnsiTheme="majorHAnsi"/>
          <w:i/>
          <w:iCs/>
          <w:noProof/>
        </w:rPr>
        <w:t>el-0:</w:t>
      </w:r>
      <w:r w:rsidR="00A31D0B">
        <w:rPr>
          <w:rFonts w:asciiTheme="majorHAnsi" w:hAnsiTheme="majorHAnsi"/>
          <w:noProof/>
        </w:rPr>
        <w:t xml:space="preserve"> kořen, </w:t>
      </w:r>
      <w:del w:id="1" w:author="FFUK" w:date="2020-10-07T12:25:00Z">
        <w:r w:rsidR="00A31D0B" w:rsidDel="00904D5F">
          <w:rPr>
            <w:rFonts w:asciiTheme="majorHAnsi" w:hAnsiTheme="majorHAnsi"/>
            <w:noProof/>
          </w:rPr>
          <w:delText xml:space="preserve">slovotvorný sufix (SS), </w:delText>
        </w:r>
      </w:del>
      <w:r w:rsidR="00A31D0B">
        <w:rPr>
          <w:rFonts w:asciiTheme="majorHAnsi" w:hAnsiTheme="majorHAnsi"/>
          <w:noProof/>
        </w:rPr>
        <w:t>PK</w:t>
      </w:r>
    </w:p>
    <w:p w14:paraId="7069E396" w14:textId="644BD5D6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čemu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č-emu:</w:t>
      </w:r>
      <w:r w:rsidR="00A31D0B">
        <w:rPr>
          <w:rFonts w:asciiTheme="majorHAnsi" w:hAnsiTheme="majorHAnsi"/>
          <w:noProof/>
        </w:rPr>
        <w:t xml:space="preserve"> kořen, PK</w:t>
      </w:r>
    </w:p>
    <w:p w14:paraId="294CEB67" w14:textId="7A37AF6A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jehož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je-ho</w:t>
      </w:r>
      <w:ins w:id="2" w:author="FFUK" w:date="2020-10-07T12:25:00Z">
        <w:r w:rsidR="00904D5F">
          <w:rPr>
            <w:rFonts w:asciiTheme="majorHAnsi" w:hAnsiTheme="majorHAnsi"/>
            <w:i/>
            <w:iCs/>
            <w:noProof/>
          </w:rPr>
          <w:t>-</w:t>
        </w:r>
      </w:ins>
      <w:r w:rsidR="00A31D0B" w:rsidRPr="00A31D0B">
        <w:rPr>
          <w:rFonts w:asciiTheme="majorHAnsi" w:hAnsiTheme="majorHAnsi"/>
          <w:i/>
          <w:iCs/>
          <w:noProof/>
        </w:rPr>
        <w:t>ž:</w:t>
      </w:r>
      <w:r w:rsidR="00A31D0B">
        <w:rPr>
          <w:rFonts w:asciiTheme="majorHAnsi" w:hAnsiTheme="majorHAnsi"/>
          <w:noProof/>
        </w:rPr>
        <w:t xml:space="preserve"> kořen, PK</w:t>
      </w:r>
      <w:ins w:id="3" w:author="FFUK" w:date="2020-10-07T12:25:00Z">
        <w:r w:rsidR="00904D5F">
          <w:rPr>
            <w:rFonts w:asciiTheme="majorHAnsi" w:hAnsiTheme="majorHAnsi"/>
            <w:noProof/>
          </w:rPr>
          <w:t>, postfix</w:t>
        </w:r>
      </w:ins>
    </w:p>
    <w:p w14:paraId="06EF9647" w14:textId="4F355E5D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bratrova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bratr-ov-a:</w:t>
      </w:r>
      <w:r w:rsidR="00A31D0B">
        <w:rPr>
          <w:rFonts w:asciiTheme="majorHAnsi" w:hAnsiTheme="majorHAnsi"/>
          <w:noProof/>
        </w:rPr>
        <w:t xml:space="preserve"> kořen, SS, PK</w:t>
      </w:r>
    </w:p>
    <w:p w14:paraId="3064DCB0" w14:textId="4D7204E7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nejmoudřejší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nej-moudř-ejš-í:</w:t>
      </w:r>
      <w:r w:rsidR="00A31D0B">
        <w:rPr>
          <w:rFonts w:asciiTheme="majorHAnsi" w:hAnsiTheme="majorHAnsi"/>
          <w:noProof/>
        </w:rPr>
        <w:t xml:space="preserve"> SP, kořen, SS, PK</w:t>
      </w:r>
    </w:p>
    <w:p w14:paraId="28731CF0" w14:textId="2A32FA12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mlékařský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mlék-ař-sk-ý:</w:t>
      </w:r>
      <w:r w:rsidR="00A31D0B">
        <w:rPr>
          <w:rFonts w:asciiTheme="majorHAnsi" w:hAnsiTheme="majorHAnsi"/>
          <w:noProof/>
        </w:rPr>
        <w:t xml:space="preserve"> kořen, SS, SS, PK</w:t>
      </w:r>
    </w:p>
    <w:p w14:paraId="6329E439" w14:textId="00B04A74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pochvalně</w:t>
      </w:r>
      <w:r w:rsidR="00A31D0B">
        <w:rPr>
          <w:rFonts w:asciiTheme="majorHAnsi" w:hAnsiTheme="majorHAnsi"/>
          <w:noProof/>
        </w:rPr>
        <w:tab/>
      </w:r>
      <w:r w:rsidR="00A31D0B">
        <w:rPr>
          <w:rFonts w:asciiTheme="majorHAnsi" w:hAnsiTheme="majorHAnsi"/>
          <w:noProof/>
        </w:rPr>
        <w:tab/>
      </w:r>
      <w:r w:rsidR="00A31D0B" w:rsidRPr="00A31D0B">
        <w:rPr>
          <w:rFonts w:asciiTheme="majorHAnsi" w:hAnsiTheme="majorHAnsi"/>
          <w:i/>
          <w:iCs/>
          <w:noProof/>
        </w:rPr>
        <w:t>po-chval-n-ě:</w:t>
      </w:r>
      <w:r w:rsidR="00A31D0B">
        <w:rPr>
          <w:rFonts w:asciiTheme="majorHAnsi" w:hAnsiTheme="majorHAnsi"/>
          <w:noProof/>
        </w:rPr>
        <w:t xml:space="preserve"> SP, kořen, SS, SS </w:t>
      </w:r>
    </w:p>
    <w:p w14:paraId="59255205" w14:textId="77777777" w:rsidR="009E6B73" w:rsidRPr="00B23DFC" w:rsidRDefault="009E6B73" w:rsidP="00B23DFC">
      <w:pPr>
        <w:spacing w:line="288" w:lineRule="auto"/>
        <w:rPr>
          <w:rFonts w:asciiTheme="majorHAnsi" w:hAnsiTheme="majorHAnsi"/>
        </w:rPr>
      </w:pPr>
    </w:p>
    <w:p w14:paraId="07C87890" w14:textId="77777777" w:rsidR="009E6B73" w:rsidRPr="00B23DFC" w:rsidRDefault="009E6B73" w:rsidP="00B23DFC">
      <w:pPr>
        <w:spacing w:line="288" w:lineRule="auto"/>
        <w:rPr>
          <w:rFonts w:asciiTheme="majorHAnsi" w:hAnsiTheme="majorHAnsi"/>
          <w:b/>
          <w:noProof/>
        </w:rPr>
      </w:pPr>
      <w:r w:rsidRPr="00B23DFC">
        <w:rPr>
          <w:rFonts w:asciiTheme="majorHAnsi" w:hAnsiTheme="majorHAnsi"/>
          <w:b/>
        </w:rPr>
        <w:t xml:space="preserve">2. Proveďte </w:t>
      </w:r>
      <w:r w:rsidRPr="00B23DFC">
        <w:rPr>
          <w:rFonts w:asciiTheme="majorHAnsi" w:hAnsiTheme="majorHAnsi"/>
          <w:b/>
          <w:noProof/>
        </w:rPr>
        <w:t>morfematický rozbor:</w:t>
      </w:r>
    </w:p>
    <w:p w14:paraId="30C5F19F" w14:textId="0DBEE187" w:rsidR="009E6B73" w:rsidRPr="00B23DFC" w:rsidRDefault="00F36F12" w:rsidP="00B23DFC">
      <w:pPr>
        <w:spacing w:line="288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h</w:t>
      </w:r>
      <w:r w:rsidR="009E6B73" w:rsidRPr="00B23DFC">
        <w:rPr>
          <w:rFonts w:asciiTheme="majorHAnsi" w:hAnsiTheme="majorHAnsi"/>
          <w:noProof/>
        </w:rPr>
        <w:t>ádejte</w:t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 w:rsidRPr="00F36F12">
        <w:rPr>
          <w:rFonts w:asciiTheme="majorHAnsi" w:hAnsiTheme="majorHAnsi"/>
          <w:i/>
          <w:iCs/>
          <w:noProof/>
        </w:rPr>
        <w:t>hád-ej-te:</w:t>
      </w:r>
      <w:r>
        <w:rPr>
          <w:rFonts w:asciiTheme="majorHAnsi" w:hAnsiTheme="majorHAnsi"/>
          <w:noProof/>
        </w:rPr>
        <w:t xml:space="preserve"> kořen, kmenotvorný sufix (KS), osobní koncovka (OK)</w:t>
      </w:r>
    </w:p>
    <w:p w14:paraId="34D33B47" w14:textId="6EDEA406" w:rsidR="009E6B73" w:rsidRPr="00B23DFC" w:rsidRDefault="00F36F12" w:rsidP="00B23DFC">
      <w:pPr>
        <w:spacing w:line="288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</w:t>
      </w:r>
      <w:r w:rsidR="009E6B73" w:rsidRPr="00B23DFC">
        <w:rPr>
          <w:rFonts w:asciiTheme="majorHAnsi" w:hAnsiTheme="majorHAnsi"/>
          <w:noProof/>
        </w:rPr>
        <w:t>hybíš</w:t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 w:rsidRPr="00F36F12">
        <w:rPr>
          <w:rFonts w:asciiTheme="majorHAnsi" w:hAnsiTheme="majorHAnsi"/>
          <w:i/>
          <w:iCs/>
          <w:noProof/>
        </w:rPr>
        <w:t>chyb-í-š:</w:t>
      </w:r>
      <w:r>
        <w:rPr>
          <w:rFonts w:asciiTheme="majorHAnsi" w:hAnsiTheme="majorHAnsi"/>
          <w:noProof/>
        </w:rPr>
        <w:t xml:space="preserve"> kořen, KS, OK</w:t>
      </w:r>
      <w:r>
        <w:rPr>
          <w:rFonts w:asciiTheme="majorHAnsi" w:hAnsiTheme="majorHAnsi"/>
          <w:noProof/>
        </w:rPr>
        <w:tab/>
      </w:r>
    </w:p>
    <w:p w14:paraId="2695D675" w14:textId="6E476BEB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kryje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kry-je-0:</w:t>
      </w:r>
      <w:r w:rsidR="00F36F12">
        <w:rPr>
          <w:rFonts w:asciiTheme="majorHAnsi" w:hAnsiTheme="majorHAnsi"/>
          <w:noProof/>
        </w:rPr>
        <w:t xml:space="preserve"> kořen, KS, OK</w:t>
      </w:r>
    </w:p>
    <w:p w14:paraId="5D50FACD" w14:textId="1EA8E924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opakujeme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opak-uje-me:</w:t>
      </w:r>
      <w:r w:rsidR="00F36F12">
        <w:rPr>
          <w:rFonts w:asciiTheme="majorHAnsi" w:hAnsiTheme="majorHAnsi"/>
          <w:noProof/>
        </w:rPr>
        <w:t xml:space="preserve"> kořen, KS, OK</w:t>
      </w:r>
    </w:p>
    <w:p w14:paraId="06B28270" w14:textId="6579AE45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nechávají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nech-á-v-aj-í:</w:t>
      </w:r>
      <w:r w:rsidR="00F36F12">
        <w:rPr>
          <w:rFonts w:asciiTheme="majorHAnsi" w:hAnsiTheme="majorHAnsi"/>
          <w:noProof/>
        </w:rPr>
        <w:t xml:space="preserve"> kořen, KS, SS, KS, OK</w:t>
      </w:r>
    </w:p>
    <w:p w14:paraId="0942AEC0" w14:textId="7C3BA875" w:rsidR="00B23DFC" w:rsidRPr="00B23DFC" w:rsidRDefault="00B23DFC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pospěš si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po-spě</w:t>
      </w:r>
      <w:del w:id="4" w:author="FFUK" w:date="2020-10-07T12:26:00Z">
        <w:r w:rsidR="00F36F12" w:rsidRPr="00F36F12" w:rsidDel="00904D5F">
          <w:rPr>
            <w:rFonts w:asciiTheme="majorHAnsi" w:hAnsiTheme="majorHAnsi"/>
            <w:i/>
            <w:iCs/>
            <w:noProof/>
          </w:rPr>
          <w:delText>-</w:delText>
        </w:r>
      </w:del>
      <w:r w:rsidR="00F36F12" w:rsidRPr="00F36F12">
        <w:rPr>
          <w:rFonts w:asciiTheme="majorHAnsi" w:hAnsiTheme="majorHAnsi"/>
          <w:i/>
          <w:iCs/>
          <w:noProof/>
        </w:rPr>
        <w:t>š</w:t>
      </w:r>
      <w:ins w:id="5" w:author="FFUK" w:date="2020-10-07T12:26:00Z">
        <w:r w:rsidR="00904D5F">
          <w:rPr>
            <w:rFonts w:asciiTheme="majorHAnsi" w:hAnsiTheme="majorHAnsi"/>
            <w:i/>
            <w:iCs/>
            <w:noProof/>
          </w:rPr>
          <w:t>-0-0</w:t>
        </w:r>
      </w:ins>
      <w:r w:rsidR="00F36F12" w:rsidRPr="00F36F12">
        <w:rPr>
          <w:rFonts w:asciiTheme="majorHAnsi" w:hAnsiTheme="majorHAnsi"/>
          <w:i/>
          <w:iCs/>
          <w:noProof/>
        </w:rPr>
        <w:t xml:space="preserve"> si:</w:t>
      </w:r>
      <w:r w:rsidR="00F36F12">
        <w:rPr>
          <w:rFonts w:asciiTheme="majorHAnsi" w:hAnsiTheme="majorHAnsi"/>
          <w:noProof/>
        </w:rPr>
        <w:t xml:space="preserve"> SP, kořen, </w:t>
      </w:r>
      <w:ins w:id="6" w:author="FFUK" w:date="2020-10-07T12:26:00Z">
        <w:r w:rsidR="00904D5F">
          <w:rPr>
            <w:rFonts w:asciiTheme="majorHAnsi" w:hAnsiTheme="majorHAnsi"/>
            <w:noProof/>
          </w:rPr>
          <w:t xml:space="preserve">KS, </w:t>
        </w:r>
      </w:ins>
      <w:r w:rsidR="00F36F12">
        <w:rPr>
          <w:rFonts w:asciiTheme="majorHAnsi" w:hAnsiTheme="majorHAnsi"/>
          <w:noProof/>
        </w:rPr>
        <w:t>OK, prázdný morfém</w:t>
      </w:r>
    </w:p>
    <w:p w14:paraId="5E36A7BB" w14:textId="0C0B2FF1" w:rsidR="009E6B73" w:rsidRPr="00B23DFC" w:rsidRDefault="009E6B73" w:rsidP="00F36F12">
      <w:pPr>
        <w:spacing w:line="288" w:lineRule="auto"/>
        <w:ind w:left="2124" w:hanging="2124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zaklepala</w:t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za-klep-a-l-a:</w:t>
      </w:r>
      <w:r w:rsidR="00F36F12">
        <w:rPr>
          <w:rFonts w:asciiTheme="majorHAnsi" w:hAnsiTheme="majorHAnsi"/>
          <w:noProof/>
        </w:rPr>
        <w:t xml:space="preserve"> SP, kořen, KS, nefinální tvarotvorný sufix příčestí činného (NTS p.č.,                                          rodová koncovka (RK)</w:t>
      </w:r>
    </w:p>
    <w:p w14:paraId="71CDA2AC" w14:textId="51FF6B31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hasili bychom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has-i-l-i by-chom:</w:t>
      </w:r>
      <w:r w:rsidR="00F36F12">
        <w:rPr>
          <w:rFonts w:asciiTheme="majorHAnsi" w:hAnsiTheme="majorHAnsi"/>
          <w:noProof/>
        </w:rPr>
        <w:t xml:space="preserve"> kořen, KS, NTS p.č., RK, kořen pomocného slovesa, OK</w:t>
      </w:r>
    </w:p>
    <w:p w14:paraId="78E69658" w14:textId="56ED5EB2" w:rsidR="009E6B73" w:rsidRPr="00B23DFC" w:rsidRDefault="00B23DFC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zeptal</w:t>
      </w:r>
      <w:r w:rsidR="009E6B73" w:rsidRPr="00B23DFC">
        <w:rPr>
          <w:rFonts w:asciiTheme="majorHAnsi" w:hAnsiTheme="majorHAnsi"/>
          <w:noProof/>
        </w:rPr>
        <w:t xml:space="preserve"> by</w:t>
      </w:r>
      <w:r w:rsidRPr="00B23DFC">
        <w:rPr>
          <w:rFonts w:asciiTheme="majorHAnsi" w:hAnsiTheme="majorHAnsi"/>
          <w:noProof/>
        </w:rPr>
        <w:t xml:space="preserve"> se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F36F12">
        <w:rPr>
          <w:rFonts w:asciiTheme="majorHAnsi" w:hAnsiTheme="majorHAnsi"/>
          <w:i/>
          <w:iCs/>
          <w:noProof/>
        </w:rPr>
        <w:t>ze-pt-a-l-0 by-0 se</w:t>
      </w:r>
      <w:r w:rsidR="00F36F12">
        <w:rPr>
          <w:rFonts w:asciiTheme="majorHAnsi" w:hAnsiTheme="majorHAnsi"/>
          <w:noProof/>
        </w:rPr>
        <w:t>: SP, kořen, KS, NTS p.č., RK, kořen pomocného slovesa, OK, prázdný m.</w:t>
      </w:r>
    </w:p>
    <w:p w14:paraId="4122A388" w14:textId="27D59DF7" w:rsidR="009E6B73" w:rsidRPr="00B23DFC" w:rsidRDefault="009E6B73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jsou vyhozeny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C57679">
        <w:rPr>
          <w:rFonts w:asciiTheme="majorHAnsi" w:hAnsiTheme="majorHAnsi"/>
          <w:i/>
          <w:iCs/>
          <w:noProof/>
        </w:rPr>
        <w:t>js-ou vy-hoz-</w:t>
      </w:r>
      <w:ins w:id="7" w:author="FFUK" w:date="2020-10-07T12:27:00Z">
        <w:r w:rsidR="00904D5F">
          <w:rPr>
            <w:rFonts w:asciiTheme="majorHAnsi" w:hAnsiTheme="majorHAnsi"/>
            <w:i/>
            <w:iCs/>
            <w:noProof/>
          </w:rPr>
          <w:t>0-</w:t>
        </w:r>
      </w:ins>
      <w:r w:rsidR="00F36F12" w:rsidRPr="00C57679">
        <w:rPr>
          <w:rFonts w:asciiTheme="majorHAnsi" w:hAnsiTheme="majorHAnsi"/>
          <w:i/>
          <w:iCs/>
          <w:noProof/>
        </w:rPr>
        <w:t>en-y:</w:t>
      </w:r>
      <w:r w:rsidR="00F36F12">
        <w:rPr>
          <w:rFonts w:asciiTheme="majorHAnsi" w:hAnsiTheme="majorHAnsi"/>
          <w:noProof/>
        </w:rPr>
        <w:t xml:space="preserve"> kořen pomocného slovesa, OK, SP, kořen, KS, </w:t>
      </w:r>
      <w:ins w:id="8" w:author="FFUK" w:date="2020-10-07T12:28:00Z">
        <w:r w:rsidR="00904D5F">
          <w:rPr>
            <w:rFonts w:asciiTheme="majorHAnsi" w:hAnsiTheme="majorHAnsi"/>
            <w:noProof/>
          </w:rPr>
          <w:t xml:space="preserve">NTS příč. trp., </w:t>
        </w:r>
      </w:ins>
      <w:bookmarkStart w:id="9" w:name="_GoBack"/>
      <w:bookmarkEnd w:id="9"/>
      <w:r w:rsidR="00F36F12">
        <w:rPr>
          <w:rFonts w:asciiTheme="majorHAnsi" w:hAnsiTheme="majorHAnsi"/>
          <w:noProof/>
        </w:rPr>
        <w:t>RK</w:t>
      </w:r>
    </w:p>
    <w:p w14:paraId="68E87218" w14:textId="5F68F5CF" w:rsidR="00B23DFC" w:rsidRPr="00B23DFC" w:rsidRDefault="00B23DFC" w:rsidP="00B23DFC">
      <w:pPr>
        <w:spacing w:line="288" w:lineRule="auto"/>
        <w:rPr>
          <w:rFonts w:asciiTheme="majorHAnsi" w:hAnsiTheme="majorHAnsi"/>
          <w:noProof/>
        </w:rPr>
      </w:pPr>
      <w:r w:rsidRPr="00B23DFC">
        <w:rPr>
          <w:rFonts w:asciiTheme="majorHAnsi" w:hAnsiTheme="majorHAnsi"/>
          <w:noProof/>
        </w:rPr>
        <w:t>bude vysílat</w:t>
      </w:r>
      <w:r w:rsidR="00F36F12">
        <w:rPr>
          <w:rFonts w:asciiTheme="majorHAnsi" w:hAnsiTheme="majorHAnsi"/>
          <w:noProof/>
        </w:rPr>
        <w:tab/>
      </w:r>
      <w:r w:rsidR="00F36F12">
        <w:rPr>
          <w:rFonts w:asciiTheme="majorHAnsi" w:hAnsiTheme="majorHAnsi"/>
          <w:noProof/>
        </w:rPr>
        <w:tab/>
      </w:r>
      <w:r w:rsidR="00F36F12" w:rsidRPr="00C57679">
        <w:rPr>
          <w:rFonts w:asciiTheme="majorHAnsi" w:hAnsiTheme="majorHAnsi"/>
          <w:i/>
          <w:iCs/>
          <w:noProof/>
        </w:rPr>
        <w:t>bud-e-0 vy-síl-a-t:</w:t>
      </w:r>
      <w:r w:rsidR="00F36F12">
        <w:rPr>
          <w:rFonts w:asciiTheme="majorHAnsi" w:hAnsiTheme="majorHAnsi"/>
          <w:noProof/>
        </w:rPr>
        <w:t xml:space="preserve"> kořen pomocného slovesa, </w:t>
      </w:r>
      <w:r w:rsidR="004052BC">
        <w:rPr>
          <w:rFonts w:asciiTheme="majorHAnsi" w:hAnsiTheme="majorHAnsi"/>
          <w:noProof/>
        </w:rPr>
        <w:t>KS, OK, SP, kořen, KS, infinitivní koncovka</w:t>
      </w:r>
    </w:p>
    <w:sectPr w:rsidR="00B23DFC" w:rsidRPr="00B23DFC" w:rsidSect="00F36F1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1B89" w14:textId="77777777" w:rsidR="009C0CB7" w:rsidRDefault="009C0CB7" w:rsidP="00F36F12">
      <w:pPr>
        <w:spacing w:after="0" w:line="240" w:lineRule="auto"/>
      </w:pPr>
      <w:r>
        <w:separator/>
      </w:r>
    </w:p>
  </w:endnote>
  <w:endnote w:type="continuationSeparator" w:id="0">
    <w:p w14:paraId="5590811F" w14:textId="77777777" w:rsidR="009C0CB7" w:rsidRDefault="009C0CB7" w:rsidP="00F3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38597" w14:textId="77777777" w:rsidR="009C0CB7" w:rsidRDefault="009C0CB7" w:rsidP="00F36F12">
      <w:pPr>
        <w:spacing w:after="0" w:line="240" w:lineRule="auto"/>
      </w:pPr>
      <w:r>
        <w:separator/>
      </w:r>
    </w:p>
  </w:footnote>
  <w:footnote w:type="continuationSeparator" w:id="0">
    <w:p w14:paraId="072B5C8C" w14:textId="77777777" w:rsidR="009C0CB7" w:rsidRDefault="009C0CB7" w:rsidP="00F3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C09A5" w14:textId="4418CA19" w:rsidR="00F36F12" w:rsidRDefault="00F36F12">
    <w:pPr>
      <w:pStyle w:val="Zhlav"/>
    </w:pPr>
    <w:r>
      <w:t>SČJ1 ZS 2020</w:t>
    </w:r>
    <w:r>
      <w:tab/>
      <w:t>cvičení 1</w:t>
    </w:r>
    <w:r>
      <w:ptab w:relativeTo="margin" w:alignment="right" w:leader="none"/>
    </w:r>
    <w:r>
      <w:t xml:space="preserve">Veronika Vinklátová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73"/>
    <w:rsid w:val="003F334C"/>
    <w:rsid w:val="004052BC"/>
    <w:rsid w:val="00750504"/>
    <w:rsid w:val="00904D5F"/>
    <w:rsid w:val="009C0CB7"/>
    <w:rsid w:val="009E6B73"/>
    <w:rsid w:val="00A31D0B"/>
    <w:rsid w:val="00B23DFC"/>
    <w:rsid w:val="00C57679"/>
    <w:rsid w:val="00F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36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6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F3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F12"/>
  </w:style>
  <w:style w:type="paragraph" w:styleId="Zpat">
    <w:name w:val="footer"/>
    <w:basedOn w:val="Normln"/>
    <w:link w:val="ZpatChar"/>
    <w:uiPriority w:val="99"/>
    <w:unhideWhenUsed/>
    <w:rsid w:val="00F3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36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6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F3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F12"/>
  </w:style>
  <w:style w:type="paragraph" w:styleId="Zpat">
    <w:name w:val="footer"/>
    <w:basedOn w:val="Normln"/>
    <w:link w:val="ZpatChar"/>
    <w:uiPriority w:val="99"/>
    <w:unhideWhenUsed/>
    <w:rsid w:val="00F3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2020-10-07T10:29:00Z</dcterms:created>
  <dcterms:modified xsi:type="dcterms:W3CDTF">2020-10-07T10:29:00Z</dcterms:modified>
</cp:coreProperties>
</file>