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B2D96" w14:textId="2F968BB7" w:rsidR="006348CD" w:rsidRDefault="006348CD">
      <w:r>
        <w:t>Předmět má dvě části – přednáškovou a seminární</w:t>
      </w:r>
      <w:ins w:id="0" w:author="Lenovo Allinone" w:date="2022-10-08T20:28:00Z">
        <w:r w:rsidR="00294784">
          <w:t xml:space="preserve"> (bude se prolínat)</w:t>
        </w:r>
      </w:ins>
      <w:ins w:id="1" w:author="Irena Vaňková" w:date="2022-10-08T20:45:00Z">
        <w:r w:rsidR="00964980">
          <w:t>; formálně jde o přednášku</w:t>
        </w:r>
      </w:ins>
      <w:ins w:id="2" w:author="Irena Vaňková" w:date="2022-10-08T20:46:00Z">
        <w:r w:rsidR="00964980">
          <w:t xml:space="preserve"> </w:t>
        </w:r>
      </w:ins>
      <w:ins w:id="3" w:author="Irena Vaňková" w:date="2022-10-08T20:48:00Z">
        <w:r w:rsidR="00964980">
          <w:t>(viz atestace)</w:t>
        </w:r>
      </w:ins>
      <w:ins w:id="4" w:author="Irena Vaňková" w:date="2022-10-08T20:46:00Z">
        <w:r w:rsidR="00964980">
          <w:t xml:space="preserve"> </w:t>
        </w:r>
      </w:ins>
    </w:p>
    <w:p w14:paraId="01E00DAD" w14:textId="4DBF80A2" w:rsidR="00710139" w:rsidRDefault="00710139">
      <w:r>
        <w:t xml:space="preserve">Přepisovatelka: Iveta Černá </w:t>
      </w:r>
      <w:r w:rsidR="004756C5">
        <w:br/>
        <w:t>Zápis: Eliška Témová</w:t>
      </w:r>
    </w:p>
    <w:p w14:paraId="74608760" w14:textId="15E81ADC" w:rsidR="006348CD" w:rsidRPr="006348CD" w:rsidRDefault="006348CD">
      <w:pPr>
        <w:rPr>
          <w:b/>
          <w:bCs/>
        </w:rPr>
      </w:pPr>
      <w:r w:rsidRPr="006348CD">
        <w:rPr>
          <w:b/>
          <w:bCs/>
        </w:rPr>
        <w:t>Trojí přístup k jazyku</w:t>
      </w:r>
    </w:p>
    <w:p w14:paraId="1289070C" w14:textId="520AD362" w:rsidR="006348CD" w:rsidRDefault="006348CD" w:rsidP="006348CD">
      <w:pPr>
        <w:pStyle w:val="Odstavecseseznamem"/>
        <w:numPr>
          <w:ilvl w:val="0"/>
          <w:numId w:val="1"/>
        </w:numPr>
      </w:pPr>
      <w:r>
        <w:t>strukturní</w:t>
      </w:r>
    </w:p>
    <w:p w14:paraId="6FCCDD7C" w14:textId="5238DF92" w:rsidR="006348CD" w:rsidRDefault="006348CD" w:rsidP="006348CD">
      <w:pPr>
        <w:pStyle w:val="Odstavecseseznamem"/>
        <w:numPr>
          <w:ilvl w:val="0"/>
          <w:numId w:val="1"/>
        </w:numPr>
      </w:pPr>
      <w:r>
        <w:t>kognitivní</w:t>
      </w:r>
    </w:p>
    <w:p w14:paraId="6AE5D747" w14:textId="4DE96DC6" w:rsidR="006348CD" w:rsidRDefault="006348CD" w:rsidP="006348CD">
      <w:pPr>
        <w:pStyle w:val="Odstavecseseznamem"/>
        <w:numPr>
          <w:ilvl w:val="0"/>
          <w:numId w:val="1"/>
        </w:numPr>
      </w:pPr>
      <w:r>
        <w:t>komunikační</w:t>
      </w:r>
    </w:p>
    <w:p w14:paraId="0F252165" w14:textId="0D922AFA" w:rsidR="006348CD" w:rsidRPr="006348CD" w:rsidRDefault="006348CD" w:rsidP="006348CD">
      <w:pPr>
        <w:rPr>
          <w:b/>
          <w:bCs/>
        </w:rPr>
      </w:pPr>
      <w:r w:rsidRPr="006348CD">
        <w:rPr>
          <w:b/>
          <w:bCs/>
        </w:rPr>
        <w:t>V tomto semestru</w:t>
      </w:r>
    </w:p>
    <w:p w14:paraId="3B876793" w14:textId="58E8EA35" w:rsidR="006348CD" w:rsidRPr="006348CD" w:rsidRDefault="006348CD" w:rsidP="006348CD">
      <w:pPr>
        <w:pStyle w:val="Odstavecseseznamem"/>
        <w:numPr>
          <w:ilvl w:val="0"/>
          <w:numId w:val="2"/>
        </w:numPr>
        <w:rPr>
          <w:b/>
          <w:bCs/>
          <w:i/>
          <w:iCs/>
          <w:color w:val="7030A0"/>
        </w:rPr>
      </w:pPr>
      <w:r w:rsidRPr="006348CD">
        <w:rPr>
          <w:b/>
          <w:bCs/>
          <w:i/>
          <w:iCs/>
          <w:color w:val="7030A0"/>
        </w:rPr>
        <w:t>kognitivní a kulturní přístup k jazyku, kognitivní a kulturní lingvistika</w:t>
      </w:r>
    </w:p>
    <w:p w14:paraId="70364802" w14:textId="77777777" w:rsidR="006348CD" w:rsidRDefault="006348CD" w:rsidP="006348CD">
      <w:pPr>
        <w:pStyle w:val="Odstavecseseznamem"/>
        <w:numPr>
          <w:ilvl w:val="1"/>
          <w:numId w:val="2"/>
        </w:numPr>
      </w:pPr>
      <w:r>
        <w:t xml:space="preserve">člověk jako bytost emocionální + konceptualizace emocí, </w:t>
      </w:r>
      <w:r w:rsidRPr="006348CD">
        <w:rPr>
          <w:b/>
          <w:bCs/>
        </w:rPr>
        <w:t>„člověk v jazyce“</w:t>
      </w:r>
    </w:p>
    <w:p w14:paraId="010DFF2E" w14:textId="7700848C" w:rsidR="006348CD" w:rsidRDefault="006348CD" w:rsidP="006348CD">
      <w:pPr>
        <w:pStyle w:val="Odstavecseseznamem"/>
        <w:numPr>
          <w:ilvl w:val="0"/>
          <w:numId w:val="2"/>
        </w:numPr>
        <w:rPr>
          <w:ins w:id="5" w:author="Lenovo Allinone" w:date="2022-10-08T20:22:00Z"/>
        </w:rPr>
      </w:pPr>
      <w:r>
        <w:t xml:space="preserve">budeme se věnovat </w:t>
      </w:r>
      <w:ins w:id="6" w:author="Lenovo Allinone" w:date="2022-10-08T20:21:00Z">
        <w:r w:rsidR="00294784">
          <w:t>nap</w:t>
        </w:r>
      </w:ins>
      <w:ins w:id="7" w:author="Lenovo Allinone" w:date="2022-10-08T20:22:00Z">
        <w:r w:rsidR="00294784">
          <w:t xml:space="preserve">ř. </w:t>
        </w:r>
      </w:ins>
      <w:del w:id="8" w:author="Lenovo Allinone" w:date="2022-10-08T20:21:00Z">
        <w:r w:rsidDel="00294784">
          <w:delText xml:space="preserve">částečně i </w:delText>
        </w:r>
      </w:del>
      <w:r>
        <w:t>antropocentrismu</w:t>
      </w:r>
      <w:ins w:id="9" w:author="Lenovo Allinone" w:date="2022-10-08T20:22:00Z">
        <w:r w:rsidR="00294784">
          <w:t xml:space="preserve"> apod.</w:t>
        </w:r>
      </w:ins>
      <w:ins w:id="10" w:author="Irena Vaňková" w:date="2022-10-08T20:48:00Z">
        <w:r w:rsidR="00964980">
          <w:t>,</w:t>
        </w:r>
      </w:ins>
    </w:p>
    <w:p w14:paraId="562222FF" w14:textId="03A51CD0" w:rsidR="00294784" w:rsidRDefault="00964980">
      <w:pPr>
        <w:pStyle w:val="Odstavecseseznamem"/>
        <w:pPrChange w:id="11" w:author="Lenovo Allinone" w:date="2022-10-08T20:22:00Z">
          <w:pPr>
            <w:pStyle w:val="Odstavecseseznamem"/>
            <w:numPr>
              <w:numId w:val="2"/>
            </w:numPr>
            <w:ind w:hanging="360"/>
          </w:pPr>
        </w:pPrChange>
      </w:pPr>
      <w:ins w:id="12" w:author="Irena Vaňková" w:date="2022-10-08T20:48:00Z">
        <w:r>
          <w:t>ale hlavně pak člověku jako bytosti emocionální a konceptualizaci emocí</w:t>
        </w:r>
      </w:ins>
      <w:ins w:id="13" w:author="Lenovo Allinone" w:date="2022-10-08T20:22:00Z">
        <w:del w:id="14" w:author="Irena Vaňková" w:date="2022-10-08T20:48:00Z">
          <w:r w:rsidR="00294784" w:rsidDel="00964980">
            <w:delText>+</w:delText>
          </w:r>
        </w:del>
      </w:ins>
    </w:p>
    <w:p w14:paraId="49ACD2E7" w14:textId="289FD330" w:rsidR="006348CD" w:rsidRDefault="00964980" w:rsidP="006348CD">
      <w:pPr>
        <w:pStyle w:val="Odstavecseseznamem"/>
        <w:numPr>
          <w:ilvl w:val="0"/>
          <w:numId w:val="2"/>
        </w:numPr>
      </w:pPr>
      <w:ins w:id="15" w:author="Irena Vaňková" w:date="2022-10-08T20:49:00Z">
        <w:r>
          <w:t xml:space="preserve">+ </w:t>
        </w:r>
      </w:ins>
      <w:r w:rsidR="006348CD">
        <w:t>neverbální komunikace (hlavně mimika) spojená s vyjadřováním a konceptualizaci emocí</w:t>
      </w:r>
      <w:ins w:id="16" w:author="Lenovo Allinone" w:date="2022-10-08T20:22:00Z">
        <w:r w:rsidR="00294784">
          <w:t xml:space="preserve"> (tedy to, co se obvykle chápe jako součást pr</w:t>
        </w:r>
      </w:ins>
      <w:ins w:id="17" w:author="Irena Vaňková" w:date="2022-10-08T20:47:00Z">
        <w:r>
          <w:t>a</w:t>
        </w:r>
      </w:ins>
      <w:ins w:id="18" w:author="Lenovo Allinone" w:date="2022-10-08T20:22:00Z">
        <w:r w:rsidR="00294784">
          <w:t>gmalin</w:t>
        </w:r>
      </w:ins>
      <w:ins w:id="19" w:author="Irena Vaňková" w:date="2022-10-08T20:47:00Z">
        <w:r>
          <w:t>g</w:t>
        </w:r>
      </w:ins>
      <w:ins w:id="20" w:author="Lenovo Allinone" w:date="2022-10-08T20:22:00Z">
        <w:del w:id="21" w:author="Irena Vaňková" w:date="2022-10-08T20:47:00Z">
          <w:r w:rsidR="00294784" w:rsidDel="00964980">
            <w:delText>h</w:delText>
          </w:r>
        </w:del>
        <w:r w:rsidR="00294784">
          <w:t>vistiky)</w:t>
        </w:r>
      </w:ins>
    </w:p>
    <w:p w14:paraId="55006194" w14:textId="726EE996" w:rsidR="006348CD" w:rsidRPr="006348CD" w:rsidRDefault="006348CD" w:rsidP="006348CD">
      <w:pPr>
        <w:rPr>
          <w:b/>
          <w:bCs/>
        </w:rPr>
      </w:pPr>
      <w:r w:rsidRPr="006348CD">
        <w:rPr>
          <w:b/>
          <w:bCs/>
        </w:rPr>
        <w:t>V příštím semestru</w:t>
      </w:r>
      <w:ins w:id="22" w:author="Irena Vaňková" w:date="2022-10-08T20:46:00Z">
        <w:r w:rsidR="00964980">
          <w:rPr>
            <w:b/>
            <w:bCs/>
          </w:rPr>
          <w:t xml:space="preserve"> </w:t>
        </w:r>
      </w:ins>
      <w:ins w:id="23" w:author="Irena Vaňková" w:date="2022-10-08T20:47:00Z">
        <w:r w:rsidR="00964980">
          <w:rPr>
            <w:b/>
            <w:bCs/>
          </w:rPr>
          <w:t>–</w:t>
        </w:r>
      </w:ins>
      <w:ins w:id="24" w:author="Irena Vaňková" w:date="2022-10-08T20:46:00Z">
        <w:r w:rsidR="00964980">
          <w:rPr>
            <w:b/>
            <w:bCs/>
          </w:rPr>
          <w:t xml:space="preserve"> </w:t>
        </w:r>
      </w:ins>
      <w:ins w:id="25" w:author="Irena Vaňková" w:date="2022-10-08T20:47:00Z">
        <w:r w:rsidR="00964980">
          <w:rPr>
            <w:b/>
            <w:bCs/>
          </w:rPr>
          <w:t>Přístupy k jazyku II</w:t>
        </w:r>
      </w:ins>
    </w:p>
    <w:p w14:paraId="235CDE82" w14:textId="24D7F6BC" w:rsidR="006348CD" w:rsidRDefault="006348CD" w:rsidP="006348CD">
      <w:pPr>
        <w:pStyle w:val="Odstavecseseznamem"/>
        <w:numPr>
          <w:ilvl w:val="0"/>
          <w:numId w:val="2"/>
        </w:numPr>
      </w:pPr>
      <w:r>
        <w:t>pragmalingvistika</w:t>
      </w:r>
    </w:p>
    <w:p w14:paraId="0C2162CA" w14:textId="03F4DD86" w:rsidR="006348CD" w:rsidRPr="006348CD" w:rsidRDefault="006348CD" w:rsidP="006348CD">
      <w:pPr>
        <w:rPr>
          <w:b/>
          <w:bCs/>
        </w:rPr>
      </w:pPr>
      <w:r w:rsidRPr="006348CD">
        <w:rPr>
          <w:b/>
          <w:bCs/>
        </w:rPr>
        <w:t>Zkouška</w:t>
      </w:r>
    </w:p>
    <w:p w14:paraId="63E2FEA5" w14:textId="3905B9F0" w:rsidR="006348CD" w:rsidRDefault="006348CD" w:rsidP="006348CD">
      <w:pPr>
        <w:pStyle w:val="Odstavecseseznamem"/>
        <w:numPr>
          <w:ilvl w:val="0"/>
          <w:numId w:val="2"/>
        </w:numPr>
      </w:pPr>
      <w:r>
        <w:t xml:space="preserve">ústní zkouška – dvě otázky a rozprava nad seznamem prostudované odborné literatury, zaslaným předem vyučující </w:t>
      </w:r>
    </w:p>
    <w:p w14:paraId="2BBAF458" w14:textId="002BAD8E" w:rsidR="006348CD" w:rsidRDefault="006348CD" w:rsidP="006348CD">
      <w:pPr>
        <w:pStyle w:val="Odstavecseseznamem"/>
        <w:numPr>
          <w:ilvl w:val="1"/>
          <w:numId w:val="2"/>
        </w:numPr>
      </w:pPr>
      <w:r>
        <w:t>jedna z otázek může být nahrazena průběžnou prací pro společný projekt</w:t>
      </w:r>
      <w:ins w:id="26" w:author="Irena Vaňková" w:date="2022-10-08T20:52:00Z">
        <w:r w:rsidR="00964980">
          <w:t xml:space="preserve"> – podle domluvy</w:t>
        </w:r>
      </w:ins>
      <w:bookmarkStart w:id="27" w:name="_GoBack"/>
      <w:bookmarkEnd w:id="27"/>
      <w:r>
        <w:t xml:space="preserve"> </w:t>
      </w:r>
    </w:p>
    <w:p w14:paraId="61A7D46B" w14:textId="045C49B2" w:rsidR="006348CD" w:rsidRDefault="006348CD" w:rsidP="006348CD">
      <w:pPr>
        <w:pStyle w:val="Odstavecseseznamem"/>
        <w:ind w:left="1440"/>
      </w:pPr>
    </w:p>
    <w:p w14:paraId="6383E523" w14:textId="1086A16A" w:rsidR="006348CD" w:rsidRPr="00B378A9" w:rsidRDefault="0034624E" w:rsidP="006348CD">
      <w:pPr>
        <w:pStyle w:val="Odstavecseseznamem"/>
        <w:ind w:left="0"/>
        <w:rPr>
          <w:b/>
          <w:bCs/>
        </w:rPr>
      </w:pPr>
      <w:r>
        <w:rPr>
          <w:b/>
          <w:bCs/>
        </w:rPr>
        <w:t>PŘÍSTUPY K JAZYKU A DIMENZE ZNAKU</w:t>
      </w:r>
      <w:r w:rsidR="00B378A9" w:rsidRPr="00B378A9">
        <w:rPr>
          <w:b/>
          <w:bCs/>
        </w:rPr>
        <w:br/>
      </w:r>
    </w:p>
    <w:p w14:paraId="10C88077" w14:textId="5BE8B908" w:rsidR="006348CD" w:rsidRDefault="006348CD" w:rsidP="006348CD">
      <w:pPr>
        <w:pStyle w:val="Odstavecseseznamem"/>
        <w:numPr>
          <w:ilvl w:val="0"/>
          <w:numId w:val="2"/>
        </w:numPr>
      </w:pPr>
      <w:r w:rsidRPr="00B378A9">
        <w:rPr>
          <w:b/>
          <w:bCs/>
          <w:color w:val="7030A0"/>
        </w:rPr>
        <w:t>dimenz</w:t>
      </w:r>
      <w:r w:rsidR="00B378A9" w:rsidRPr="00B378A9">
        <w:rPr>
          <w:b/>
          <w:bCs/>
          <w:color w:val="7030A0"/>
        </w:rPr>
        <w:t>e syntaktická – syntaktika</w:t>
      </w:r>
      <w:r w:rsidR="00B378A9" w:rsidRPr="00B378A9">
        <w:rPr>
          <w:color w:val="7030A0"/>
        </w:rPr>
        <w:t xml:space="preserve"> </w:t>
      </w:r>
      <w:r w:rsidR="00B378A9">
        <w:t>(vztahy znaků mezi sebou, uvnitř jazykového systému); strukturní přístup: strukturní lingvistika</w:t>
      </w:r>
    </w:p>
    <w:p w14:paraId="0A0F5515" w14:textId="03B19046" w:rsidR="00B378A9" w:rsidRDefault="00B378A9" w:rsidP="006348CD">
      <w:pPr>
        <w:pStyle w:val="Odstavecseseznamem"/>
        <w:numPr>
          <w:ilvl w:val="0"/>
          <w:numId w:val="2"/>
        </w:numPr>
      </w:pPr>
      <w:r w:rsidRPr="00B378A9">
        <w:rPr>
          <w:b/>
          <w:bCs/>
          <w:color w:val="7030A0"/>
        </w:rPr>
        <w:t>dimenze pragmatická – pragmatika</w:t>
      </w:r>
      <w:r w:rsidRPr="00B378A9">
        <w:rPr>
          <w:color w:val="7030A0"/>
        </w:rPr>
        <w:t xml:space="preserve"> </w:t>
      </w:r>
      <w:r>
        <w:t>(vztahy znaků k uživatelům / interpretům a jejich cílům, k situaci komunikace); komunikační přístup – komunikační / pragmatická lingvistika</w:t>
      </w:r>
    </w:p>
    <w:p w14:paraId="4DF884BA" w14:textId="38FA7D41" w:rsidR="00B378A9" w:rsidRDefault="00B378A9" w:rsidP="006348CD">
      <w:pPr>
        <w:pStyle w:val="Odstavecseseznamem"/>
        <w:numPr>
          <w:ilvl w:val="0"/>
          <w:numId w:val="2"/>
        </w:numPr>
      </w:pPr>
      <w:r w:rsidRPr="00B378A9">
        <w:rPr>
          <w:b/>
          <w:bCs/>
          <w:color w:val="7030A0"/>
        </w:rPr>
        <w:t>dimenze sémantická – sémantika</w:t>
      </w:r>
      <w:r w:rsidRPr="00B378A9">
        <w:rPr>
          <w:color w:val="7030A0"/>
        </w:rPr>
        <w:t xml:space="preserve"> </w:t>
      </w:r>
      <w:r>
        <w:t>(vztahy znaků k označovaným skutečnostem, resp. k jejich obrazům / pojmům v mysli uživatelů); kognitivní přístup: kognitivní lingvistika</w:t>
      </w:r>
    </w:p>
    <w:p w14:paraId="7CA3FC54" w14:textId="40FD30E8" w:rsidR="00B378A9" w:rsidRDefault="00B378A9" w:rsidP="00B378A9">
      <w:r>
        <w:t xml:space="preserve">např. </w:t>
      </w:r>
      <w:r w:rsidRPr="00B378A9">
        <w:rPr>
          <w:b/>
          <w:bCs/>
          <w:i/>
          <w:iCs/>
        </w:rPr>
        <w:t>Dobrý den!</w:t>
      </w:r>
    </w:p>
    <w:p w14:paraId="07DF5DFA" w14:textId="4227C570" w:rsidR="00B378A9" w:rsidRDefault="00B378A9" w:rsidP="00B378A9">
      <w:pPr>
        <w:pStyle w:val="Odstavecseseznamem"/>
        <w:numPr>
          <w:ilvl w:val="0"/>
          <w:numId w:val="3"/>
        </w:numPr>
      </w:pPr>
      <w:r>
        <w:t xml:space="preserve">komunikační </w:t>
      </w:r>
      <w:r w:rsidR="002A3139">
        <w:t xml:space="preserve">přístup </w:t>
      </w:r>
      <w:r>
        <w:t xml:space="preserve">– </w:t>
      </w:r>
      <w:r w:rsidR="002A3139">
        <w:t xml:space="preserve">kom. funkce pozdravu → </w:t>
      </w:r>
      <w:r>
        <w:t>už na začátku osvojování jazyka se učíme jako první pozdravy, formálnost pozdravu, zdvořilostní způsob oslovování neznámé / výše postavené osoby (tykání / vykání);</w:t>
      </w:r>
    </w:p>
    <w:p w14:paraId="563D3C8B" w14:textId="7E939364" w:rsidR="00B378A9" w:rsidRDefault="00B378A9" w:rsidP="00B378A9">
      <w:pPr>
        <w:pStyle w:val="Odstavecseseznamem"/>
        <w:numPr>
          <w:ilvl w:val="0"/>
          <w:numId w:val="3"/>
        </w:numPr>
      </w:pPr>
      <w:r>
        <w:t xml:space="preserve">kognitivně-kulturní funkce – pozdravy se mohou </w:t>
      </w:r>
      <w:ins w:id="28" w:author="Lenovo Allinone" w:date="2022-10-08T20:23:00Z">
        <w:r w:rsidR="00294784">
          <w:t xml:space="preserve">v motivaci </w:t>
        </w:r>
      </w:ins>
      <w:ins w:id="29" w:author="Lenovo Allinone" w:date="2022-10-08T20:24:00Z">
        <w:r w:rsidR="00294784">
          <w:t xml:space="preserve">i ve způsobu užití </w:t>
        </w:r>
      </w:ins>
      <w:r>
        <w:t>lišit podle národů (Hello, Zdra</w:t>
      </w:r>
      <w:ins w:id="30" w:author="Lenovo Allinone" w:date="2022-10-08T20:23:00Z">
        <w:r w:rsidR="00294784">
          <w:t>v</w:t>
        </w:r>
      </w:ins>
      <w:r>
        <w:t>stvujte,</w:t>
      </w:r>
      <w:r w:rsidR="002A3139">
        <w:t xml:space="preserve"> Dobrý den ve ZJ</w:t>
      </w:r>
      <w:r>
        <w:t>..) – srovnávací lingvistika</w:t>
      </w:r>
      <w:r w:rsidR="002A3139">
        <w:t xml:space="preserve">, dobrý den – komunikační funkce pozdravu a přání, </w:t>
      </w:r>
    </w:p>
    <w:p w14:paraId="181C94B2" w14:textId="7AD80356" w:rsidR="002A3139" w:rsidRDefault="002A3139" w:rsidP="00B378A9">
      <w:pPr>
        <w:pStyle w:val="Odstavecseseznamem"/>
        <w:numPr>
          <w:ilvl w:val="0"/>
          <w:numId w:val="3"/>
        </w:numPr>
      </w:pPr>
      <w:r>
        <w:t xml:space="preserve">strukturní přístup – inklinuje ke zkoumání gramatických vztahů, akuzativ </w:t>
      </w:r>
      <w:ins w:id="31" w:author="Lenovo Allinone" w:date="2022-10-08T20:24:00Z">
        <w:r w:rsidR="00294784">
          <w:t>„(přeju vám) dobr</w:t>
        </w:r>
      </w:ins>
      <w:ins w:id="32" w:author="Lenovo Allinone" w:date="2022-10-08T20:25:00Z">
        <w:r w:rsidR="00294784">
          <w:t>ý</w:t>
        </w:r>
      </w:ins>
      <w:ins w:id="33" w:author="Lenovo Allinone" w:date="2022-10-08T20:24:00Z">
        <w:r w:rsidR="00294784">
          <w:t xml:space="preserve"> den“</w:t>
        </w:r>
      </w:ins>
      <w:r>
        <w:t>– přejeme někomu něco.</w:t>
      </w:r>
    </w:p>
    <w:p w14:paraId="594D3985" w14:textId="26CF2104" w:rsidR="002A3139" w:rsidRDefault="002A3139" w:rsidP="002A3139">
      <w:pPr>
        <w:pStyle w:val="Odstavecseseznamem"/>
        <w:numPr>
          <w:ilvl w:val="1"/>
          <w:numId w:val="3"/>
        </w:numPr>
      </w:pPr>
      <w:r>
        <w:t>tyto přístupy se prolínají, nelze je striktně oddělit</w:t>
      </w:r>
    </w:p>
    <w:p w14:paraId="73325BFC" w14:textId="40D454BA" w:rsidR="002A3139" w:rsidRDefault="002A3139" w:rsidP="002A3139">
      <w:r>
        <w:lastRenderedPageBreak/>
        <w:t>Kognitivní lingvistika</w:t>
      </w:r>
    </w:p>
    <w:p w14:paraId="2CC33372" w14:textId="0ACE2C7D" w:rsidR="002A3139" w:rsidRDefault="002A3139" w:rsidP="002A3139">
      <w:pPr>
        <w:pStyle w:val="Odstavecseseznamem"/>
        <w:numPr>
          <w:ilvl w:val="0"/>
          <w:numId w:val="4"/>
        </w:numPr>
      </w:pPr>
      <w:r>
        <w:t xml:space="preserve">jazyk zkoumán ve vztahu k poznávacím procesům; vztahy mezi jazykem a myslí → jazykový obraz světa </w:t>
      </w:r>
    </w:p>
    <w:p w14:paraId="228D5FE0" w14:textId="4A1F56E2" w:rsidR="002A3139" w:rsidRDefault="002A3139" w:rsidP="002A3139">
      <w:pPr>
        <w:pStyle w:val="Odstavecseseznamem"/>
        <w:numPr>
          <w:ilvl w:val="0"/>
          <w:numId w:val="4"/>
        </w:numPr>
      </w:pPr>
      <w:r w:rsidRPr="002A32DF">
        <w:rPr>
          <w:b/>
          <w:bCs/>
          <w:color w:val="7030A0"/>
        </w:rPr>
        <w:t xml:space="preserve">konceptualizace </w:t>
      </w:r>
      <w:r>
        <w:t>– uchopení určité situace / fragmentu skutečnosti v podobě pojmu (konceptu)</w:t>
      </w:r>
    </w:p>
    <w:p w14:paraId="2F54F006" w14:textId="18786962" w:rsidR="002A3139" w:rsidRDefault="002A3139" w:rsidP="002A3139">
      <w:pPr>
        <w:pStyle w:val="Odstavecseseznamem"/>
        <w:numPr>
          <w:ilvl w:val="0"/>
          <w:numId w:val="4"/>
        </w:numPr>
      </w:pPr>
      <w:r>
        <w:t>kognitivní a kulturní lingvistika jsou propojeny</w:t>
      </w:r>
    </w:p>
    <w:p w14:paraId="5E6FA1B4" w14:textId="57DB3332" w:rsidR="002A3139" w:rsidRDefault="00766665" w:rsidP="002A3139">
      <w:r w:rsidRPr="00766665">
        <w:rPr>
          <w:b/>
          <w:bCs/>
        </w:rPr>
        <w:t>Vlastimil Vávra</w:t>
      </w:r>
      <w:r>
        <w:t xml:space="preserve"> – </w:t>
      </w:r>
      <w:r w:rsidRPr="00766665">
        <w:rPr>
          <w:i/>
          <w:iCs/>
        </w:rPr>
        <w:t>Mluvíme beze slov</w:t>
      </w:r>
      <w:r>
        <w:t>, příště bude ukázka</w:t>
      </w:r>
    </w:p>
    <w:p w14:paraId="0F47E48D" w14:textId="42329D93" w:rsidR="00766665" w:rsidRPr="002A32DF" w:rsidRDefault="002A32DF" w:rsidP="002A3139">
      <w:pPr>
        <w:rPr>
          <w:color w:val="ED7D31" w:themeColor="accent2"/>
        </w:rPr>
      </w:pPr>
      <w:r w:rsidRPr="00087AB5">
        <w:rPr>
          <w:rFonts w:ascii="Arial" w:hAnsi="Arial" w:cs="Arial"/>
          <w:b/>
          <w:bCs/>
          <w:i/>
          <w:iCs/>
          <w:color w:val="ED7D31" w:themeColor="accent2"/>
        </w:rPr>
        <w:t>►</w:t>
      </w:r>
      <w:r w:rsidRPr="00087AB5">
        <w:rPr>
          <w:rFonts w:cstheme="minorHAnsi"/>
          <w:b/>
          <w:bCs/>
          <w:color w:val="ED7D31" w:themeColor="accent2"/>
        </w:rPr>
        <w:t>DÚ</w:t>
      </w:r>
      <w:r>
        <w:rPr>
          <w:rFonts w:ascii="Arial" w:hAnsi="Arial" w:cs="Arial"/>
          <w:color w:val="ED7D31" w:themeColor="accent2"/>
        </w:rPr>
        <w:t xml:space="preserve"> </w:t>
      </w:r>
      <w:r w:rsidR="00766665" w:rsidRPr="002A32DF">
        <w:rPr>
          <w:i/>
          <w:iCs/>
          <w:color w:val="ED7D31" w:themeColor="accent2"/>
        </w:rPr>
        <w:t>Čeština pro překladatele</w:t>
      </w:r>
      <w:r w:rsidR="00766665" w:rsidRPr="002A32DF">
        <w:rPr>
          <w:color w:val="ED7D31" w:themeColor="accent2"/>
        </w:rPr>
        <w:t xml:space="preserve"> (s. 227-232</w:t>
      </w:r>
      <w:r>
        <w:rPr>
          <w:color w:val="ED7D31" w:themeColor="accent2"/>
        </w:rPr>
        <w:t xml:space="preserve"> → téma neverbální komunikace</w:t>
      </w:r>
      <w:r w:rsidR="00766665" w:rsidRPr="002A32DF">
        <w:rPr>
          <w:color w:val="ED7D31" w:themeColor="accent2"/>
        </w:rPr>
        <w:t>) – podívat se do příště, bude na Moodle anebo vyučující pošle e-mailem</w:t>
      </w:r>
      <w:r>
        <w:rPr>
          <w:color w:val="ED7D31" w:themeColor="accent2"/>
        </w:rPr>
        <w:t>, udělat úkoly a porovnat s řešeními na poslední stránce</w:t>
      </w:r>
    </w:p>
    <w:p w14:paraId="537CEEA6" w14:textId="10F1FBFA" w:rsidR="00766665" w:rsidRDefault="00766665" w:rsidP="002A3139">
      <w:r w:rsidRPr="00766665">
        <w:rPr>
          <w:b/>
          <w:bCs/>
        </w:rPr>
        <w:t>Jan Evangelista Purkyně</w:t>
      </w:r>
      <w:r>
        <w:t xml:space="preserve"> – zabýval se mimikou a sám sebe nechal nafotit v prožívání různých emocí, říkal </w:t>
      </w:r>
      <w:ins w:id="34" w:author="Lenovo Allinone" w:date="2022-10-08T20:25:00Z">
        <w:r w:rsidR="00294784">
          <w:t xml:space="preserve"> mimice</w:t>
        </w:r>
      </w:ins>
      <w:del w:id="35" w:author="Lenovo Allinone" w:date="2022-10-08T20:25:00Z">
        <w:r w:rsidDel="00294784">
          <w:delText>jim</w:delText>
        </w:r>
      </w:del>
      <w:r>
        <w:t xml:space="preserve"> „citotváře</w:t>
      </w:r>
      <w:ins w:id="36" w:author="Lenovo Allinone" w:date="2022-10-08T20:25:00Z">
        <w:r w:rsidR="00294784">
          <w:t>ní</w:t>
        </w:r>
      </w:ins>
      <w:r>
        <w:t xml:space="preserve">“ </w:t>
      </w:r>
    </w:p>
    <w:p w14:paraId="02CE38B1" w14:textId="6432DE5A" w:rsidR="00766665" w:rsidRDefault="00766665" w:rsidP="002A3139">
      <w:r>
        <w:rPr>
          <w:b/>
          <w:bCs/>
        </w:rPr>
        <w:t xml:space="preserve">David McNeill </w:t>
      </w:r>
      <w:r>
        <w:t>– 4 druhy ilustrátorů</w:t>
      </w:r>
    </w:p>
    <w:p w14:paraId="0E88FF89" w14:textId="7288DC0C" w:rsidR="00766665" w:rsidRDefault="00766665" w:rsidP="00766665">
      <w:pPr>
        <w:pStyle w:val="Odstavecseseznamem"/>
        <w:numPr>
          <w:ilvl w:val="0"/>
          <w:numId w:val="5"/>
        </w:numPr>
      </w:pPr>
      <w:r>
        <w:t xml:space="preserve">rytmická gesta </w:t>
      </w:r>
    </w:p>
    <w:p w14:paraId="2F8E9AD2" w14:textId="191F9309" w:rsidR="00766665" w:rsidRDefault="00766665" w:rsidP="00766665">
      <w:pPr>
        <w:pStyle w:val="Odstavecseseznamem"/>
        <w:numPr>
          <w:ilvl w:val="0"/>
          <w:numId w:val="5"/>
        </w:numPr>
      </w:pPr>
      <w:r>
        <w:t xml:space="preserve">zobrazovací / ikonická gesta </w:t>
      </w:r>
    </w:p>
    <w:p w14:paraId="046DE6F9" w14:textId="5937F762" w:rsidR="00766665" w:rsidRDefault="00766665" w:rsidP="00766665">
      <w:pPr>
        <w:pStyle w:val="Odstavecseseznamem"/>
        <w:numPr>
          <w:ilvl w:val="0"/>
          <w:numId w:val="5"/>
        </w:numPr>
      </w:pPr>
      <w:r>
        <w:t>metaforická gesta</w:t>
      </w:r>
    </w:p>
    <w:p w14:paraId="531A40B1" w14:textId="076EB066" w:rsidR="00766665" w:rsidRDefault="00766665" w:rsidP="00766665">
      <w:pPr>
        <w:pStyle w:val="Odstavecseseznamem"/>
        <w:numPr>
          <w:ilvl w:val="0"/>
          <w:numId w:val="5"/>
        </w:numPr>
      </w:pPr>
      <w:r>
        <w:t xml:space="preserve">ukazovací gesta </w:t>
      </w:r>
    </w:p>
    <w:p w14:paraId="3C71EC3B" w14:textId="06EAE302" w:rsidR="00766665" w:rsidRDefault="00766665" w:rsidP="00766665">
      <w:pPr>
        <w:rPr>
          <w:b/>
          <w:bCs/>
        </w:rPr>
      </w:pPr>
      <w:r>
        <w:rPr>
          <w:b/>
          <w:bCs/>
        </w:rPr>
        <w:t xml:space="preserve">Paul Ekman </w:t>
      </w:r>
      <w:r>
        <w:t xml:space="preserve">– </w:t>
      </w:r>
      <w:r>
        <w:rPr>
          <w:i/>
          <w:iCs/>
        </w:rPr>
        <w:t xml:space="preserve">Odhalené emoce </w:t>
      </w:r>
    </w:p>
    <w:p w14:paraId="7C1381B0" w14:textId="03F95762" w:rsidR="00766665" w:rsidRPr="00766665" w:rsidRDefault="00766665" w:rsidP="00766665">
      <w:pPr>
        <w:pStyle w:val="Odstavecseseznamem"/>
        <w:numPr>
          <w:ilvl w:val="0"/>
          <w:numId w:val="6"/>
        </w:numPr>
        <w:rPr>
          <w:b/>
          <w:bCs/>
        </w:rPr>
      </w:pPr>
      <w:r>
        <w:t>americký psycholog, proslavil se studiem emocí a především jejich vztahu k mimice</w:t>
      </w:r>
    </w:p>
    <w:p w14:paraId="0156C27F" w14:textId="4C0DAC9E" w:rsidR="00766665" w:rsidRPr="00766665" w:rsidRDefault="00766665" w:rsidP="00766665">
      <w:pPr>
        <w:pStyle w:val="Odstavecseseznamem"/>
        <w:numPr>
          <w:ilvl w:val="0"/>
          <w:numId w:val="6"/>
        </w:numPr>
        <w:rPr>
          <w:b/>
          <w:bCs/>
        </w:rPr>
      </w:pPr>
      <w:r>
        <w:t xml:space="preserve">film </w:t>
      </w:r>
      <w:r>
        <w:rPr>
          <w:b/>
          <w:bCs/>
        </w:rPr>
        <w:t xml:space="preserve">V hlavě </w:t>
      </w:r>
      <w:r>
        <w:t xml:space="preserve">– dělal poradce filmařům, podílel se na scénáři </w:t>
      </w:r>
    </w:p>
    <w:p w14:paraId="43A405DC" w14:textId="78F84CF5" w:rsidR="00766665" w:rsidRPr="00766665" w:rsidRDefault="00766665" w:rsidP="00766665">
      <w:pPr>
        <w:pStyle w:val="Odstavecseseznamem"/>
        <w:numPr>
          <w:ilvl w:val="0"/>
          <w:numId w:val="6"/>
        </w:numPr>
        <w:rPr>
          <w:b/>
          <w:bCs/>
        </w:rPr>
      </w:pPr>
      <w:r>
        <w:t xml:space="preserve">kladl si otázku: </w:t>
      </w:r>
      <w:r w:rsidRPr="00766665">
        <w:rPr>
          <w:i/>
          <w:iCs/>
        </w:rPr>
        <w:t>Je mimika, resp. prožívání a vyjadřování emocí univerzální</w:t>
      </w:r>
      <w:ins w:id="37" w:author="Lenovo Allinone" w:date="2022-10-08T20:26:00Z">
        <w:r w:rsidR="00294784">
          <w:rPr>
            <w:i/>
            <w:iCs/>
          </w:rPr>
          <w:t xml:space="preserve">, </w:t>
        </w:r>
      </w:ins>
      <w:del w:id="38" w:author="Lenovo Allinone" w:date="2022-10-08T20:26:00Z">
        <w:r w:rsidRPr="00766665" w:rsidDel="00294784">
          <w:rPr>
            <w:i/>
            <w:iCs/>
          </w:rPr>
          <w:delText xml:space="preserve"> </w:delText>
        </w:r>
      </w:del>
      <w:r w:rsidRPr="00766665">
        <w:rPr>
          <w:i/>
          <w:iCs/>
        </w:rPr>
        <w:t>anebo jsou zde kulturní rozdílnosti?</w:t>
      </w:r>
      <w:r>
        <w:t xml:space="preserve"> Odpověď: </w:t>
      </w:r>
      <w:r w:rsidRPr="00766665">
        <w:rPr>
          <w:i/>
          <w:iCs/>
        </w:rPr>
        <w:t>Ano, ale..</w:t>
      </w:r>
      <w:r>
        <w:t xml:space="preserve"> </w:t>
      </w:r>
      <w:ins w:id="39" w:author="Lenovo Allinone" w:date="2022-10-08T20:26:00Z">
        <w:r w:rsidR="00294784">
          <w:t>něco je ale všem lidem společné i co do mimiky</w:t>
        </w:r>
      </w:ins>
    </w:p>
    <w:p w14:paraId="698BA39D" w14:textId="07A24835" w:rsidR="00766665" w:rsidRPr="00766665" w:rsidRDefault="00766665" w:rsidP="00766665">
      <w:pPr>
        <w:pStyle w:val="Odstavecseseznamem"/>
        <w:numPr>
          <w:ilvl w:val="0"/>
          <w:numId w:val="6"/>
        </w:numPr>
        <w:rPr>
          <w:b/>
          <w:bCs/>
        </w:rPr>
      </w:pPr>
      <w:r>
        <w:t xml:space="preserve">definoval </w:t>
      </w:r>
      <w:r>
        <w:rPr>
          <w:b/>
          <w:bCs/>
        </w:rPr>
        <w:t>7 emocí</w:t>
      </w:r>
      <w:ins w:id="40" w:author="Lenovo Allinone" w:date="2022-10-08T20:27:00Z">
        <w:r w:rsidR="00294784">
          <w:rPr>
            <w:b/>
            <w:bCs/>
          </w:rPr>
          <w:t xml:space="preserve"> </w:t>
        </w:r>
        <w:r w:rsidR="00294784" w:rsidRPr="00294784">
          <w:rPr>
            <w:rPrChange w:id="41" w:author="Lenovo Allinone" w:date="2022-10-08T20:27:00Z">
              <w:rPr>
                <w:b/>
                <w:bCs/>
              </w:rPr>
            </w:rPrChange>
          </w:rPr>
          <w:t>(univerzálních + spojených s určitou mimikou</w:t>
        </w:r>
        <w:r w:rsidR="00294784">
          <w:rPr>
            <w:b/>
            <w:bCs/>
          </w:rPr>
          <w:t xml:space="preserve">) </w:t>
        </w:r>
      </w:ins>
      <w:r>
        <w:rPr>
          <w:b/>
          <w:bCs/>
        </w:rPr>
        <w:t xml:space="preserve">: </w:t>
      </w:r>
      <w:r>
        <w:t>hnus / znechucení, zlost, strach, smutek, štěstí, překvapení a opovržení, později přidal další</w:t>
      </w:r>
    </w:p>
    <w:p w14:paraId="6BAD410F" w14:textId="1A424FCA" w:rsidR="00766665" w:rsidRPr="00766665" w:rsidRDefault="002E26A3" w:rsidP="00766665">
      <w:pPr>
        <w:pStyle w:val="Odstavecseseznamem"/>
        <w:numPr>
          <w:ilvl w:val="0"/>
          <w:numId w:val="6"/>
        </w:numPr>
        <w:rPr>
          <w:b/>
          <w:bCs/>
        </w:rPr>
      </w:pPr>
      <w:r>
        <w:t xml:space="preserve">jeho zkoumání bychom mohli využít i v předmětu Současný jazyk - lexikologie, </w:t>
      </w:r>
      <w:ins w:id="42" w:author="Lenovo Allinone" w:date="2022-10-08T20:28:00Z">
        <w:r w:rsidR="00294784">
          <w:t xml:space="preserve">lexémy a </w:t>
        </w:r>
      </w:ins>
      <w:r>
        <w:t xml:space="preserve">frazeologie </w:t>
      </w:r>
      <w:del w:id="43" w:author="Lenovo Allinone" w:date="2022-10-08T20:28:00Z">
        <w:r w:rsidR="00766665" w:rsidDel="00294784">
          <w:delText xml:space="preserve"> </w:delText>
        </w:r>
      </w:del>
      <w:ins w:id="44" w:author="Lenovo Allinone" w:date="2022-10-08T20:26:00Z">
        <w:r w:rsidR="00294784">
          <w:t>vázan</w:t>
        </w:r>
      </w:ins>
      <w:ins w:id="45" w:author="Lenovo Allinone" w:date="2022-10-08T20:28:00Z">
        <w:r w:rsidR="00294784">
          <w:t>é</w:t>
        </w:r>
      </w:ins>
      <w:ins w:id="46" w:author="Lenovo Allinone" w:date="2022-10-08T20:26:00Z">
        <w:r w:rsidR="00294784">
          <w:t xml:space="preserve"> k emocím</w:t>
        </w:r>
      </w:ins>
    </w:p>
    <w:sectPr w:rsidR="00766665" w:rsidRPr="007666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7C4F6" w14:textId="77777777" w:rsidR="00B46615" w:rsidRDefault="00B46615" w:rsidP="006348CD">
      <w:pPr>
        <w:spacing w:after="0" w:line="240" w:lineRule="auto"/>
      </w:pPr>
      <w:r>
        <w:separator/>
      </w:r>
    </w:p>
  </w:endnote>
  <w:endnote w:type="continuationSeparator" w:id="0">
    <w:p w14:paraId="192B9E4F" w14:textId="77777777" w:rsidR="00B46615" w:rsidRDefault="00B46615" w:rsidP="0063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6797271"/>
      <w:docPartObj>
        <w:docPartGallery w:val="Page Numbers (Bottom of Page)"/>
        <w:docPartUnique/>
      </w:docPartObj>
    </w:sdtPr>
    <w:sdtEndPr/>
    <w:sdtContent>
      <w:p w14:paraId="49BE28A0" w14:textId="4C93BE29" w:rsidR="00E146AF" w:rsidRDefault="00E146A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980">
          <w:rPr>
            <w:noProof/>
          </w:rPr>
          <w:t>1</w:t>
        </w:r>
        <w:r>
          <w:fldChar w:fldCharType="end"/>
        </w:r>
      </w:p>
    </w:sdtContent>
  </w:sdt>
  <w:p w14:paraId="6D47C3B2" w14:textId="77777777" w:rsidR="00E146AF" w:rsidRDefault="00E14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8B3C9" w14:textId="77777777" w:rsidR="00B46615" w:rsidRDefault="00B46615" w:rsidP="006348CD">
      <w:pPr>
        <w:spacing w:after="0" w:line="240" w:lineRule="auto"/>
      </w:pPr>
      <w:r>
        <w:separator/>
      </w:r>
    </w:p>
  </w:footnote>
  <w:footnote w:type="continuationSeparator" w:id="0">
    <w:p w14:paraId="4648CEFF" w14:textId="77777777" w:rsidR="00B46615" w:rsidRDefault="00B46615" w:rsidP="0063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A39A7" w14:textId="4343260E" w:rsidR="006348CD" w:rsidRDefault="006348CD">
    <w:pPr>
      <w:pStyle w:val="Zhlav"/>
    </w:pPr>
    <w:r>
      <w:t>Přístupy k jazyku – doc. Vaňková</w:t>
    </w:r>
    <w:r>
      <w:tab/>
    </w:r>
    <w:r>
      <w:tab/>
      <w:t>1. hodina 5. 10.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D6A"/>
    <w:multiLevelType w:val="hybridMultilevel"/>
    <w:tmpl w:val="F73A1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C67D8"/>
    <w:multiLevelType w:val="hybridMultilevel"/>
    <w:tmpl w:val="2C8C3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62F94"/>
    <w:multiLevelType w:val="hybridMultilevel"/>
    <w:tmpl w:val="10226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C5FFF"/>
    <w:multiLevelType w:val="hybridMultilevel"/>
    <w:tmpl w:val="ED5EC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F7974"/>
    <w:multiLevelType w:val="hybridMultilevel"/>
    <w:tmpl w:val="583C7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10ACE"/>
    <w:multiLevelType w:val="hybridMultilevel"/>
    <w:tmpl w:val="4A2E2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ovo Allinone">
    <w15:presenceInfo w15:providerId="None" w15:userId="Lenovo Allinone"/>
  </w15:person>
  <w15:person w15:author="Irena Vaňková">
    <w15:presenceInfo w15:providerId="Windows Live" w15:userId="3796d2b8a11a63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CD"/>
    <w:rsid w:val="000863E6"/>
    <w:rsid w:val="00087AB5"/>
    <w:rsid w:val="00294784"/>
    <w:rsid w:val="002A3139"/>
    <w:rsid w:val="002A32DF"/>
    <w:rsid w:val="002E26A3"/>
    <w:rsid w:val="0034624E"/>
    <w:rsid w:val="004756C5"/>
    <w:rsid w:val="006348CD"/>
    <w:rsid w:val="006B4306"/>
    <w:rsid w:val="00710139"/>
    <w:rsid w:val="00766665"/>
    <w:rsid w:val="0088350D"/>
    <w:rsid w:val="00964980"/>
    <w:rsid w:val="00AE2522"/>
    <w:rsid w:val="00B378A9"/>
    <w:rsid w:val="00B46615"/>
    <w:rsid w:val="00D21DD4"/>
    <w:rsid w:val="00E146AF"/>
    <w:rsid w:val="00E35218"/>
    <w:rsid w:val="00E8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B78D"/>
  <w15:chartTrackingRefBased/>
  <w15:docId w15:val="{CB771509-75EF-4896-B99B-5679F717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48C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3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48CD"/>
  </w:style>
  <w:style w:type="paragraph" w:styleId="Zpat">
    <w:name w:val="footer"/>
    <w:basedOn w:val="Normln"/>
    <w:link w:val="ZpatChar"/>
    <w:uiPriority w:val="99"/>
    <w:unhideWhenUsed/>
    <w:rsid w:val="0063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48CD"/>
  </w:style>
  <w:style w:type="paragraph" w:styleId="Revize">
    <w:name w:val="Revision"/>
    <w:hidden/>
    <w:uiPriority w:val="99"/>
    <w:semiHidden/>
    <w:rsid w:val="0029478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4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Témová, Eliška</dc:creator>
  <cp:keywords/>
  <dc:description/>
  <cp:lastModifiedBy>Irena Vaňková</cp:lastModifiedBy>
  <cp:revision>2</cp:revision>
  <dcterms:created xsi:type="dcterms:W3CDTF">2022-10-08T18:53:00Z</dcterms:created>
  <dcterms:modified xsi:type="dcterms:W3CDTF">2022-10-08T18:53:00Z</dcterms:modified>
</cp:coreProperties>
</file>