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FEC8" w14:textId="77777777" w:rsidR="00F62614" w:rsidRPr="00DE4792" w:rsidRDefault="00E36E08">
      <w:pPr>
        <w:pStyle w:val="paragraph"/>
        <w:ind w:left="720"/>
        <w:jc w:val="center"/>
        <w:textAlignment w:val="baseline"/>
        <w:rPr>
          <w:ins w:id="0" w:author="Stranz-Nikitina, Veronika" w:date="2015-09-22T09:42:00Z"/>
          <w:rStyle w:val="normaltextrun"/>
          <w:rFonts w:asciiTheme="minorHAnsi" w:hAnsiTheme="minorHAnsi" w:cstheme="minorHAnsi"/>
          <w:b/>
          <w:bCs/>
          <w:sz w:val="32"/>
          <w:szCs w:val="22"/>
        </w:rPr>
      </w:pPr>
      <w:r w:rsidRPr="00DE4792">
        <w:rPr>
          <w:rStyle w:val="normaltextrun"/>
          <w:rFonts w:asciiTheme="minorHAnsi" w:hAnsiTheme="minorHAnsi" w:cstheme="minorHAnsi"/>
          <w:b/>
          <w:bCs/>
          <w:sz w:val="32"/>
          <w:szCs w:val="22"/>
        </w:rPr>
        <w:t>Jazyková cvičení IV</w:t>
      </w:r>
    </w:p>
    <w:p w14:paraId="76D258AD" w14:textId="77777777" w:rsidR="00FE16BA" w:rsidRPr="00DE4792" w:rsidRDefault="00E36E08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E479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A0DF80" w14:textId="77777777" w:rsidR="00FE16BA" w:rsidRPr="00DE4792" w:rsidRDefault="00E36E08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4792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Anotace</w:t>
      </w:r>
      <w:r w:rsidRPr="00DE479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AB3F09" w14:textId="77777777" w:rsidR="00FE16BA" w:rsidRPr="00DE4792" w:rsidRDefault="00FE16BA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09E411E" w14:textId="77777777" w:rsidR="00FE16BA" w:rsidRPr="00DE4792" w:rsidRDefault="00E36E08" w:rsidP="00DE4792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4792">
        <w:rPr>
          <w:rFonts w:asciiTheme="minorHAnsi" w:hAnsiTheme="minorHAnsi" w:cstheme="minorHAnsi"/>
          <w:sz w:val="22"/>
          <w:szCs w:val="22"/>
        </w:rPr>
        <w:t xml:space="preserve">Cílem kurzu je systematizovat a aktivně rozvíjet gramatické znalosti studentů, vytvořit podmínky pro aktivní rozšiřování slovní zásoby a podpořit další rozvoj receptivních a produktivních řečových dovedností. Důraz je kladen na schopnost studenta porozumět </w:t>
      </w:r>
      <w:r w:rsidRPr="00DE4792">
        <w:rPr>
          <w:rFonts w:asciiTheme="minorHAnsi" w:hAnsiTheme="minorHAnsi" w:cstheme="minorHAnsi"/>
          <w:color w:val="000000"/>
          <w:sz w:val="22"/>
          <w:szCs w:val="22"/>
        </w:rPr>
        <w:t>přednáškám svého studijního zaměření a samostatně</w:t>
      </w:r>
      <w:r w:rsidRPr="00DE4792">
        <w:rPr>
          <w:rFonts w:asciiTheme="minorHAnsi" w:hAnsiTheme="minorHAnsi" w:cstheme="minorHAnsi"/>
          <w:sz w:val="22"/>
          <w:szCs w:val="22"/>
        </w:rPr>
        <w:t xml:space="preserve"> koncipovat text na probrané téma. Výstupní jazyková kompetence studenta odpovídá stupni B1 (vyšší úroveň).</w:t>
      </w:r>
    </w:p>
    <w:p w14:paraId="6234F7AF" w14:textId="77777777" w:rsidR="00FE16BA" w:rsidRPr="00DE4792" w:rsidRDefault="00E36E08" w:rsidP="00DE4792">
      <w:pPr>
        <w:pStyle w:val="paragraph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479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FFC86D" w14:textId="77777777" w:rsidR="00FE16BA" w:rsidRPr="00DE4792" w:rsidRDefault="00E36E08">
      <w:pPr>
        <w:spacing w:line="240" w:lineRule="auto"/>
        <w:ind w:right="-142"/>
        <w:rPr>
          <w:rFonts w:cstheme="minorHAnsi"/>
          <w:u w:val="single"/>
        </w:rPr>
      </w:pPr>
      <w:proofErr w:type="spellStart"/>
      <w:r w:rsidRPr="00DE4792">
        <w:rPr>
          <w:rFonts w:cstheme="minorHAnsi"/>
          <w:b/>
          <w:u w:val="single"/>
        </w:rPr>
        <w:t>Литература</w:t>
      </w:r>
      <w:proofErr w:type="spellEnd"/>
      <w:r w:rsidRPr="00DE4792">
        <w:rPr>
          <w:rFonts w:cstheme="minorHAnsi"/>
          <w:b/>
          <w:u w:val="single"/>
        </w:rPr>
        <w:t xml:space="preserve"> и </w:t>
      </w:r>
      <w:proofErr w:type="spellStart"/>
      <w:r w:rsidRPr="00DE4792">
        <w:rPr>
          <w:rFonts w:cstheme="minorHAnsi"/>
          <w:b/>
          <w:u w:val="single"/>
        </w:rPr>
        <w:t>прочие</w:t>
      </w:r>
      <w:proofErr w:type="spellEnd"/>
      <w:r w:rsidRPr="00DE4792">
        <w:rPr>
          <w:rFonts w:cstheme="minorHAnsi"/>
          <w:b/>
          <w:u w:val="single"/>
        </w:rPr>
        <w:t xml:space="preserve"> </w:t>
      </w:r>
      <w:proofErr w:type="spellStart"/>
      <w:r w:rsidRPr="00DE4792">
        <w:rPr>
          <w:rFonts w:cstheme="minorHAnsi"/>
          <w:b/>
          <w:u w:val="single"/>
        </w:rPr>
        <w:t>источники</w:t>
      </w:r>
      <w:proofErr w:type="spellEnd"/>
      <w:r w:rsidRPr="00DE4792">
        <w:rPr>
          <w:rFonts w:cstheme="minorHAnsi"/>
          <w:b/>
          <w:u w:val="single"/>
        </w:rPr>
        <w:t>:</w:t>
      </w:r>
    </w:p>
    <w:p w14:paraId="5DB8D590" w14:textId="77777777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</w:rPr>
        <w:t xml:space="preserve">1. Hobzová, I.: </w:t>
      </w:r>
      <w:proofErr w:type="spellStart"/>
      <w:r w:rsidRPr="00DE4792">
        <w:rPr>
          <w:rFonts w:cstheme="minorHAnsi"/>
          <w:i/>
        </w:rPr>
        <w:t>Практические</w:t>
      </w:r>
      <w:proofErr w:type="spellEnd"/>
      <w:r w:rsidRPr="00DE4792">
        <w:rPr>
          <w:rFonts w:cstheme="minorHAnsi"/>
          <w:i/>
        </w:rPr>
        <w:t xml:space="preserve"> </w:t>
      </w:r>
      <w:proofErr w:type="spellStart"/>
      <w:r w:rsidRPr="00DE4792">
        <w:rPr>
          <w:rFonts w:cstheme="minorHAnsi"/>
          <w:i/>
        </w:rPr>
        <w:t>упражнения</w:t>
      </w:r>
      <w:proofErr w:type="spellEnd"/>
      <w:r w:rsidRPr="00DE4792">
        <w:rPr>
          <w:rFonts w:cstheme="minorHAnsi"/>
          <w:i/>
        </w:rPr>
        <w:t xml:space="preserve"> </w:t>
      </w:r>
      <w:proofErr w:type="spellStart"/>
      <w:r w:rsidRPr="00DE4792">
        <w:rPr>
          <w:rFonts w:cstheme="minorHAnsi"/>
          <w:i/>
        </w:rPr>
        <w:t>по</w:t>
      </w:r>
      <w:proofErr w:type="spellEnd"/>
      <w:r w:rsidRPr="00DE4792">
        <w:rPr>
          <w:rFonts w:cstheme="minorHAnsi"/>
          <w:i/>
        </w:rPr>
        <w:t xml:space="preserve"> </w:t>
      </w:r>
      <w:proofErr w:type="spellStart"/>
      <w:r w:rsidRPr="00DE4792">
        <w:rPr>
          <w:rFonts w:cstheme="minorHAnsi"/>
          <w:i/>
        </w:rPr>
        <w:t>фонетике</w:t>
      </w:r>
      <w:proofErr w:type="spellEnd"/>
      <w:r w:rsidRPr="00DE4792">
        <w:rPr>
          <w:rFonts w:cstheme="minorHAnsi"/>
          <w:i/>
        </w:rPr>
        <w:t xml:space="preserve"> </w:t>
      </w:r>
      <w:proofErr w:type="spellStart"/>
      <w:r w:rsidRPr="00DE4792">
        <w:rPr>
          <w:rFonts w:cstheme="minorHAnsi"/>
          <w:i/>
        </w:rPr>
        <w:t>русского</w:t>
      </w:r>
      <w:proofErr w:type="spellEnd"/>
      <w:r w:rsidRPr="00DE4792">
        <w:rPr>
          <w:rFonts w:cstheme="minorHAnsi"/>
          <w:i/>
        </w:rPr>
        <w:t xml:space="preserve"> </w:t>
      </w:r>
      <w:proofErr w:type="spellStart"/>
      <w:r w:rsidRPr="00DE4792">
        <w:rPr>
          <w:rFonts w:cstheme="minorHAnsi"/>
          <w:i/>
        </w:rPr>
        <w:t>языка</w:t>
      </w:r>
      <w:proofErr w:type="spellEnd"/>
      <w:r w:rsidRPr="00DE4792">
        <w:rPr>
          <w:rFonts w:cstheme="minorHAnsi"/>
        </w:rPr>
        <w:t xml:space="preserve">. 2014 [cit. 17.09.2014]. Dostupné z: </w:t>
      </w:r>
      <w:hyperlink r:id="rId4" w:history="1">
        <w:r w:rsidRPr="00DE4792">
          <w:rPr>
            <w:rStyle w:val="Hypertextovodkaz"/>
            <w:rFonts w:cstheme="minorHAnsi"/>
          </w:rPr>
          <w:t>http://is.muni.cz/do/ped/kat/KRus/fonetika/index.html</w:t>
        </w:r>
      </w:hyperlink>
    </w:p>
    <w:p w14:paraId="16E5D898" w14:textId="77777777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</w:rPr>
        <w:t xml:space="preserve">2. Havránek, B. a kol.: </w:t>
      </w:r>
      <w:r w:rsidRPr="00DE4792">
        <w:rPr>
          <w:rFonts w:cstheme="minorHAnsi"/>
          <w:i/>
        </w:rPr>
        <w:t>Příruční mluvnice ruštiny pro Čechy</w:t>
      </w:r>
      <w:r w:rsidRPr="00DE4792">
        <w:rPr>
          <w:rFonts w:cstheme="minorHAnsi"/>
        </w:rPr>
        <w:t>. Praha: SPN, 1961.</w:t>
      </w:r>
    </w:p>
    <w:p w14:paraId="0AB30C8C" w14:textId="71A5699B" w:rsidR="00FE16BA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</w:rPr>
        <w:t xml:space="preserve">3. Leška, O., Veselý, J.: </w:t>
      </w:r>
      <w:r w:rsidRPr="00DE4792">
        <w:rPr>
          <w:rFonts w:cstheme="minorHAnsi"/>
          <w:i/>
        </w:rPr>
        <w:t>Přehled ruského tvarosloví</w:t>
      </w:r>
      <w:r w:rsidRPr="00DE4792">
        <w:rPr>
          <w:rFonts w:cstheme="minorHAnsi"/>
        </w:rPr>
        <w:t>. Praha: SPN, 1987.</w:t>
      </w:r>
    </w:p>
    <w:p w14:paraId="71D14090" w14:textId="00319D42" w:rsidR="008253C0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8253C0">
        <w:rPr>
          <w:rFonts w:cstheme="minorHAnsi"/>
        </w:rPr>
        <w:t xml:space="preserve">Rajnochová, N., Stranz-Nikitina, V., </w:t>
      </w:r>
      <w:proofErr w:type="spellStart"/>
      <w:r w:rsidRPr="008253C0">
        <w:rPr>
          <w:rFonts w:cstheme="minorHAnsi"/>
        </w:rPr>
        <w:t>Rycheva</w:t>
      </w:r>
      <w:proofErr w:type="spellEnd"/>
      <w:r w:rsidRPr="008253C0">
        <w:rPr>
          <w:rFonts w:cstheme="minorHAnsi"/>
        </w:rPr>
        <w:t xml:space="preserve"> E.: </w:t>
      </w:r>
      <w:proofErr w:type="spellStart"/>
      <w:r w:rsidRPr="008253C0">
        <w:rPr>
          <w:rFonts w:cstheme="minorHAnsi"/>
          <w:i/>
          <w:iCs/>
        </w:rPr>
        <w:t>Современный</w:t>
      </w:r>
      <w:proofErr w:type="spellEnd"/>
      <w:r w:rsidRPr="008253C0">
        <w:rPr>
          <w:rFonts w:cstheme="minorHAnsi"/>
          <w:i/>
          <w:iCs/>
        </w:rPr>
        <w:t xml:space="preserve"> </w:t>
      </w:r>
      <w:proofErr w:type="spellStart"/>
      <w:r w:rsidRPr="008253C0">
        <w:rPr>
          <w:rFonts w:cstheme="minorHAnsi"/>
          <w:i/>
          <w:iCs/>
        </w:rPr>
        <w:t>русский</w:t>
      </w:r>
      <w:proofErr w:type="spellEnd"/>
      <w:r w:rsidRPr="008253C0">
        <w:rPr>
          <w:rFonts w:cstheme="minorHAnsi"/>
          <w:i/>
          <w:iCs/>
        </w:rPr>
        <w:t xml:space="preserve"> </w:t>
      </w:r>
      <w:proofErr w:type="spellStart"/>
      <w:r w:rsidRPr="008253C0">
        <w:rPr>
          <w:rFonts w:cstheme="minorHAnsi"/>
          <w:i/>
          <w:iCs/>
        </w:rPr>
        <w:t>язык</w:t>
      </w:r>
      <w:proofErr w:type="spellEnd"/>
      <w:r w:rsidRPr="008253C0">
        <w:rPr>
          <w:rFonts w:cstheme="minorHAnsi"/>
          <w:i/>
          <w:iCs/>
        </w:rPr>
        <w:t xml:space="preserve">. </w:t>
      </w:r>
      <w:proofErr w:type="spellStart"/>
      <w:r w:rsidRPr="008253C0">
        <w:rPr>
          <w:rFonts w:cstheme="minorHAnsi"/>
          <w:i/>
          <w:iCs/>
        </w:rPr>
        <w:t>Практикум</w:t>
      </w:r>
      <w:proofErr w:type="spellEnd"/>
      <w:r w:rsidRPr="008253C0">
        <w:rPr>
          <w:rFonts w:cstheme="minorHAnsi"/>
        </w:rPr>
        <w:t>. Praha: Karolinum, 2022.</w:t>
      </w:r>
    </w:p>
    <w:p w14:paraId="11F51BB9" w14:textId="056719E5" w:rsidR="00FE16BA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E36E08" w:rsidRPr="00DE4792">
        <w:rPr>
          <w:rFonts w:cstheme="minorHAnsi"/>
        </w:rPr>
        <w:t xml:space="preserve">. </w:t>
      </w:r>
      <w:proofErr w:type="spellStart"/>
      <w:r w:rsidR="00E36E08" w:rsidRPr="00DE4792">
        <w:rPr>
          <w:rFonts w:cstheme="minorHAnsi"/>
        </w:rPr>
        <w:t>Brčáková</w:t>
      </w:r>
      <w:proofErr w:type="spellEnd"/>
      <w:r w:rsidR="00E36E08" w:rsidRPr="00DE4792">
        <w:rPr>
          <w:rFonts w:cstheme="minorHAnsi"/>
        </w:rPr>
        <w:t xml:space="preserve"> D., Mistrová V., </w:t>
      </w:r>
      <w:proofErr w:type="spellStart"/>
      <w:r w:rsidR="00E36E08" w:rsidRPr="00DE4792">
        <w:rPr>
          <w:rFonts w:cstheme="minorHAnsi"/>
        </w:rPr>
        <w:t>Stiessová</w:t>
      </w:r>
      <w:proofErr w:type="spellEnd"/>
      <w:r w:rsidR="00E36E08" w:rsidRPr="00DE4792">
        <w:rPr>
          <w:rFonts w:cstheme="minorHAnsi"/>
        </w:rPr>
        <w:t xml:space="preserve"> J.: </w:t>
      </w:r>
      <w:r w:rsidR="00E36E08" w:rsidRPr="00DE4792">
        <w:rPr>
          <w:rFonts w:cstheme="minorHAnsi"/>
          <w:i/>
        </w:rPr>
        <w:t xml:space="preserve">15 </w:t>
      </w:r>
      <w:proofErr w:type="spellStart"/>
      <w:r w:rsidR="00E36E08" w:rsidRPr="00DE4792">
        <w:rPr>
          <w:rFonts w:cstheme="minorHAnsi"/>
          <w:i/>
        </w:rPr>
        <w:t>уроков</w:t>
      </w:r>
      <w:proofErr w:type="spellEnd"/>
      <w:r w:rsidR="00E36E08" w:rsidRPr="00DE4792">
        <w:rPr>
          <w:rFonts w:cstheme="minorHAnsi"/>
          <w:i/>
        </w:rPr>
        <w:t xml:space="preserve"> </w:t>
      </w:r>
      <w:proofErr w:type="spellStart"/>
      <w:r w:rsidR="00E36E08" w:rsidRPr="00DE4792">
        <w:rPr>
          <w:rFonts w:cstheme="minorHAnsi"/>
          <w:i/>
        </w:rPr>
        <w:t>по</w:t>
      </w:r>
      <w:proofErr w:type="spellEnd"/>
      <w:r w:rsidR="00E36E08" w:rsidRPr="00DE4792">
        <w:rPr>
          <w:rFonts w:cstheme="minorHAnsi"/>
          <w:i/>
        </w:rPr>
        <w:t xml:space="preserve"> </w:t>
      </w:r>
      <w:proofErr w:type="spellStart"/>
      <w:r w:rsidR="00E36E08" w:rsidRPr="00DE4792">
        <w:rPr>
          <w:rFonts w:cstheme="minorHAnsi"/>
          <w:i/>
        </w:rPr>
        <w:t>русской</w:t>
      </w:r>
      <w:proofErr w:type="spellEnd"/>
      <w:r w:rsidR="00E36E08" w:rsidRPr="00DE4792">
        <w:rPr>
          <w:rFonts w:cstheme="minorHAnsi"/>
          <w:i/>
        </w:rPr>
        <w:t xml:space="preserve"> </w:t>
      </w:r>
      <w:proofErr w:type="spellStart"/>
      <w:r w:rsidR="00E36E08" w:rsidRPr="00DE4792">
        <w:rPr>
          <w:rFonts w:cstheme="minorHAnsi"/>
          <w:i/>
        </w:rPr>
        <w:t>морфологии</w:t>
      </w:r>
      <w:proofErr w:type="spellEnd"/>
      <w:r w:rsidR="00E36E08" w:rsidRPr="00DE4792">
        <w:rPr>
          <w:rFonts w:cstheme="minorHAnsi"/>
        </w:rPr>
        <w:t>. Praha: Karolinum, 2003.</w:t>
      </w:r>
    </w:p>
    <w:p w14:paraId="033538EA" w14:textId="7AD568C9" w:rsidR="00FE16BA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E36E08" w:rsidRPr="00DE4792">
        <w:rPr>
          <w:rFonts w:cstheme="minorHAnsi"/>
        </w:rPr>
        <w:t xml:space="preserve">. Mistrová, V. a kol.: </w:t>
      </w:r>
      <w:r w:rsidR="00E36E08" w:rsidRPr="00DE4792">
        <w:rPr>
          <w:rFonts w:cstheme="minorHAnsi"/>
          <w:i/>
        </w:rPr>
        <w:t>Cvičebnice ruské gramatiky</w:t>
      </w:r>
      <w:r w:rsidR="00E36E08" w:rsidRPr="00DE4792">
        <w:rPr>
          <w:rFonts w:cstheme="minorHAnsi"/>
        </w:rPr>
        <w:t>. Praha: Polyglot, 2004.</w:t>
      </w:r>
    </w:p>
    <w:p w14:paraId="2BD51F08" w14:textId="7812030E" w:rsidR="00FE16BA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E36E08" w:rsidRPr="00DE4792">
        <w:rPr>
          <w:rFonts w:cstheme="minorHAnsi"/>
        </w:rPr>
        <w:t xml:space="preserve">. </w:t>
      </w:r>
      <w:proofErr w:type="spellStart"/>
      <w:r w:rsidR="00E36E08" w:rsidRPr="00DE4792">
        <w:rPr>
          <w:rFonts w:cstheme="minorHAnsi"/>
        </w:rPr>
        <w:t>Žaža</w:t>
      </w:r>
      <w:proofErr w:type="spellEnd"/>
      <w:r w:rsidR="00E36E08" w:rsidRPr="00DE4792">
        <w:rPr>
          <w:rFonts w:cstheme="minorHAnsi"/>
        </w:rPr>
        <w:t>. (</w:t>
      </w:r>
      <w:proofErr w:type="spellStart"/>
      <w:r w:rsidR="00E36E08" w:rsidRPr="00DE4792">
        <w:rPr>
          <w:rFonts w:cstheme="minorHAnsi"/>
        </w:rPr>
        <w:t>red</w:t>
      </w:r>
      <w:proofErr w:type="spellEnd"/>
      <w:r w:rsidR="00E36E08" w:rsidRPr="00DE4792">
        <w:rPr>
          <w:rFonts w:cstheme="minorHAnsi"/>
        </w:rPr>
        <w:t xml:space="preserve">.): </w:t>
      </w:r>
      <w:r w:rsidR="00E36E08" w:rsidRPr="00DE4792">
        <w:rPr>
          <w:rFonts w:cstheme="minorHAnsi"/>
          <w:i/>
        </w:rPr>
        <w:t>Morfologie ruštiny I-II</w:t>
      </w:r>
      <w:r w:rsidR="00E36E08" w:rsidRPr="00DE4792">
        <w:rPr>
          <w:rFonts w:cstheme="minorHAnsi"/>
        </w:rPr>
        <w:t>. Brno: Masarykova univerzita, 1996-1997.</w:t>
      </w:r>
    </w:p>
    <w:p w14:paraId="2A144E53" w14:textId="79DF587F" w:rsidR="00FE16BA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E36E08" w:rsidRPr="00DE4792">
        <w:rPr>
          <w:rFonts w:cstheme="minorHAnsi"/>
        </w:rPr>
        <w:t xml:space="preserve">. Horvátová, M., </w:t>
      </w:r>
      <w:proofErr w:type="spellStart"/>
      <w:r w:rsidR="00E36E08" w:rsidRPr="00DE4792">
        <w:rPr>
          <w:rFonts w:cstheme="minorHAnsi"/>
        </w:rPr>
        <w:t>Anfilov</w:t>
      </w:r>
      <w:proofErr w:type="spellEnd"/>
      <w:r w:rsidR="00E36E08" w:rsidRPr="00DE4792">
        <w:rPr>
          <w:rFonts w:cstheme="minorHAnsi"/>
        </w:rPr>
        <w:t xml:space="preserve">, M.: </w:t>
      </w:r>
      <w:r w:rsidR="00E36E08" w:rsidRPr="00DE4792">
        <w:rPr>
          <w:rFonts w:cstheme="minorHAnsi"/>
          <w:i/>
        </w:rPr>
        <w:t>Ruská konverzace</w:t>
      </w:r>
      <w:r w:rsidR="00E36E08" w:rsidRPr="00DE4792">
        <w:rPr>
          <w:rFonts w:cstheme="minorHAnsi"/>
        </w:rPr>
        <w:t xml:space="preserve">. Praha: </w:t>
      </w:r>
      <w:proofErr w:type="spellStart"/>
      <w:r w:rsidR="00E36E08" w:rsidRPr="00DE4792">
        <w:rPr>
          <w:rFonts w:cstheme="minorHAnsi"/>
        </w:rPr>
        <w:t>Ekopress</w:t>
      </w:r>
      <w:proofErr w:type="spellEnd"/>
      <w:r w:rsidR="00E36E08" w:rsidRPr="00DE4792">
        <w:rPr>
          <w:rFonts w:cstheme="minorHAnsi"/>
        </w:rPr>
        <w:t>, 2004.</w:t>
      </w:r>
    </w:p>
    <w:p w14:paraId="680D9D84" w14:textId="70809B1C" w:rsidR="00FE16BA" w:rsidRPr="00DE4792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E36E08" w:rsidRPr="00DE4792">
        <w:rPr>
          <w:rFonts w:cstheme="minorHAnsi"/>
        </w:rPr>
        <w:t xml:space="preserve">. Rajnochová, N.: </w:t>
      </w:r>
      <w:r w:rsidR="00E36E08" w:rsidRPr="00DE4792">
        <w:rPr>
          <w:rFonts w:cstheme="minorHAnsi"/>
          <w:i/>
        </w:rPr>
        <w:t>Domluvíte se rusky?</w:t>
      </w:r>
      <w:r w:rsidR="00E36E08" w:rsidRPr="00DE4792">
        <w:rPr>
          <w:rFonts w:cstheme="minorHAnsi"/>
        </w:rPr>
        <w:t xml:space="preserve"> Praha: NS Svoboda, 2009.</w:t>
      </w:r>
    </w:p>
    <w:p w14:paraId="6D60C936" w14:textId="5E4AD977" w:rsidR="00FE16BA" w:rsidRPr="00DE4792" w:rsidRDefault="008253C0">
      <w:pPr>
        <w:spacing w:line="240" w:lineRule="auto"/>
        <w:rPr>
          <w:rFonts w:cstheme="minorHAnsi"/>
          <w:lang w:val="ru-RU"/>
        </w:rPr>
      </w:pPr>
      <w:r>
        <w:rPr>
          <w:rFonts w:cstheme="minorHAnsi"/>
        </w:rPr>
        <w:t>10</w:t>
      </w:r>
      <w:r w:rsidR="00E36E08" w:rsidRPr="00DE4792">
        <w:rPr>
          <w:rFonts w:cstheme="minorHAnsi"/>
        </w:rPr>
        <w:t xml:space="preserve">. </w:t>
      </w:r>
      <w:proofErr w:type="spellStart"/>
      <w:r w:rsidR="00E36E08" w:rsidRPr="00DE4792">
        <w:rPr>
          <w:rFonts w:cstheme="minorHAnsi"/>
        </w:rPr>
        <w:t>Кумбашева</w:t>
      </w:r>
      <w:proofErr w:type="spellEnd"/>
      <w:r w:rsidR="00E36E08" w:rsidRPr="00DE4792">
        <w:rPr>
          <w:rFonts w:cstheme="minorHAnsi"/>
        </w:rPr>
        <w:t xml:space="preserve">, Ю.: </w:t>
      </w:r>
      <w:proofErr w:type="spellStart"/>
      <w:r w:rsidR="00E36E08" w:rsidRPr="00DE4792">
        <w:rPr>
          <w:rFonts w:cstheme="minorHAnsi"/>
          <w:i/>
        </w:rPr>
        <w:t>Человек</w:t>
      </w:r>
      <w:proofErr w:type="spellEnd"/>
      <w:r w:rsidR="00E36E08" w:rsidRPr="00DE4792">
        <w:rPr>
          <w:rFonts w:cstheme="minorHAnsi"/>
          <w:i/>
        </w:rPr>
        <w:t xml:space="preserve"> в </w:t>
      </w:r>
      <w:proofErr w:type="spellStart"/>
      <w:r w:rsidR="00E36E08" w:rsidRPr="00DE4792">
        <w:rPr>
          <w:rFonts w:cstheme="minorHAnsi"/>
          <w:i/>
        </w:rPr>
        <w:t>современном</w:t>
      </w:r>
      <w:proofErr w:type="spellEnd"/>
      <w:r w:rsidR="00E36E08" w:rsidRPr="00DE4792">
        <w:rPr>
          <w:rFonts w:cstheme="minorHAnsi"/>
          <w:i/>
        </w:rPr>
        <w:t xml:space="preserve"> </w:t>
      </w:r>
      <w:r w:rsidR="00E36E08" w:rsidRPr="00DE4792">
        <w:rPr>
          <w:rFonts w:cstheme="minorHAnsi"/>
          <w:i/>
          <w:lang w:val="ru-RU"/>
        </w:rPr>
        <w:t>мире (учебное пособие по разговорной практике)</w:t>
      </w:r>
      <w:r w:rsidR="00E36E08" w:rsidRPr="00DE4792">
        <w:rPr>
          <w:rFonts w:cstheme="minorHAnsi"/>
          <w:lang w:val="ru-RU"/>
        </w:rPr>
        <w:t>. Москва: Наука, 2006.</w:t>
      </w:r>
    </w:p>
    <w:p w14:paraId="35140AEA" w14:textId="2FCA5655" w:rsidR="00FE16BA" w:rsidRDefault="008253C0">
      <w:pPr>
        <w:spacing w:line="240" w:lineRule="auto"/>
        <w:rPr>
          <w:rFonts w:cstheme="minorHAnsi"/>
          <w:lang w:val="ru-RU"/>
        </w:rPr>
      </w:pPr>
      <w:r>
        <w:rPr>
          <w:rFonts w:cstheme="minorHAnsi"/>
        </w:rPr>
        <w:t>11</w:t>
      </w:r>
      <w:r w:rsidR="00E36E08" w:rsidRPr="00DE4792">
        <w:rPr>
          <w:rFonts w:cstheme="minorHAnsi"/>
          <w:lang w:val="ru-RU"/>
        </w:rPr>
        <w:t xml:space="preserve">. Старовойтова, И.: </w:t>
      </w:r>
      <w:r w:rsidR="00E36E08" w:rsidRPr="00DE4792">
        <w:rPr>
          <w:rFonts w:cstheme="minorHAnsi"/>
          <w:i/>
          <w:lang w:val="ru-RU"/>
        </w:rPr>
        <w:t>Ваше мнение</w:t>
      </w:r>
      <w:r w:rsidR="00E36E08" w:rsidRPr="00DE4792">
        <w:rPr>
          <w:rFonts w:cstheme="minorHAnsi"/>
          <w:lang w:val="ru-RU"/>
        </w:rPr>
        <w:t>. Москва: Наука, 2006.</w:t>
      </w:r>
    </w:p>
    <w:p w14:paraId="005EC2BD" w14:textId="217EFEA2" w:rsidR="008253C0" w:rsidRPr="008253C0" w:rsidRDefault="008253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proofErr w:type="spellStart"/>
      <w:r w:rsidRPr="008253C0">
        <w:rPr>
          <w:rFonts w:cstheme="minorHAnsi"/>
        </w:rPr>
        <w:t>Giger</w:t>
      </w:r>
      <w:proofErr w:type="spellEnd"/>
      <w:r w:rsidRPr="008253C0">
        <w:rPr>
          <w:rFonts w:cstheme="minorHAnsi"/>
        </w:rPr>
        <w:t xml:space="preserve">, M., </w:t>
      </w:r>
      <w:proofErr w:type="spellStart"/>
      <w:r w:rsidRPr="008253C0">
        <w:rPr>
          <w:rFonts w:cstheme="minorHAnsi"/>
        </w:rPr>
        <w:t>Ďurovič</w:t>
      </w:r>
      <w:proofErr w:type="spellEnd"/>
      <w:r w:rsidRPr="008253C0">
        <w:rPr>
          <w:rFonts w:cstheme="minorHAnsi"/>
        </w:rPr>
        <w:t xml:space="preserve">, Ľ.: </w:t>
      </w:r>
      <w:r w:rsidRPr="008253C0">
        <w:rPr>
          <w:rFonts w:cstheme="minorHAnsi"/>
          <w:i/>
          <w:iCs/>
        </w:rPr>
        <w:t>Paradigmatika spisovné ruštiny. Hláskosloví a tvarosloví</w:t>
      </w:r>
      <w:r w:rsidRPr="008253C0">
        <w:rPr>
          <w:rFonts w:cstheme="minorHAnsi"/>
        </w:rPr>
        <w:t>. Praha: Karolinum, 2020.</w:t>
      </w:r>
    </w:p>
    <w:p w14:paraId="5CF374DE" w14:textId="77777777" w:rsidR="00FE16BA" w:rsidRPr="00DE4792" w:rsidRDefault="00FE16BA">
      <w:pPr>
        <w:spacing w:line="240" w:lineRule="auto"/>
        <w:rPr>
          <w:rFonts w:cstheme="minorHAnsi"/>
        </w:rPr>
      </w:pPr>
    </w:p>
    <w:p w14:paraId="02D75BE4" w14:textId="77777777" w:rsidR="00FE16BA" w:rsidRPr="00DE4792" w:rsidRDefault="00E36E08">
      <w:pPr>
        <w:spacing w:line="240" w:lineRule="auto"/>
        <w:rPr>
          <w:rFonts w:cstheme="minorHAnsi"/>
          <w:b/>
          <w:u w:val="single"/>
        </w:rPr>
      </w:pPr>
      <w:proofErr w:type="spellStart"/>
      <w:r w:rsidRPr="00DE4792">
        <w:rPr>
          <w:rFonts w:cstheme="minorHAnsi"/>
          <w:b/>
          <w:u w:val="single"/>
        </w:rPr>
        <w:t>Словари</w:t>
      </w:r>
      <w:proofErr w:type="spellEnd"/>
      <w:r w:rsidRPr="00DE4792">
        <w:rPr>
          <w:rFonts w:cstheme="minorHAnsi"/>
          <w:b/>
          <w:u w:val="single"/>
        </w:rPr>
        <w:t>:</w:t>
      </w:r>
    </w:p>
    <w:p w14:paraId="01E9E2E8" w14:textId="77777777" w:rsidR="008253C0" w:rsidRPr="008253C0" w:rsidRDefault="008253C0" w:rsidP="008253C0">
      <w:pPr>
        <w:spacing w:line="240" w:lineRule="auto"/>
        <w:rPr>
          <w:rFonts w:cstheme="minorHAnsi"/>
          <w:i/>
        </w:rPr>
      </w:pPr>
      <w:r w:rsidRPr="008253C0">
        <w:rPr>
          <w:rFonts w:cstheme="minorHAnsi"/>
          <w:i/>
          <w:iCs/>
        </w:rPr>
        <w:t xml:space="preserve">Rusko-česká elektronická slovníková databáze. </w:t>
      </w:r>
      <w:r w:rsidRPr="008253C0">
        <w:rPr>
          <w:rFonts w:cstheme="minorHAnsi"/>
          <w:i/>
        </w:rPr>
        <w:t xml:space="preserve">Slovanský ústav Akademie věd České republiky. Dostupné z: </w:t>
      </w:r>
      <w:hyperlink r:id="rId5" w:history="1">
        <w:r w:rsidRPr="008253C0">
          <w:rPr>
            <w:rStyle w:val="Hypertextovodkaz"/>
            <w:rFonts w:cstheme="minorHAnsi"/>
            <w:i/>
          </w:rPr>
          <w:t>http://slovnik.slu.cas.cz/slovnik/main/index_rcs.html</w:t>
        </w:r>
      </w:hyperlink>
    </w:p>
    <w:p w14:paraId="04B2A205" w14:textId="77777777" w:rsidR="008253C0" w:rsidRPr="008253C0" w:rsidRDefault="008253C0" w:rsidP="008253C0">
      <w:pPr>
        <w:spacing w:line="240" w:lineRule="auto"/>
        <w:rPr>
          <w:rFonts w:cstheme="minorHAnsi"/>
          <w:i/>
        </w:rPr>
      </w:pPr>
      <w:r w:rsidRPr="008253C0">
        <w:rPr>
          <w:rFonts w:cstheme="minorHAnsi"/>
          <w:i/>
          <w:iCs/>
        </w:rPr>
        <w:t xml:space="preserve">Velký česko-ruský slovník. </w:t>
      </w:r>
      <w:r w:rsidRPr="008253C0">
        <w:rPr>
          <w:rFonts w:cstheme="minorHAnsi"/>
          <w:i/>
        </w:rPr>
        <w:t xml:space="preserve">Slovanský ústav Akademie věd České republiky. Dostupné z: </w:t>
      </w:r>
      <w:hyperlink r:id="rId6" w:history="1">
        <w:r w:rsidRPr="008253C0">
          <w:rPr>
            <w:rStyle w:val="Hypertextovodkaz"/>
            <w:rFonts w:cstheme="minorHAnsi"/>
            <w:i/>
          </w:rPr>
          <w:t>http://slovnik.slu.cas.cz/slovnik/main/index_crs.html</w:t>
        </w:r>
      </w:hyperlink>
    </w:p>
    <w:p w14:paraId="1AECFB3E" w14:textId="0635B8CD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  <w:i/>
        </w:rPr>
        <w:t xml:space="preserve">Česko-ruský slovník. </w:t>
      </w:r>
      <w:r w:rsidRPr="00DE4792">
        <w:rPr>
          <w:rFonts w:cstheme="minorHAnsi"/>
        </w:rPr>
        <w:t>Praha: SPN, 1976.</w:t>
      </w:r>
    </w:p>
    <w:p w14:paraId="106F42F5" w14:textId="77777777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  <w:i/>
        </w:rPr>
        <w:t>Rusko-český slovník.</w:t>
      </w:r>
      <w:r w:rsidRPr="00DE4792">
        <w:rPr>
          <w:rFonts w:cstheme="minorHAnsi"/>
        </w:rPr>
        <w:t xml:space="preserve"> Praha: SPN, 1978. </w:t>
      </w:r>
    </w:p>
    <w:p w14:paraId="17687BC9" w14:textId="77777777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  <w:i/>
        </w:rPr>
        <w:t>Velký česko-ruský slovník</w:t>
      </w:r>
      <w:r w:rsidRPr="00DE4792">
        <w:rPr>
          <w:rFonts w:cstheme="minorHAnsi"/>
        </w:rPr>
        <w:t>. Praha: Leda, 2005.</w:t>
      </w:r>
    </w:p>
    <w:p w14:paraId="1E618C23" w14:textId="77777777" w:rsidR="00FE16BA" w:rsidRPr="00DE4792" w:rsidRDefault="00E36E08">
      <w:pPr>
        <w:spacing w:line="240" w:lineRule="auto"/>
        <w:rPr>
          <w:rFonts w:cstheme="minorHAnsi"/>
        </w:rPr>
      </w:pPr>
      <w:r w:rsidRPr="00DE4792">
        <w:rPr>
          <w:rFonts w:cstheme="minorHAnsi"/>
          <w:i/>
        </w:rPr>
        <w:lastRenderedPageBreak/>
        <w:t>Velký kapesní rusko-český česko-ruský slovník</w:t>
      </w:r>
      <w:r w:rsidRPr="00DE4792">
        <w:rPr>
          <w:rFonts w:cstheme="minorHAnsi"/>
        </w:rPr>
        <w:t xml:space="preserve">. Praha: KPS, 2011. </w:t>
      </w:r>
    </w:p>
    <w:p w14:paraId="1F49E472" w14:textId="77777777" w:rsidR="00FE16BA" w:rsidRPr="00DE4792" w:rsidRDefault="00FE16BA">
      <w:pPr>
        <w:spacing w:line="240" w:lineRule="auto"/>
        <w:rPr>
          <w:rFonts w:cstheme="minorHAnsi"/>
        </w:rPr>
      </w:pPr>
    </w:p>
    <w:p w14:paraId="70CDB90F" w14:textId="77777777" w:rsidR="00FE16BA" w:rsidRPr="00DE4792" w:rsidRDefault="00E36E08">
      <w:pPr>
        <w:spacing w:line="240" w:lineRule="auto"/>
        <w:rPr>
          <w:rFonts w:cstheme="minorHAnsi"/>
          <w:b/>
          <w:u w:val="single"/>
        </w:rPr>
      </w:pPr>
      <w:r w:rsidRPr="00DE4792">
        <w:rPr>
          <w:rFonts w:cstheme="minorHAnsi"/>
          <w:b/>
          <w:u w:val="single"/>
        </w:rPr>
        <w:t>PODMÍNKY UDĚLENÍ ATESTACE:</w:t>
      </w:r>
    </w:p>
    <w:p w14:paraId="1F4177E0" w14:textId="77777777" w:rsidR="00FE16BA" w:rsidRPr="00DE4792" w:rsidRDefault="00E36E08">
      <w:pPr>
        <w:spacing w:line="240" w:lineRule="auto"/>
        <w:rPr>
          <w:rFonts w:cstheme="minorHAnsi"/>
          <w:b/>
        </w:rPr>
      </w:pPr>
      <w:r w:rsidRPr="00DE4792">
        <w:rPr>
          <w:rFonts w:cstheme="minorHAnsi"/>
          <w:b/>
        </w:rPr>
        <w:t>1. Prezence</w:t>
      </w:r>
    </w:p>
    <w:p w14:paraId="2DA096EE" w14:textId="77777777" w:rsidR="00FE16BA" w:rsidRPr="00DE4792" w:rsidRDefault="00E36E08">
      <w:pPr>
        <w:spacing w:line="240" w:lineRule="auto"/>
        <w:rPr>
          <w:rFonts w:cstheme="minorHAnsi"/>
          <w:b/>
        </w:rPr>
      </w:pPr>
      <w:r w:rsidRPr="00DE4792">
        <w:rPr>
          <w:rFonts w:cstheme="minorHAnsi"/>
          <w:b/>
        </w:rPr>
        <w:t>2. Příprava domácích úkolů</w:t>
      </w:r>
    </w:p>
    <w:p w14:paraId="04CAF80A" w14:textId="77777777" w:rsidR="00FE16BA" w:rsidRPr="00DE4792" w:rsidRDefault="00E36E08">
      <w:pPr>
        <w:spacing w:line="240" w:lineRule="auto"/>
        <w:rPr>
          <w:rFonts w:cstheme="minorHAnsi"/>
          <w:b/>
        </w:rPr>
      </w:pPr>
      <w:r w:rsidRPr="00DE4792">
        <w:rPr>
          <w:rFonts w:cstheme="minorHAnsi"/>
          <w:b/>
        </w:rPr>
        <w:t>3. Aktivní účast v semináři</w:t>
      </w:r>
    </w:p>
    <w:p w14:paraId="799A475C" w14:textId="4EE75C86" w:rsidR="00FE16BA" w:rsidRDefault="00E36E08">
      <w:pPr>
        <w:rPr>
          <w:rFonts w:cstheme="minorHAnsi"/>
          <w:b/>
        </w:rPr>
      </w:pPr>
      <w:r w:rsidRPr="00DE4792">
        <w:rPr>
          <w:rFonts w:cstheme="minorHAnsi"/>
          <w:b/>
        </w:rPr>
        <w:t>4. Absolvování průběžného testování a splnění závěrečného testu</w:t>
      </w:r>
    </w:p>
    <w:p w14:paraId="1CD56EE7" w14:textId="6DC41F59" w:rsidR="008253C0" w:rsidRPr="00DE4792" w:rsidRDefault="008253C0">
      <w:pPr>
        <w:rPr>
          <w:rFonts w:cstheme="minorHAnsi"/>
          <w:b/>
        </w:rPr>
      </w:pPr>
      <w:r w:rsidRPr="008253C0">
        <w:rPr>
          <w:rFonts w:cstheme="minorHAnsi"/>
          <w:b/>
          <w:bCs/>
        </w:rPr>
        <w:t>5. Ústní pohovor (jedno z konverzačních témat)</w:t>
      </w:r>
    </w:p>
    <w:p w14:paraId="2EB08950" w14:textId="77777777" w:rsidR="00FE16BA" w:rsidRPr="00DE4792" w:rsidRDefault="00FE16BA">
      <w:pPr>
        <w:pStyle w:val="paragraph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908353" w14:textId="77777777" w:rsidR="00FE16BA" w:rsidRPr="00DE4792" w:rsidRDefault="00E36E08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4792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Sylabus:</w:t>
      </w:r>
    </w:p>
    <w:p w14:paraId="540AE902" w14:textId="77777777" w:rsidR="00FE16BA" w:rsidRPr="00DE4792" w:rsidRDefault="00FE16BA">
      <w:pPr>
        <w:rPr>
          <w:rFonts w:cstheme="minorHAnsi"/>
        </w:rPr>
      </w:pPr>
    </w:p>
    <w:p w14:paraId="4199D41C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1. Opakovací lekce. Osobní a zvratná zájmena.</w:t>
      </w:r>
    </w:p>
    <w:p w14:paraId="456AFC9B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2. Události a období lidského života. Přivlastňovací zájmena.</w:t>
      </w:r>
    </w:p>
    <w:p w14:paraId="34699642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3. Zdraví a nemoci. Ukazovací a určovací zájmena.</w:t>
      </w:r>
    </w:p>
    <w:p w14:paraId="51B6348C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4. Návštěva lékaře. Tázací a vztažná zájmena.</w:t>
      </w:r>
    </w:p>
    <w:p w14:paraId="560ABF24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5. Zdravý životní styl. Zlozvyky a závislosti. Neurčitá a záporná zájmena.</w:t>
      </w:r>
    </w:p>
    <w:p w14:paraId="7553B193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6. Sport – cesta ke zdraví? Skloňování a užití základních číslovek.</w:t>
      </w:r>
    </w:p>
    <w:p w14:paraId="26D04B04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7. Cestování v zahraničí. Skloňování a užití řadových číslovek.</w:t>
      </w:r>
    </w:p>
    <w:p w14:paraId="1FDAA09D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8. Masová turistika a alternativní formy cestování. Skloňování a užití druhových číslovek.</w:t>
      </w:r>
    </w:p>
    <w:p w14:paraId="21505771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9. Volný čas. Virtuální svět</w:t>
      </w:r>
      <w:r w:rsidR="001062D4" w:rsidRPr="00DE4792">
        <w:rPr>
          <w:rFonts w:cstheme="minorHAnsi"/>
        </w:rPr>
        <w:t>.</w:t>
      </w:r>
      <w:r w:rsidRPr="00DE4792">
        <w:rPr>
          <w:rFonts w:cstheme="minorHAnsi"/>
        </w:rPr>
        <w:t xml:space="preserve"> Číslovky násobné, zlomkové a neurčité.</w:t>
      </w:r>
    </w:p>
    <w:p w14:paraId="22374A91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10. Co čteme? Opakování deklinace substantiv.</w:t>
      </w:r>
    </w:p>
    <w:p w14:paraId="3E345F36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11. Na jaké filmy se díváme? Opakování deklinace adjektiv.</w:t>
      </w:r>
    </w:p>
    <w:p w14:paraId="7A357FD8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12. Tradiční ruské svátky, dárky. Opakování deklinace zájmen.</w:t>
      </w:r>
    </w:p>
    <w:p w14:paraId="71766A84" w14:textId="77777777" w:rsidR="00FE16BA" w:rsidRPr="00DE4792" w:rsidRDefault="00E36E08">
      <w:pPr>
        <w:rPr>
          <w:rFonts w:cstheme="minorHAnsi"/>
        </w:rPr>
      </w:pPr>
      <w:r w:rsidRPr="00DE4792">
        <w:rPr>
          <w:rFonts w:cstheme="minorHAnsi"/>
        </w:rPr>
        <w:t>13. Opakovací lekce.</w:t>
      </w:r>
    </w:p>
    <w:sectPr w:rsidR="00FE16BA" w:rsidRPr="00DE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A"/>
    <w:rsid w:val="001062D4"/>
    <w:rsid w:val="00170ED1"/>
    <w:rsid w:val="001E38B9"/>
    <w:rsid w:val="008253C0"/>
    <w:rsid w:val="008B43F5"/>
    <w:rsid w:val="00A61BC7"/>
    <w:rsid w:val="00DE4792"/>
    <w:rsid w:val="00E36E08"/>
    <w:rsid w:val="00F6261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4885"/>
  <w15:docId w15:val="{4EE02420-52F1-4010-8FD7-BFF3437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styleId="Siln">
    <w:name w:val="Strong"/>
    <w:basedOn w:val="Standardnpsmoodstavce"/>
    <w:uiPriority w:val="22"/>
    <w:qFormat/>
    <w:rsid w:val="001E38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2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nik.slu.cas.cz/slovnik/main/index_crs.html" TargetMode="External"/><Relationship Id="rId5" Type="http://schemas.openxmlformats.org/officeDocument/2006/relationships/hyperlink" Target="http://slovnik.slu.cas.cz/slovnik/main/index_rcs.html" TargetMode="External"/><Relationship Id="rId4" Type="http://schemas.openxmlformats.org/officeDocument/2006/relationships/hyperlink" Target="http://is.muni.cz/do/ped/kat/KRus/fonetika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 Stranz-Nikitina</cp:lastModifiedBy>
  <cp:revision>2</cp:revision>
  <cp:lastPrinted>2014-10-01T20:17:00Z</cp:lastPrinted>
  <dcterms:created xsi:type="dcterms:W3CDTF">2022-06-20T12:39:00Z</dcterms:created>
  <dcterms:modified xsi:type="dcterms:W3CDTF">2022-06-20T12:39:00Z</dcterms:modified>
</cp:coreProperties>
</file>