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87761" w14:textId="604E79F7" w:rsidR="0099533F" w:rsidRPr="005E1CB6" w:rsidRDefault="008A0E0D" w:rsidP="005E1CB6">
      <w:pPr>
        <w:pStyle w:val="paragraph"/>
        <w:ind w:left="720"/>
        <w:jc w:val="center"/>
        <w:textAlignment w:val="baseline"/>
        <w:rPr>
          <w:rFonts w:asciiTheme="minorHAnsi" w:hAnsiTheme="minorHAnsi"/>
          <w:b/>
          <w:bCs/>
          <w:sz w:val="32"/>
          <w:szCs w:val="22"/>
        </w:rPr>
      </w:pPr>
      <w:r>
        <w:rPr>
          <w:rStyle w:val="normaltextrun"/>
          <w:rFonts w:asciiTheme="minorHAnsi" w:hAnsiTheme="minorHAnsi"/>
          <w:b/>
          <w:bCs/>
          <w:sz w:val="32"/>
          <w:szCs w:val="22"/>
        </w:rPr>
        <w:t>Jazyková cvičení II</w:t>
      </w:r>
      <w:r>
        <w:rPr>
          <w:rStyle w:val="eop"/>
          <w:rFonts w:asciiTheme="minorHAnsi" w:hAnsiTheme="minorHAnsi"/>
          <w:sz w:val="22"/>
          <w:szCs w:val="22"/>
        </w:rPr>
        <w:t> </w:t>
      </w:r>
    </w:p>
    <w:p w14:paraId="65386E32" w14:textId="77777777" w:rsidR="004344FD" w:rsidRDefault="004344FD">
      <w:pPr>
        <w:pStyle w:val="paragraph"/>
        <w:ind w:left="720"/>
        <w:textAlignment w:val="baseline"/>
        <w:rPr>
          <w:ins w:id="0" w:author="Stranz-Nikitina, Veronika" w:date="2015-09-22T09:40:00Z"/>
          <w:rStyle w:val="normaltextrun"/>
          <w:rFonts w:asciiTheme="minorHAnsi" w:hAnsiTheme="minorHAnsi"/>
          <w:b/>
          <w:bCs/>
          <w:sz w:val="22"/>
          <w:szCs w:val="22"/>
          <w:u w:val="single"/>
        </w:rPr>
      </w:pPr>
    </w:p>
    <w:p w14:paraId="40E86994" w14:textId="77777777" w:rsidR="0099533F" w:rsidRDefault="008A0E0D">
      <w:pPr>
        <w:pStyle w:val="paragraph"/>
        <w:ind w:left="720"/>
        <w:textAlignment w:val="baseline"/>
        <w:rPr>
          <w:rFonts w:asciiTheme="minorHAnsi" w:hAnsiTheme="minorHAnsi"/>
          <w:sz w:val="22"/>
          <w:szCs w:val="22"/>
        </w:rPr>
      </w:pPr>
      <w:r>
        <w:rPr>
          <w:rStyle w:val="normaltextrun"/>
          <w:rFonts w:asciiTheme="minorHAnsi" w:hAnsiTheme="minorHAnsi"/>
          <w:b/>
          <w:bCs/>
          <w:sz w:val="22"/>
          <w:szCs w:val="22"/>
          <w:u w:val="single"/>
        </w:rPr>
        <w:t>Anotace</w:t>
      </w:r>
      <w:r>
        <w:rPr>
          <w:rStyle w:val="eop"/>
          <w:rFonts w:asciiTheme="minorHAnsi" w:hAnsiTheme="minorHAnsi"/>
          <w:sz w:val="22"/>
          <w:szCs w:val="22"/>
        </w:rPr>
        <w:t> </w:t>
      </w:r>
    </w:p>
    <w:p w14:paraId="2F271E72" w14:textId="77777777" w:rsidR="0099533F" w:rsidRDefault="008A0E0D">
      <w:pPr>
        <w:pStyle w:val="paragraph"/>
        <w:ind w:left="720"/>
        <w:textAlignment w:val="baseline"/>
        <w:rPr>
          <w:rFonts w:asciiTheme="minorHAnsi" w:hAnsi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  <w:szCs w:val="22"/>
        </w:rPr>
        <w:t> </w:t>
      </w:r>
    </w:p>
    <w:p w14:paraId="0AC7C06D" w14:textId="77777777" w:rsidR="0099533F" w:rsidRDefault="008A0E0D">
      <w:pPr>
        <w:pStyle w:val="paragraph"/>
        <w:ind w:left="720"/>
        <w:textAlignment w:val="baseline"/>
        <w:rPr>
          <w:rFonts w:asciiTheme="minorHAnsi" w:hAnsi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  <w:szCs w:val="22"/>
        </w:rPr>
        <w:t>Cílem kurzu je rozvíjení schopnosti studentů komunikovat v jednodušších situacích běžného života a v některých studijních a profesních situacích (</w:t>
      </w:r>
      <w:r>
        <w:rPr>
          <w:rFonts w:asciiTheme="minorHAnsi" w:hAnsiTheme="minorHAnsi"/>
          <w:color w:val="000000"/>
          <w:sz w:val="22"/>
          <w:szCs w:val="22"/>
        </w:rPr>
        <w:t>témata nutná pro filologa-rusistu)</w:t>
      </w:r>
      <w:r>
        <w:rPr>
          <w:rStyle w:val="eop"/>
          <w:rFonts w:asciiTheme="minorHAnsi" w:hAnsiTheme="minorHAnsi"/>
          <w:sz w:val="22"/>
          <w:szCs w:val="22"/>
        </w:rPr>
        <w:t>. Kurz je dále zaměřen na upevňování praktických návyků v oblasti fonetiky a morfologie, rozšiřování slovní zásoby a rozvíjení dovedností potřebných k četbě jednoduchých odborných textů. Výstupní jazyková kompetence studenta odpovídá úrovni A2 Evropského referenčního rámce pro jazyky.</w:t>
      </w:r>
    </w:p>
    <w:p w14:paraId="4DBE86BB" w14:textId="77777777" w:rsidR="001A3A8D" w:rsidRDefault="001A3A8D">
      <w:pPr>
        <w:pStyle w:val="paragraph"/>
        <w:ind w:left="720" w:right="-150"/>
        <w:textAlignment w:val="baseline"/>
        <w:rPr>
          <w:rStyle w:val="normaltextrun"/>
          <w:rFonts w:asciiTheme="minorHAnsi" w:hAnsiTheme="minorHAnsi"/>
          <w:b/>
          <w:bCs/>
          <w:sz w:val="22"/>
          <w:szCs w:val="22"/>
          <w:u w:val="single"/>
        </w:rPr>
      </w:pPr>
    </w:p>
    <w:p w14:paraId="66631580" w14:textId="77777777" w:rsidR="0099533F" w:rsidRDefault="008A0E0D">
      <w:pPr>
        <w:pStyle w:val="paragraph"/>
        <w:ind w:left="720" w:right="-150"/>
        <w:textAlignment w:val="baseline"/>
        <w:rPr>
          <w:rFonts w:asciiTheme="minorHAnsi" w:hAnsiTheme="minorHAnsi"/>
          <w:sz w:val="22"/>
          <w:szCs w:val="22"/>
        </w:rPr>
      </w:pPr>
      <w:r>
        <w:rPr>
          <w:rStyle w:val="normaltextrun"/>
          <w:rFonts w:asciiTheme="minorHAnsi" w:hAnsiTheme="minorHAnsi"/>
          <w:b/>
          <w:bCs/>
          <w:sz w:val="22"/>
          <w:szCs w:val="22"/>
          <w:u w:val="single"/>
        </w:rPr>
        <w:t>Základní literatura a jiné zdroje:</w:t>
      </w:r>
      <w:r>
        <w:rPr>
          <w:rStyle w:val="eop"/>
          <w:rFonts w:asciiTheme="minorHAnsi" w:hAnsiTheme="minorHAnsi"/>
          <w:sz w:val="22"/>
          <w:szCs w:val="22"/>
        </w:rPr>
        <w:t> </w:t>
      </w:r>
    </w:p>
    <w:p w14:paraId="023CAF56" w14:textId="77777777" w:rsidR="0099533F" w:rsidRDefault="008A0E0D">
      <w:pPr>
        <w:pStyle w:val="paragraph"/>
        <w:ind w:left="720"/>
        <w:textAlignment w:val="baseline"/>
        <w:rPr>
          <w:rFonts w:asciiTheme="minorHAnsi" w:hAnsiTheme="minorHAnsi"/>
          <w:sz w:val="22"/>
          <w:szCs w:val="22"/>
        </w:rPr>
      </w:pPr>
      <w:r>
        <w:rPr>
          <w:rStyle w:val="normaltextrun"/>
          <w:rFonts w:asciiTheme="minorHAnsi" w:hAnsiTheme="minorHAnsi"/>
          <w:sz w:val="22"/>
          <w:szCs w:val="22"/>
        </w:rPr>
        <w:t xml:space="preserve">1. Hobzová, I.: </w:t>
      </w:r>
      <w:proofErr w:type="spellStart"/>
      <w:r>
        <w:rPr>
          <w:rStyle w:val="spellingerror"/>
          <w:rFonts w:asciiTheme="minorHAnsi" w:hAnsiTheme="minorHAnsi"/>
          <w:i/>
          <w:iCs/>
          <w:sz w:val="22"/>
          <w:szCs w:val="22"/>
        </w:rPr>
        <w:t>Практические</w:t>
      </w:r>
      <w:proofErr w:type="spellEnd"/>
      <w:r>
        <w:rPr>
          <w:rStyle w:val="normaltextrun"/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>
        <w:rPr>
          <w:rStyle w:val="spellingerror"/>
          <w:rFonts w:asciiTheme="minorHAnsi" w:hAnsiTheme="minorHAnsi"/>
          <w:i/>
          <w:iCs/>
          <w:sz w:val="22"/>
          <w:szCs w:val="22"/>
        </w:rPr>
        <w:t>упражнения</w:t>
      </w:r>
      <w:proofErr w:type="spellEnd"/>
      <w:r>
        <w:rPr>
          <w:rStyle w:val="normaltextrun"/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>
        <w:rPr>
          <w:rStyle w:val="spellingerror"/>
          <w:rFonts w:asciiTheme="minorHAnsi" w:hAnsiTheme="minorHAnsi"/>
          <w:i/>
          <w:iCs/>
          <w:sz w:val="22"/>
          <w:szCs w:val="22"/>
        </w:rPr>
        <w:t>по</w:t>
      </w:r>
      <w:proofErr w:type="spellEnd"/>
      <w:r>
        <w:rPr>
          <w:rStyle w:val="normaltextrun"/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>
        <w:rPr>
          <w:rStyle w:val="spellingerror"/>
          <w:rFonts w:asciiTheme="minorHAnsi" w:hAnsiTheme="minorHAnsi"/>
          <w:i/>
          <w:iCs/>
          <w:sz w:val="22"/>
          <w:szCs w:val="22"/>
        </w:rPr>
        <w:t>фонетике</w:t>
      </w:r>
      <w:proofErr w:type="spellEnd"/>
      <w:r>
        <w:rPr>
          <w:rStyle w:val="normaltextrun"/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>
        <w:rPr>
          <w:rStyle w:val="spellingerror"/>
          <w:rFonts w:asciiTheme="minorHAnsi" w:hAnsiTheme="minorHAnsi"/>
          <w:i/>
          <w:iCs/>
          <w:sz w:val="22"/>
          <w:szCs w:val="22"/>
        </w:rPr>
        <w:t>русского</w:t>
      </w:r>
      <w:proofErr w:type="spellEnd"/>
      <w:r>
        <w:rPr>
          <w:rStyle w:val="normaltextrun"/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>
        <w:rPr>
          <w:rStyle w:val="spellingerror"/>
          <w:rFonts w:asciiTheme="minorHAnsi" w:hAnsiTheme="minorHAnsi"/>
          <w:i/>
          <w:iCs/>
          <w:sz w:val="22"/>
          <w:szCs w:val="22"/>
        </w:rPr>
        <w:t>языка</w:t>
      </w:r>
      <w:proofErr w:type="spellEnd"/>
      <w:r>
        <w:rPr>
          <w:rStyle w:val="normaltextrun"/>
          <w:rFonts w:asciiTheme="minorHAnsi" w:hAnsiTheme="minorHAnsi"/>
          <w:sz w:val="22"/>
          <w:szCs w:val="22"/>
        </w:rPr>
        <w:t xml:space="preserve">. 2014 [cit. 17.09.2014]. Dostupné z: </w:t>
      </w:r>
      <w:hyperlink r:id="rId5" w:history="1">
        <w:r>
          <w:rPr>
            <w:rStyle w:val="normaltextrun"/>
            <w:rFonts w:asciiTheme="minorHAnsi" w:hAnsiTheme="minorHAnsi"/>
            <w:color w:val="0000FF"/>
            <w:sz w:val="22"/>
            <w:szCs w:val="22"/>
            <w:u w:val="single"/>
          </w:rPr>
          <w:t>http://is.muni.cz/do/ped/kat/KRus/fonetika/index.html</w:t>
        </w:r>
      </w:hyperlink>
      <w:r>
        <w:rPr>
          <w:rStyle w:val="eop"/>
          <w:rFonts w:asciiTheme="minorHAnsi" w:hAnsiTheme="minorHAnsi"/>
          <w:sz w:val="22"/>
          <w:szCs w:val="22"/>
        </w:rPr>
        <w:t> </w:t>
      </w:r>
    </w:p>
    <w:p w14:paraId="6D1F35EE" w14:textId="3BB9F3ED" w:rsidR="0099533F" w:rsidRDefault="008A0E0D">
      <w:pPr>
        <w:pStyle w:val="paragraph"/>
        <w:ind w:left="720"/>
        <w:textAlignment w:val="baseline"/>
        <w:rPr>
          <w:rStyle w:val="eop"/>
          <w:rFonts w:asciiTheme="minorHAnsi" w:hAnsiTheme="minorHAnsi"/>
          <w:sz w:val="22"/>
          <w:szCs w:val="22"/>
        </w:rPr>
      </w:pPr>
      <w:r>
        <w:rPr>
          <w:rStyle w:val="normaltextrun"/>
          <w:rFonts w:asciiTheme="minorHAnsi" w:hAnsiTheme="minorHAnsi"/>
          <w:sz w:val="22"/>
          <w:szCs w:val="22"/>
        </w:rPr>
        <w:t xml:space="preserve">2. Balcar, M.: </w:t>
      </w:r>
      <w:r>
        <w:rPr>
          <w:rStyle w:val="normaltextrun"/>
          <w:rFonts w:asciiTheme="minorHAnsi" w:hAnsiTheme="minorHAnsi"/>
          <w:i/>
          <w:iCs/>
          <w:sz w:val="22"/>
          <w:szCs w:val="22"/>
        </w:rPr>
        <w:t>Ruská gramatika v kostce</w:t>
      </w:r>
      <w:r>
        <w:rPr>
          <w:rStyle w:val="normaltextrun"/>
          <w:rFonts w:asciiTheme="minorHAnsi" w:hAnsiTheme="minorHAnsi"/>
          <w:sz w:val="22"/>
          <w:szCs w:val="22"/>
        </w:rPr>
        <w:t>. Praha: Leda, 1999.</w:t>
      </w:r>
    </w:p>
    <w:p w14:paraId="67CF9071" w14:textId="0A8F07BB" w:rsidR="00C06667" w:rsidRPr="00C06667" w:rsidRDefault="00C06667">
      <w:pPr>
        <w:pStyle w:val="paragraph"/>
        <w:ind w:left="720"/>
        <w:textAlignment w:val="baseline"/>
        <w:rPr>
          <w:rFonts w:asciiTheme="minorHAnsi" w:hAnsiTheme="minorHAnsi"/>
          <w:sz w:val="22"/>
          <w:szCs w:val="22"/>
          <w:lang w:val="ru-RU"/>
        </w:rPr>
      </w:pPr>
      <w:r w:rsidRPr="00C06667">
        <w:rPr>
          <w:rStyle w:val="eop"/>
          <w:rFonts w:asciiTheme="minorHAnsi" w:hAnsiTheme="minorHAnsi"/>
          <w:sz w:val="22"/>
          <w:szCs w:val="22"/>
        </w:rPr>
        <w:t xml:space="preserve">3. </w:t>
      </w:r>
      <w:r w:rsidRPr="00C06667">
        <w:rPr>
          <w:rFonts w:asciiTheme="minorHAnsi" w:hAnsiTheme="minorHAnsi"/>
          <w:sz w:val="22"/>
          <w:szCs w:val="22"/>
        </w:rPr>
        <w:t xml:space="preserve">Rajnochová, N., Stranz-Nikitina, V., </w:t>
      </w:r>
      <w:proofErr w:type="spellStart"/>
      <w:r w:rsidRPr="00C06667">
        <w:rPr>
          <w:rFonts w:asciiTheme="minorHAnsi" w:hAnsiTheme="minorHAnsi"/>
          <w:sz w:val="22"/>
          <w:szCs w:val="22"/>
        </w:rPr>
        <w:t>Rycheva</w:t>
      </w:r>
      <w:proofErr w:type="spellEnd"/>
      <w:r w:rsidRPr="00C06667">
        <w:rPr>
          <w:rFonts w:asciiTheme="minorHAnsi" w:hAnsiTheme="minorHAnsi"/>
          <w:sz w:val="22"/>
          <w:szCs w:val="22"/>
        </w:rPr>
        <w:t xml:space="preserve"> E.: </w:t>
      </w:r>
      <w:proofErr w:type="spellStart"/>
      <w:r w:rsidRPr="00C06667">
        <w:rPr>
          <w:rFonts w:asciiTheme="minorHAnsi" w:hAnsiTheme="minorHAnsi"/>
          <w:i/>
          <w:iCs/>
          <w:sz w:val="22"/>
          <w:szCs w:val="22"/>
        </w:rPr>
        <w:t>Современный</w:t>
      </w:r>
      <w:proofErr w:type="spellEnd"/>
      <w:r w:rsidRPr="00C06667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C06667">
        <w:rPr>
          <w:rFonts w:asciiTheme="minorHAnsi" w:hAnsiTheme="minorHAnsi"/>
          <w:i/>
          <w:iCs/>
          <w:sz w:val="22"/>
          <w:szCs w:val="22"/>
        </w:rPr>
        <w:t>русский</w:t>
      </w:r>
      <w:proofErr w:type="spellEnd"/>
      <w:r w:rsidRPr="00C06667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C06667">
        <w:rPr>
          <w:rFonts w:asciiTheme="minorHAnsi" w:hAnsiTheme="minorHAnsi"/>
          <w:i/>
          <w:iCs/>
          <w:sz w:val="22"/>
          <w:szCs w:val="22"/>
        </w:rPr>
        <w:t>язык</w:t>
      </w:r>
      <w:proofErr w:type="spellEnd"/>
      <w:r w:rsidRPr="00C06667">
        <w:rPr>
          <w:rFonts w:asciiTheme="minorHAnsi" w:hAnsiTheme="minorHAnsi"/>
          <w:i/>
          <w:iCs/>
          <w:sz w:val="22"/>
          <w:szCs w:val="22"/>
        </w:rPr>
        <w:t xml:space="preserve">. </w:t>
      </w:r>
      <w:proofErr w:type="spellStart"/>
      <w:r w:rsidRPr="00C06667">
        <w:rPr>
          <w:rFonts w:asciiTheme="minorHAnsi" w:hAnsiTheme="minorHAnsi"/>
          <w:i/>
          <w:iCs/>
          <w:sz w:val="22"/>
          <w:szCs w:val="22"/>
        </w:rPr>
        <w:t>Практикум</w:t>
      </w:r>
      <w:proofErr w:type="spellEnd"/>
      <w:r w:rsidRPr="00C06667">
        <w:rPr>
          <w:rFonts w:asciiTheme="minorHAnsi" w:hAnsiTheme="minorHAnsi"/>
          <w:sz w:val="22"/>
          <w:szCs w:val="22"/>
        </w:rPr>
        <w:t>. Praha: Karolinum, 2022.</w:t>
      </w:r>
    </w:p>
    <w:p w14:paraId="6164D470" w14:textId="2BBA471D" w:rsidR="0099533F" w:rsidRDefault="00C06667">
      <w:pPr>
        <w:pStyle w:val="paragraph"/>
        <w:ind w:left="720"/>
        <w:textAlignment w:val="baseline"/>
        <w:rPr>
          <w:rFonts w:asciiTheme="minorHAnsi" w:hAnsiTheme="minorHAnsi"/>
          <w:sz w:val="22"/>
          <w:szCs w:val="22"/>
        </w:rPr>
      </w:pPr>
      <w:r>
        <w:rPr>
          <w:rStyle w:val="normaltextrun"/>
          <w:rFonts w:asciiTheme="minorHAnsi" w:hAnsiTheme="minorHAnsi"/>
          <w:sz w:val="22"/>
          <w:szCs w:val="22"/>
          <w:lang w:val="ru-RU"/>
        </w:rPr>
        <w:t>4</w:t>
      </w:r>
      <w:r w:rsidR="008A0E0D">
        <w:rPr>
          <w:rStyle w:val="normaltextrun"/>
          <w:rFonts w:asciiTheme="minorHAnsi" w:hAnsiTheme="minorHAnsi"/>
          <w:sz w:val="22"/>
          <w:szCs w:val="22"/>
        </w:rPr>
        <w:t xml:space="preserve">. </w:t>
      </w:r>
      <w:proofErr w:type="spellStart"/>
      <w:r w:rsidR="008A0E0D">
        <w:rPr>
          <w:rStyle w:val="spellingerror"/>
          <w:rFonts w:asciiTheme="minorHAnsi" w:hAnsiTheme="minorHAnsi"/>
          <w:sz w:val="22"/>
          <w:szCs w:val="22"/>
        </w:rPr>
        <w:t>Brčáková</w:t>
      </w:r>
      <w:proofErr w:type="spellEnd"/>
      <w:r w:rsidR="008A0E0D">
        <w:rPr>
          <w:rStyle w:val="normaltextrun"/>
          <w:rFonts w:asciiTheme="minorHAnsi" w:hAnsiTheme="minorHAnsi"/>
          <w:sz w:val="22"/>
          <w:szCs w:val="22"/>
        </w:rPr>
        <w:t xml:space="preserve"> D., Mistrová V., </w:t>
      </w:r>
      <w:proofErr w:type="spellStart"/>
      <w:r w:rsidR="008A0E0D">
        <w:rPr>
          <w:rStyle w:val="spellingerror"/>
          <w:rFonts w:asciiTheme="minorHAnsi" w:hAnsiTheme="minorHAnsi"/>
          <w:sz w:val="22"/>
          <w:szCs w:val="22"/>
        </w:rPr>
        <w:t>Stiessová</w:t>
      </w:r>
      <w:proofErr w:type="spellEnd"/>
      <w:r w:rsidR="008A0E0D">
        <w:rPr>
          <w:rStyle w:val="normaltextrun"/>
          <w:rFonts w:asciiTheme="minorHAnsi" w:hAnsiTheme="minorHAnsi"/>
          <w:sz w:val="22"/>
          <w:szCs w:val="22"/>
        </w:rPr>
        <w:t xml:space="preserve"> J.: </w:t>
      </w:r>
      <w:r w:rsidR="008A0E0D">
        <w:rPr>
          <w:rStyle w:val="normaltextrun"/>
          <w:rFonts w:asciiTheme="minorHAnsi" w:hAnsiTheme="minorHAnsi"/>
          <w:i/>
          <w:iCs/>
          <w:sz w:val="22"/>
          <w:szCs w:val="22"/>
        </w:rPr>
        <w:t xml:space="preserve">15 </w:t>
      </w:r>
      <w:proofErr w:type="spellStart"/>
      <w:r w:rsidR="008A0E0D">
        <w:rPr>
          <w:rStyle w:val="spellingerror"/>
          <w:rFonts w:asciiTheme="minorHAnsi" w:hAnsiTheme="minorHAnsi"/>
          <w:i/>
          <w:iCs/>
          <w:sz w:val="22"/>
          <w:szCs w:val="22"/>
        </w:rPr>
        <w:t>уроков</w:t>
      </w:r>
      <w:proofErr w:type="spellEnd"/>
      <w:r w:rsidR="008A0E0D">
        <w:rPr>
          <w:rStyle w:val="normaltextrun"/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="008A0E0D">
        <w:rPr>
          <w:rStyle w:val="spellingerror"/>
          <w:rFonts w:asciiTheme="minorHAnsi" w:hAnsiTheme="minorHAnsi"/>
          <w:i/>
          <w:iCs/>
          <w:sz w:val="22"/>
          <w:szCs w:val="22"/>
        </w:rPr>
        <w:t>по</w:t>
      </w:r>
      <w:proofErr w:type="spellEnd"/>
      <w:r w:rsidR="008A0E0D">
        <w:rPr>
          <w:rStyle w:val="normaltextrun"/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="008A0E0D">
        <w:rPr>
          <w:rStyle w:val="spellingerror"/>
          <w:rFonts w:asciiTheme="minorHAnsi" w:hAnsiTheme="minorHAnsi"/>
          <w:i/>
          <w:iCs/>
          <w:sz w:val="22"/>
          <w:szCs w:val="22"/>
        </w:rPr>
        <w:t>русской</w:t>
      </w:r>
      <w:proofErr w:type="spellEnd"/>
      <w:r w:rsidR="008A0E0D">
        <w:rPr>
          <w:rStyle w:val="normaltextrun"/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="008A0E0D">
        <w:rPr>
          <w:rStyle w:val="spellingerror"/>
          <w:rFonts w:asciiTheme="minorHAnsi" w:hAnsiTheme="minorHAnsi"/>
          <w:i/>
          <w:iCs/>
          <w:sz w:val="22"/>
          <w:szCs w:val="22"/>
        </w:rPr>
        <w:t>морфологии</w:t>
      </w:r>
      <w:proofErr w:type="spellEnd"/>
      <w:r w:rsidR="008A0E0D">
        <w:rPr>
          <w:rStyle w:val="normaltextrun"/>
          <w:rFonts w:asciiTheme="minorHAnsi" w:hAnsiTheme="minorHAnsi"/>
          <w:sz w:val="22"/>
          <w:szCs w:val="22"/>
        </w:rPr>
        <w:t>. Praha: Karolinum, 2003.</w:t>
      </w:r>
      <w:r w:rsidR="008A0E0D">
        <w:rPr>
          <w:rStyle w:val="eop"/>
          <w:rFonts w:asciiTheme="minorHAnsi" w:hAnsiTheme="minorHAnsi"/>
          <w:sz w:val="22"/>
          <w:szCs w:val="22"/>
        </w:rPr>
        <w:t> </w:t>
      </w:r>
    </w:p>
    <w:p w14:paraId="7436A985" w14:textId="52EEB7FC" w:rsidR="0099533F" w:rsidRDefault="00C06667">
      <w:pPr>
        <w:pStyle w:val="paragraph"/>
        <w:ind w:left="720"/>
        <w:textAlignment w:val="baseline"/>
        <w:rPr>
          <w:rFonts w:asciiTheme="minorHAnsi" w:hAnsiTheme="minorHAnsi"/>
          <w:sz w:val="22"/>
          <w:szCs w:val="22"/>
        </w:rPr>
      </w:pPr>
      <w:r w:rsidRPr="00C06667">
        <w:rPr>
          <w:rStyle w:val="normaltextrun"/>
          <w:rFonts w:asciiTheme="minorHAnsi" w:hAnsiTheme="minorHAnsi"/>
          <w:sz w:val="22"/>
          <w:szCs w:val="22"/>
          <w:lang w:val="en-US"/>
        </w:rPr>
        <w:t>5</w:t>
      </w:r>
      <w:r w:rsidR="008A0E0D">
        <w:rPr>
          <w:rStyle w:val="normaltextrun"/>
          <w:rFonts w:asciiTheme="minorHAnsi" w:hAnsiTheme="minorHAnsi"/>
          <w:sz w:val="22"/>
          <w:szCs w:val="22"/>
        </w:rPr>
        <w:t xml:space="preserve">. Mistrová, V. a kol.: </w:t>
      </w:r>
      <w:r w:rsidR="008A0E0D">
        <w:rPr>
          <w:rStyle w:val="normaltextrun"/>
          <w:rFonts w:asciiTheme="minorHAnsi" w:hAnsiTheme="minorHAnsi"/>
          <w:i/>
          <w:iCs/>
          <w:sz w:val="22"/>
          <w:szCs w:val="22"/>
        </w:rPr>
        <w:t>Cvičebnice ruské gramatiky</w:t>
      </w:r>
      <w:r w:rsidR="008A0E0D">
        <w:rPr>
          <w:rStyle w:val="normaltextrun"/>
          <w:rFonts w:asciiTheme="minorHAnsi" w:hAnsiTheme="minorHAnsi"/>
          <w:sz w:val="22"/>
          <w:szCs w:val="22"/>
        </w:rPr>
        <w:t>. Praha: Polyglot, 2004.</w:t>
      </w:r>
      <w:r w:rsidR="008A0E0D">
        <w:rPr>
          <w:rStyle w:val="eop"/>
          <w:rFonts w:asciiTheme="minorHAnsi" w:hAnsiTheme="minorHAnsi"/>
          <w:sz w:val="22"/>
          <w:szCs w:val="22"/>
        </w:rPr>
        <w:t> </w:t>
      </w:r>
    </w:p>
    <w:p w14:paraId="7012558A" w14:textId="6574A731" w:rsidR="0099533F" w:rsidRDefault="00C06667">
      <w:pPr>
        <w:pStyle w:val="paragraph"/>
        <w:ind w:left="720"/>
        <w:textAlignment w:val="baseline"/>
        <w:rPr>
          <w:rFonts w:asciiTheme="minorHAnsi" w:hAnsiTheme="minorHAnsi"/>
          <w:sz w:val="22"/>
          <w:szCs w:val="22"/>
        </w:rPr>
      </w:pPr>
      <w:r>
        <w:rPr>
          <w:rStyle w:val="normaltextrun"/>
          <w:rFonts w:asciiTheme="minorHAnsi" w:hAnsiTheme="minorHAnsi"/>
          <w:sz w:val="22"/>
          <w:szCs w:val="22"/>
          <w:lang w:val="ru-RU"/>
        </w:rPr>
        <w:t>6</w:t>
      </w:r>
      <w:r w:rsidR="008A0E0D">
        <w:rPr>
          <w:rStyle w:val="normaltextrun"/>
          <w:rFonts w:asciiTheme="minorHAnsi" w:hAnsiTheme="minorHAnsi"/>
          <w:sz w:val="22"/>
          <w:szCs w:val="22"/>
        </w:rPr>
        <w:t xml:space="preserve">. </w:t>
      </w:r>
      <w:proofErr w:type="spellStart"/>
      <w:r w:rsidR="008A0E0D">
        <w:rPr>
          <w:rStyle w:val="spellingerror"/>
          <w:rFonts w:asciiTheme="minorHAnsi" w:hAnsiTheme="minorHAnsi"/>
          <w:sz w:val="22"/>
          <w:szCs w:val="22"/>
        </w:rPr>
        <w:t>Žaža</w:t>
      </w:r>
      <w:proofErr w:type="spellEnd"/>
      <w:r w:rsidR="008A0E0D">
        <w:rPr>
          <w:rStyle w:val="normaltextrun"/>
          <w:rFonts w:asciiTheme="minorHAnsi" w:hAnsiTheme="minorHAnsi"/>
          <w:sz w:val="22"/>
          <w:szCs w:val="22"/>
        </w:rPr>
        <w:t>. (</w:t>
      </w:r>
      <w:proofErr w:type="spellStart"/>
      <w:r w:rsidR="008A0E0D">
        <w:rPr>
          <w:rStyle w:val="spellingerror"/>
          <w:rFonts w:asciiTheme="minorHAnsi" w:hAnsiTheme="minorHAnsi"/>
          <w:sz w:val="22"/>
          <w:szCs w:val="22"/>
        </w:rPr>
        <w:t>red</w:t>
      </w:r>
      <w:proofErr w:type="spellEnd"/>
      <w:r w:rsidR="008A0E0D">
        <w:rPr>
          <w:rStyle w:val="normaltextrun"/>
          <w:rFonts w:asciiTheme="minorHAnsi" w:hAnsiTheme="minorHAnsi"/>
          <w:sz w:val="22"/>
          <w:szCs w:val="22"/>
        </w:rPr>
        <w:t xml:space="preserve">.): </w:t>
      </w:r>
      <w:r w:rsidR="008A0E0D">
        <w:rPr>
          <w:rStyle w:val="normaltextrun"/>
          <w:rFonts w:asciiTheme="minorHAnsi" w:hAnsiTheme="minorHAnsi"/>
          <w:i/>
          <w:iCs/>
          <w:sz w:val="22"/>
          <w:szCs w:val="22"/>
        </w:rPr>
        <w:t>Morfologie ruštiny I-II</w:t>
      </w:r>
      <w:r w:rsidR="008A0E0D">
        <w:rPr>
          <w:rStyle w:val="normaltextrun"/>
          <w:rFonts w:asciiTheme="minorHAnsi" w:hAnsiTheme="minorHAnsi"/>
          <w:sz w:val="22"/>
          <w:szCs w:val="22"/>
        </w:rPr>
        <w:t>. Brno: Masarykova univerzita, 1996-1997.</w:t>
      </w:r>
      <w:r w:rsidR="008A0E0D">
        <w:rPr>
          <w:rStyle w:val="eop"/>
          <w:rFonts w:asciiTheme="minorHAnsi" w:hAnsiTheme="minorHAnsi"/>
          <w:sz w:val="22"/>
          <w:szCs w:val="22"/>
        </w:rPr>
        <w:t> </w:t>
      </w:r>
    </w:p>
    <w:p w14:paraId="0A6883A6" w14:textId="559443DB" w:rsidR="0099533F" w:rsidRDefault="00C06667">
      <w:pPr>
        <w:pStyle w:val="paragraph"/>
        <w:ind w:left="720"/>
        <w:textAlignment w:val="baseline"/>
        <w:rPr>
          <w:rFonts w:asciiTheme="minorHAnsi" w:hAnsiTheme="minorHAnsi"/>
          <w:sz w:val="22"/>
          <w:szCs w:val="22"/>
        </w:rPr>
      </w:pPr>
      <w:r w:rsidRPr="00C06667">
        <w:rPr>
          <w:rStyle w:val="normaltextrun"/>
          <w:rFonts w:asciiTheme="minorHAnsi" w:hAnsiTheme="minorHAnsi"/>
          <w:sz w:val="22"/>
          <w:szCs w:val="22"/>
        </w:rPr>
        <w:t>7</w:t>
      </w:r>
      <w:r w:rsidR="008A0E0D">
        <w:rPr>
          <w:rStyle w:val="normaltextrun"/>
          <w:rFonts w:asciiTheme="minorHAnsi" w:hAnsiTheme="minorHAnsi"/>
          <w:sz w:val="22"/>
          <w:szCs w:val="22"/>
        </w:rPr>
        <w:t xml:space="preserve">. </w:t>
      </w:r>
      <w:proofErr w:type="gramStart"/>
      <w:r w:rsidR="008A0E0D">
        <w:rPr>
          <w:rStyle w:val="normaltextrun"/>
          <w:rFonts w:asciiTheme="minorHAnsi" w:hAnsiTheme="minorHAnsi"/>
          <w:sz w:val="22"/>
          <w:szCs w:val="22"/>
        </w:rPr>
        <w:t>Horvátová ,</w:t>
      </w:r>
      <w:proofErr w:type="gramEnd"/>
      <w:r w:rsidR="008A0E0D">
        <w:rPr>
          <w:rStyle w:val="normaltextrun"/>
          <w:rFonts w:asciiTheme="minorHAnsi" w:hAnsiTheme="minorHAnsi"/>
          <w:sz w:val="22"/>
          <w:szCs w:val="22"/>
        </w:rPr>
        <w:t xml:space="preserve">M., </w:t>
      </w:r>
      <w:proofErr w:type="spellStart"/>
      <w:r w:rsidR="008A0E0D">
        <w:rPr>
          <w:rStyle w:val="spellingerror"/>
          <w:rFonts w:asciiTheme="minorHAnsi" w:hAnsiTheme="minorHAnsi"/>
          <w:sz w:val="22"/>
          <w:szCs w:val="22"/>
        </w:rPr>
        <w:t>Anfilov</w:t>
      </w:r>
      <w:proofErr w:type="spellEnd"/>
      <w:r w:rsidR="008A0E0D">
        <w:rPr>
          <w:rStyle w:val="normaltextrun"/>
          <w:rFonts w:asciiTheme="minorHAnsi" w:hAnsiTheme="minorHAnsi"/>
          <w:sz w:val="22"/>
          <w:szCs w:val="22"/>
        </w:rPr>
        <w:t xml:space="preserve">, M.: </w:t>
      </w:r>
      <w:r w:rsidR="008A0E0D">
        <w:rPr>
          <w:rStyle w:val="normaltextrun"/>
          <w:rFonts w:asciiTheme="minorHAnsi" w:hAnsiTheme="minorHAnsi"/>
          <w:i/>
          <w:iCs/>
          <w:sz w:val="22"/>
          <w:szCs w:val="22"/>
        </w:rPr>
        <w:t>Ruská konverzace</w:t>
      </w:r>
      <w:r w:rsidR="008A0E0D">
        <w:rPr>
          <w:rStyle w:val="normaltextrun"/>
          <w:rFonts w:asciiTheme="minorHAnsi" w:hAnsiTheme="minorHAnsi"/>
          <w:sz w:val="22"/>
          <w:szCs w:val="22"/>
        </w:rPr>
        <w:t xml:space="preserve">. Praha: </w:t>
      </w:r>
      <w:proofErr w:type="spellStart"/>
      <w:r w:rsidR="008A0E0D">
        <w:rPr>
          <w:rStyle w:val="spellingerror"/>
          <w:rFonts w:asciiTheme="minorHAnsi" w:hAnsiTheme="minorHAnsi"/>
          <w:sz w:val="22"/>
          <w:szCs w:val="22"/>
        </w:rPr>
        <w:t>Ekopress</w:t>
      </w:r>
      <w:proofErr w:type="spellEnd"/>
      <w:r w:rsidR="008A0E0D">
        <w:rPr>
          <w:rStyle w:val="normaltextrun"/>
          <w:rFonts w:asciiTheme="minorHAnsi" w:hAnsiTheme="minorHAnsi"/>
          <w:sz w:val="22"/>
          <w:szCs w:val="22"/>
        </w:rPr>
        <w:t>, 2004.</w:t>
      </w:r>
      <w:r w:rsidR="008A0E0D">
        <w:rPr>
          <w:rStyle w:val="eop"/>
          <w:rFonts w:asciiTheme="minorHAnsi" w:hAnsiTheme="minorHAnsi"/>
          <w:sz w:val="22"/>
          <w:szCs w:val="22"/>
        </w:rPr>
        <w:t> </w:t>
      </w:r>
    </w:p>
    <w:p w14:paraId="668F3C29" w14:textId="6795A1F9" w:rsidR="0099533F" w:rsidRDefault="00C06667">
      <w:pPr>
        <w:pStyle w:val="paragraph"/>
        <w:ind w:left="720"/>
        <w:textAlignment w:val="baseline"/>
        <w:rPr>
          <w:rFonts w:asciiTheme="minorHAnsi" w:hAnsiTheme="minorHAnsi"/>
          <w:sz w:val="22"/>
          <w:szCs w:val="22"/>
        </w:rPr>
      </w:pPr>
      <w:r>
        <w:rPr>
          <w:rStyle w:val="normaltextrun"/>
          <w:rFonts w:asciiTheme="minorHAnsi" w:hAnsiTheme="minorHAnsi"/>
          <w:sz w:val="22"/>
          <w:szCs w:val="22"/>
          <w:lang w:val="ru-RU"/>
        </w:rPr>
        <w:t>8</w:t>
      </w:r>
      <w:r w:rsidR="008A0E0D">
        <w:rPr>
          <w:rStyle w:val="normaltextrun"/>
          <w:rFonts w:asciiTheme="minorHAnsi" w:hAnsiTheme="minorHAnsi"/>
          <w:sz w:val="22"/>
          <w:szCs w:val="22"/>
        </w:rPr>
        <w:t xml:space="preserve">. Rajnochová, N. </w:t>
      </w:r>
      <w:r w:rsidR="008A0E0D">
        <w:rPr>
          <w:rStyle w:val="normaltextrun"/>
          <w:rFonts w:asciiTheme="minorHAnsi" w:hAnsiTheme="minorHAnsi"/>
          <w:i/>
          <w:iCs/>
          <w:sz w:val="22"/>
          <w:szCs w:val="22"/>
        </w:rPr>
        <w:t>Domluvíte se rusky?</w:t>
      </w:r>
      <w:r w:rsidR="008A0E0D">
        <w:rPr>
          <w:rStyle w:val="normaltextrun"/>
          <w:rFonts w:asciiTheme="minorHAnsi" w:hAnsiTheme="minorHAnsi"/>
          <w:sz w:val="22"/>
          <w:szCs w:val="22"/>
        </w:rPr>
        <w:t xml:space="preserve"> Praha: NS Svoboda, 2009.</w:t>
      </w:r>
      <w:r w:rsidR="008A0E0D">
        <w:rPr>
          <w:rStyle w:val="eop"/>
          <w:rFonts w:asciiTheme="minorHAnsi" w:hAnsiTheme="minorHAnsi"/>
          <w:sz w:val="22"/>
          <w:szCs w:val="22"/>
        </w:rPr>
        <w:t> </w:t>
      </w:r>
    </w:p>
    <w:p w14:paraId="2003EE54" w14:textId="77777777" w:rsidR="0099533F" w:rsidRDefault="0099533F">
      <w:pPr>
        <w:pStyle w:val="paragraph"/>
        <w:ind w:left="720"/>
        <w:textAlignment w:val="baseline"/>
        <w:rPr>
          <w:rStyle w:val="eop"/>
          <w:rFonts w:asciiTheme="minorHAnsi" w:hAnsiTheme="minorHAnsi"/>
          <w:sz w:val="22"/>
          <w:szCs w:val="22"/>
        </w:rPr>
      </w:pPr>
    </w:p>
    <w:p w14:paraId="51DAC28A" w14:textId="77777777" w:rsidR="0099533F" w:rsidRDefault="008A0E0D">
      <w:pPr>
        <w:pStyle w:val="paragraph"/>
        <w:ind w:left="720"/>
        <w:textAlignment w:val="baseline"/>
        <w:rPr>
          <w:rFonts w:asciiTheme="minorHAnsi" w:hAnsiTheme="minorHAnsi"/>
          <w:sz w:val="22"/>
          <w:szCs w:val="22"/>
        </w:rPr>
      </w:pPr>
      <w:r>
        <w:rPr>
          <w:rStyle w:val="normaltextrun"/>
          <w:rFonts w:asciiTheme="minorHAnsi" w:hAnsiTheme="minorHAnsi"/>
          <w:b/>
          <w:bCs/>
          <w:sz w:val="22"/>
          <w:szCs w:val="22"/>
          <w:u w:val="single"/>
        </w:rPr>
        <w:t>Další doporučená literatura:</w:t>
      </w:r>
      <w:r>
        <w:rPr>
          <w:rStyle w:val="eop"/>
          <w:rFonts w:asciiTheme="minorHAnsi" w:hAnsiTheme="minorHAnsi"/>
          <w:sz w:val="22"/>
          <w:szCs w:val="22"/>
        </w:rPr>
        <w:t> </w:t>
      </w:r>
    </w:p>
    <w:p w14:paraId="5066008C" w14:textId="77777777" w:rsidR="0099533F" w:rsidRDefault="008A0E0D">
      <w:pPr>
        <w:pStyle w:val="paragraph"/>
        <w:ind w:left="720"/>
        <w:textAlignment w:val="baseline"/>
        <w:rPr>
          <w:rFonts w:asciiTheme="minorHAnsi" w:hAnsiTheme="minorHAnsi"/>
          <w:sz w:val="22"/>
          <w:szCs w:val="22"/>
        </w:rPr>
      </w:pPr>
      <w:r>
        <w:rPr>
          <w:rStyle w:val="normaltextrun"/>
          <w:rFonts w:asciiTheme="minorHAnsi" w:hAnsiTheme="minorHAnsi"/>
          <w:sz w:val="22"/>
          <w:szCs w:val="22"/>
        </w:rPr>
        <w:t xml:space="preserve">1. </w:t>
      </w:r>
      <w:proofErr w:type="spellStart"/>
      <w:r>
        <w:rPr>
          <w:rStyle w:val="spellingerror"/>
          <w:rFonts w:asciiTheme="minorHAnsi" w:hAnsiTheme="minorHAnsi"/>
          <w:sz w:val="22"/>
          <w:szCs w:val="22"/>
        </w:rPr>
        <w:t>Вишняков</w:t>
      </w:r>
      <w:proofErr w:type="spellEnd"/>
      <w:r>
        <w:rPr>
          <w:rStyle w:val="normaltextrun"/>
          <w:rFonts w:asciiTheme="minorHAnsi" w:hAnsiTheme="minorHAnsi"/>
          <w:sz w:val="22"/>
          <w:szCs w:val="22"/>
        </w:rPr>
        <w:t xml:space="preserve">, С.: </w:t>
      </w:r>
      <w:proofErr w:type="spellStart"/>
      <w:r>
        <w:rPr>
          <w:rStyle w:val="spellingerror"/>
          <w:rFonts w:asciiTheme="minorHAnsi" w:hAnsiTheme="minorHAnsi"/>
          <w:i/>
          <w:iCs/>
          <w:sz w:val="22"/>
          <w:szCs w:val="22"/>
        </w:rPr>
        <w:t>Русский</w:t>
      </w:r>
      <w:proofErr w:type="spellEnd"/>
      <w:r>
        <w:rPr>
          <w:rStyle w:val="normaltextrun"/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>
        <w:rPr>
          <w:rStyle w:val="spellingerror"/>
          <w:rFonts w:asciiTheme="minorHAnsi" w:hAnsiTheme="minorHAnsi"/>
          <w:i/>
          <w:iCs/>
          <w:sz w:val="22"/>
          <w:szCs w:val="22"/>
        </w:rPr>
        <w:t>язык</w:t>
      </w:r>
      <w:proofErr w:type="spellEnd"/>
      <w:r>
        <w:rPr>
          <w:rStyle w:val="normaltextrun"/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>
        <w:rPr>
          <w:rStyle w:val="spellingerror"/>
          <w:rFonts w:asciiTheme="minorHAnsi" w:hAnsiTheme="minorHAnsi"/>
          <w:i/>
          <w:iCs/>
          <w:sz w:val="22"/>
          <w:szCs w:val="22"/>
        </w:rPr>
        <w:t>как</w:t>
      </w:r>
      <w:proofErr w:type="spellEnd"/>
      <w:r>
        <w:rPr>
          <w:rStyle w:val="normaltextrun"/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>
        <w:rPr>
          <w:rStyle w:val="spellingerror"/>
          <w:rFonts w:asciiTheme="minorHAnsi" w:hAnsiTheme="minorHAnsi"/>
          <w:i/>
          <w:iCs/>
          <w:sz w:val="22"/>
          <w:szCs w:val="22"/>
        </w:rPr>
        <w:t>иностранный</w:t>
      </w:r>
      <w:proofErr w:type="spellEnd"/>
      <w:r>
        <w:rPr>
          <w:rStyle w:val="normaltextrun"/>
          <w:rFonts w:asciiTheme="minorHAnsi" w:hAnsiTheme="minorHAnsi"/>
          <w:sz w:val="22"/>
          <w:szCs w:val="22"/>
        </w:rPr>
        <w:t xml:space="preserve">. </w:t>
      </w:r>
      <w:proofErr w:type="spellStart"/>
      <w:r>
        <w:rPr>
          <w:rStyle w:val="spellingerror"/>
          <w:rFonts w:asciiTheme="minorHAnsi" w:hAnsiTheme="minorHAnsi"/>
          <w:sz w:val="22"/>
          <w:szCs w:val="22"/>
        </w:rPr>
        <w:t>Москва</w:t>
      </w:r>
      <w:proofErr w:type="spellEnd"/>
      <w:r>
        <w:rPr>
          <w:rStyle w:val="normaltextrun"/>
          <w:rFonts w:asciiTheme="minorHAnsi" w:hAnsiTheme="minorHAnsi"/>
          <w:sz w:val="22"/>
          <w:szCs w:val="22"/>
        </w:rPr>
        <w:t xml:space="preserve">: </w:t>
      </w:r>
      <w:proofErr w:type="spellStart"/>
      <w:r>
        <w:rPr>
          <w:rStyle w:val="spellingerror"/>
          <w:rFonts w:asciiTheme="minorHAnsi" w:hAnsiTheme="minorHAnsi"/>
          <w:sz w:val="22"/>
          <w:szCs w:val="22"/>
        </w:rPr>
        <w:t>Флинта-Наука</w:t>
      </w:r>
      <w:proofErr w:type="spellEnd"/>
      <w:r>
        <w:rPr>
          <w:rStyle w:val="normaltextrun"/>
          <w:rFonts w:asciiTheme="minorHAnsi" w:hAnsiTheme="minorHAnsi"/>
          <w:sz w:val="22"/>
          <w:szCs w:val="22"/>
        </w:rPr>
        <w:t>, 2005.</w:t>
      </w:r>
      <w:r>
        <w:rPr>
          <w:rStyle w:val="eop"/>
          <w:rFonts w:asciiTheme="minorHAnsi" w:hAnsiTheme="minorHAnsi"/>
          <w:sz w:val="22"/>
          <w:szCs w:val="22"/>
        </w:rPr>
        <w:t> </w:t>
      </w:r>
    </w:p>
    <w:p w14:paraId="742FE195" w14:textId="77777777" w:rsidR="0099533F" w:rsidRDefault="008A0E0D">
      <w:pPr>
        <w:pStyle w:val="paragraph"/>
        <w:ind w:left="720"/>
        <w:textAlignment w:val="baseline"/>
        <w:rPr>
          <w:rFonts w:asciiTheme="minorHAnsi" w:hAnsiTheme="minorHAnsi"/>
          <w:sz w:val="22"/>
          <w:szCs w:val="22"/>
        </w:rPr>
      </w:pPr>
      <w:r>
        <w:rPr>
          <w:rStyle w:val="normaltextrun"/>
          <w:rFonts w:asciiTheme="minorHAnsi" w:hAnsiTheme="minorHAnsi"/>
          <w:sz w:val="22"/>
          <w:szCs w:val="22"/>
        </w:rPr>
        <w:t>2. Balcar, M. Sbírka cvičení k ruské gramatice. Praha: VŠE, 1996.</w:t>
      </w:r>
      <w:r>
        <w:rPr>
          <w:rStyle w:val="eop"/>
          <w:rFonts w:asciiTheme="minorHAnsi" w:hAnsiTheme="minorHAnsi"/>
          <w:sz w:val="22"/>
          <w:szCs w:val="22"/>
        </w:rPr>
        <w:t> </w:t>
      </w:r>
    </w:p>
    <w:p w14:paraId="6BEE1274" w14:textId="77777777" w:rsidR="0099533F" w:rsidRDefault="008A0E0D">
      <w:pPr>
        <w:pStyle w:val="paragraph"/>
        <w:ind w:left="720"/>
        <w:textAlignment w:val="baseline"/>
        <w:rPr>
          <w:rFonts w:asciiTheme="minorHAnsi" w:hAnsiTheme="minorHAnsi"/>
          <w:sz w:val="22"/>
          <w:szCs w:val="22"/>
        </w:rPr>
      </w:pPr>
      <w:r>
        <w:rPr>
          <w:rStyle w:val="normaltextrun"/>
          <w:rFonts w:asciiTheme="minorHAnsi" w:hAnsiTheme="minorHAnsi"/>
          <w:sz w:val="22"/>
          <w:szCs w:val="22"/>
        </w:rPr>
        <w:t xml:space="preserve">3. </w:t>
      </w:r>
      <w:proofErr w:type="spellStart"/>
      <w:r>
        <w:rPr>
          <w:rStyle w:val="spellingerror"/>
          <w:rFonts w:asciiTheme="minorHAnsi" w:hAnsiTheme="minorHAnsi"/>
          <w:sz w:val="22"/>
          <w:szCs w:val="22"/>
        </w:rPr>
        <w:t>Иванова</w:t>
      </w:r>
      <w:proofErr w:type="spellEnd"/>
      <w:r>
        <w:rPr>
          <w:rStyle w:val="normaltextrun"/>
          <w:rFonts w:asciiTheme="minorHAnsi" w:hAnsiTheme="minorHAnsi"/>
          <w:sz w:val="22"/>
          <w:szCs w:val="22"/>
        </w:rPr>
        <w:t xml:space="preserve">, И., </w:t>
      </w:r>
      <w:proofErr w:type="spellStart"/>
      <w:r>
        <w:rPr>
          <w:rStyle w:val="spellingerror"/>
          <w:rFonts w:asciiTheme="minorHAnsi" w:hAnsiTheme="minorHAnsi"/>
          <w:sz w:val="22"/>
          <w:szCs w:val="22"/>
        </w:rPr>
        <w:t>Карамышева</w:t>
      </w:r>
      <w:proofErr w:type="spellEnd"/>
      <w:r>
        <w:rPr>
          <w:rStyle w:val="normaltextrun"/>
          <w:rFonts w:asciiTheme="minorHAnsi" w:hAnsiTheme="minorHAnsi"/>
          <w:sz w:val="22"/>
          <w:szCs w:val="22"/>
        </w:rPr>
        <w:t xml:space="preserve"> Л.: </w:t>
      </w:r>
      <w:proofErr w:type="spellStart"/>
      <w:r>
        <w:rPr>
          <w:rStyle w:val="spellingerror"/>
          <w:rFonts w:asciiTheme="minorHAnsi" w:hAnsiTheme="minorHAnsi"/>
          <w:i/>
          <w:iCs/>
          <w:sz w:val="22"/>
          <w:szCs w:val="22"/>
        </w:rPr>
        <w:t>Русский</w:t>
      </w:r>
      <w:proofErr w:type="spellEnd"/>
      <w:r>
        <w:rPr>
          <w:rStyle w:val="normaltextrun"/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>
        <w:rPr>
          <w:rStyle w:val="spellingerror"/>
          <w:rFonts w:asciiTheme="minorHAnsi" w:hAnsiTheme="minorHAnsi"/>
          <w:i/>
          <w:iCs/>
          <w:sz w:val="22"/>
          <w:szCs w:val="22"/>
        </w:rPr>
        <w:t>язык</w:t>
      </w:r>
      <w:proofErr w:type="spellEnd"/>
      <w:r>
        <w:rPr>
          <w:rStyle w:val="normaltextrun"/>
          <w:rFonts w:asciiTheme="minorHAnsi" w:hAnsiTheme="minorHAnsi"/>
          <w:i/>
          <w:iCs/>
          <w:sz w:val="22"/>
          <w:szCs w:val="22"/>
        </w:rPr>
        <w:t xml:space="preserve"> – </w:t>
      </w:r>
      <w:proofErr w:type="spellStart"/>
      <w:r>
        <w:rPr>
          <w:rStyle w:val="spellingerror"/>
          <w:rFonts w:asciiTheme="minorHAnsi" w:hAnsiTheme="minorHAnsi"/>
          <w:i/>
          <w:iCs/>
          <w:sz w:val="22"/>
          <w:szCs w:val="22"/>
        </w:rPr>
        <w:t>практический</w:t>
      </w:r>
      <w:proofErr w:type="spellEnd"/>
      <w:r>
        <w:rPr>
          <w:rStyle w:val="normaltextrun"/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>
        <w:rPr>
          <w:rStyle w:val="spellingerror"/>
          <w:rFonts w:asciiTheme="minorHAnsi" w:hAnsiTheme="minorHAnsi"/>
          <w:i/>
          <w:iCs/>
          <w:sz w:val="22"/>
          <w:szCs w:val="22"/>
        </w:rPr>
        <w:t>синтаксис</w:t>
      </w:r>
      <w:proofErr w:type="spellEnd"/>
      <w:r>
        <w:rPr>
          <w:rStyle w:val="normaltextrun"/>
          <w:rFonts w:asciiTheme="minorHAnsi" w:hAnsiTheme="minorHAnsi"/>
          <w:sz w:val="22"/>
          <w:szCs w:val="22"/>
        </w:rPr>
        <w:t xml:space="preserve">. </w:t>
      </w:r>
      <w:proofErr w:type="spellStart"/>
      <w:r>
        <w:rPr>
          <w:rStyle w:val="spellingerror"/>
          <w:rFonts w:asciiTheme="minorHAnsi" w:hAnsiTheme="minorHAnsi"/>
          <w:sz w:val="22"/>
          <w:szCs w:val="22"/>
        </w:rPr>
        <w:t>Москва</w:t>
      </w:r>
      <w:proofErr w:type="spellEnd"/>
      <w:r>
        <w:rPr>
          <w:rStyle w:val="normaltextrun"/>
          <w:rFonts w:asciiTheme="minorHAnsi" w:hAnsiTheme="minorHAnsi"/>
          <w:sz w:val="22"/>
          <w:szCs w:val="22"/>
        </w:rPr>
        <w:t>: РЯ, 2003.</w:t>
      </w:r>
      <w:r>
        <w:rPr>
          <w:rStyle w:val="eop"/>
          <w:rFonts w:asciiTheme="minorHAnsi" w:hAnsiTheme="minorHAnsi"/>
          <w:sz w:val="22"/>
          <w:szCs w:val="22"/>
        </w:rPr>
        <w:t> </w:t>
      </w:r>
    </w:p>
    <w:p w14:paraId="2746D9C3" w14:textId="0B65B808" w:rsidR="0099533F" w:rsidRDefault="008A0E0D">
      <w:pPr>
        <w:pStyle w:val="paragraph"/>
        <w:ind w:left="720"/>
        <w:textAlignment w:val="baseline"/>
        <w:rPr>
          <w:rStyle w:val="eop"/>
          <w:rFonts w:asciiTheme="minorHAnsi" w:hAnsiTheme="minorHAnsi"/>
          <w:sz w:val="22"/>
          <w:szCs w:val="22"/>
        </w:rPr>
      </w:pPr>
      <w:r>
        <w:rPr>
          <w:rStyle w:val="normaltextrun"/>
          <w:rFonts w:asciiTheme="minorHAnsi" w:hAnsiTheme="minorHAnsi"/>
          <w:sz w:val="22"/>
          <w:szCs w:val="22"/>
        </w:rPr>
        <w:t xml:space="preserve">4. Janek, A., </w:t>
      </w:r>
      <w:proofErr w:type="spellStart"/>
      <w:r>
        <w:rPr>
          <w:rStyle w:val="spellingerror"/>
          <w:rFonts w:asciiTheme="minorHAnsi" w:hAnsiTheme="minorHAnsi"/>
          <w:sz w:val="22"/>
          <w:szCs w:val="22"/>
        </w:rPr>
        <w:t>Mamonova</w:t>
      </w:r>
      <w:proofErr w:type="spellEnd"/>
      <w:r>
        <w:rPr>
          <w:rStyle w:val="normaltextrun"/>
          <w:rFonts w:asciiTheme="minorHAnsi" w:hAnsiTheme="minorHAnsi"/>
          <w:sz w:val="22"/>
          <w:szCs w:val="22"/>
        </w:rPr>
        <w:t xml:space="preserve">, J.: </w:t>
      </w:r>
      <w:r>
        <w:rPr>
          <w:rStyle w:val="normaltextrun"/>
          <w:rFonts w:asciiTheme="minorHAnsi" w:hAnsiTheme="minorHAnsi"/>
          <w:i/>
          <w:iCs/>
          <w:sz w:val="22"/>
          <w:szCs w:val="22"/>
        </w:rPr>
        <w:t>Učebnice současné ruštiny</w:t>
      </w:r>
      <w:r>
        <w:rPr>
          <w:rStyle w:val="normaltextrun"/>
          <w:rFonts w:asciiTheme="minorHAnsi" w:hAnsiTheme="minorHAnsi"/>
          <w:sz w:val="22"/>
          <w:szCs w:val="22"/>
        </w:rPr>
        <w:t xml:space="preserve">. Brno: </w:t>
      </w:r>
      <w:proofErr w:type="spellStart"/>
      <w:r>
        <w:rPr>
          <w:rStyle w:val="spellingerror"/>
          <w:rFonts w:asciiTheme="minorHAnsi" w:hAnsiTheme="minorHAnsi"/>
          <w:sz w:val="22"/>
          <w:szCs w:val="22"/>
        </w:rPr>
        <w:t>Computer</w:t>
      </w:r>
      <w:proofErr w:type="spellEnd"/>
      <w:r>
        <w:rPr>
          <w:rStyle w:val="normaltextrun"/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Style w:val="spellingerror"/>
          <w:rFonts w:asciiTheme="minorHAnsi" w:hAnsiTheme="minorHAnsi"/>
          <w:sz w:val="22"/>
          <w:szCs w:val="22"/>
        </w:rPr>
        <w:t>Press</w:t>
      </w:r>
      <w:proofErr w:type="spellEnd"/>
      <w:r>
        <w:rPr>
          <w:rStyle w:val="normaltextrun"/>
          <w:rFonts w:asciiTheme="minorHAnsi" w:hAnsiTheme="minorHAnsi"/>
          <w:sz w:val="22"/>
          <w:szCs w:val="22"/>
        </w:rPr>
        <w:t>, 2011.</w:t>
      </w:r>
    </w:p>
    <w:p w14:paraId="5851B35E" w14:textId="07144366" w:rsidR="00C06667" w:rsidRPr="00C06667" w:rsidRDefault="00C06667">
      <w:pPr>
        <w:pStyle w:val="paragraph"/>
        <w:ind w:left="720"/>
        <w:textAlignment w:val="baseline"/>
        <w:rPr>
          <w:rFonts w:asciiTheme="minorHAnsi" w:hAnsiTheme="minorHAnsi"/>
          <w:sz w:val="22"/>
          <w:szCs w:val="22"/>
        </w:rPr>
      </w:pPr>
      <w:r w:rsidRPr="00C06667">
        <w:rPr>
          <w:rFonts w:asciiTheme="minorHAnsi" w:hAnsiTheme="minorHAnsi"/>
          <w:sz w:val="22"/>
          <w:szCs w:val="22"/>
        </w:rPr>
        <w:t xml:space="preserve">5. </w:t>
      </w:r>
      <w:proofErr w:type="spellStart"/>
      <w:r w:rsidRPr="00C06667">
        <w:rPr>
          <w:rFonts w:asciiTheme="minorHAnsi" w:hAnsiTheme="minorHAnsi"/>
          <w:sz w:val="22"/>
          <w:szCs w:val="22"/>
        </w:rPr>
        <w:t>Giger</w:t>
      </w:r>
      <w:proofErr w:type="spellEnd"/>
      <w:r w:rsidRPr="00C06667">
        <w:rPr>
          <w:rFonts w:asciiTheme="minorHAnsi" w:hAnsiTheme="minorHAnsi"/>
          <w:sz w:val="22"/>
          <w:szCs w:val="22"/>
        </w:rPr>
        <w:t xml:space="preserve">, M., </w:t>
      </w:r>
      <w:proofErr w:type="spellStart"/>
      <w:r w:rsidRPr="00C06667">
        <w:rPr>
          <w:rFonts w:asciiTheme="minorHAnsi" w:hAnsiTheme="minorHAnsi"/>
          <w:sz w:val="22"/>
          <w:szCs w:val="22"/>
        </w:rPr>
        <w:t>Ďurovič</w:t>
      </w:r>
      <w:proofErr w:type="spellEnd"/>
      <w:r w:rsidRPr="00C06667">
        <w:rPr>
          <w:rFonts w:asciiTheme="minorHAnsi" w:hAnsiTheme="minorHAnsi"/>
          <w:sz w:val="22"/>
          <w:szCs w:val="22"/>
        </w:rPr>
        <w:t xml:space="preserve">, Ľ.: </w:t>
      </w:r>
      <w:r w:rsidRPr="00C06667">
        <w:rPr>
          <w:rFonts w:asciiTheme="minorHAnsi" w:hAnsiTheme="minorHAnsi"/>
          <w:i/>
          <w:iCs/>
          <w:sz w:val="22"/>
          <w:szCs w:val="22"/>
        </w:rPr>
        <w:t>Paradigmatika spisovné ruštiny. Hláskosloví a tvarosloví</w:t>
      </w:r>
      <w:r w:rsidRPr="00C06667">
        <w:rPr>
          <w:rFonts w:asciiTheme="minorHAnsi" w:hAnsiTheme="minorHAnsi"/>
          <w:sz w:val="22"/>
          <w:szCs w:val="22"/>
        </w:rPr>
        <w:t>. Praha: Karolinum, 2020.</w:t>
      </w:r>
    </w:p>
    <w:p w14:paraId="641CDDC9" w14:textId="77777777" w:rsidR="0099533F" w:rsidRDefault="008A0E0D">
      <w:pPr>
        <w:pStyle w:val="paragraph"/>
        <w:ind w:left="720"/>
        <w:textAlignment w:val="baseline"/>
        <w:rPr>
          <w:rStyle w:val="eop"/>
          <w:rFonts w:asciiTheme="minorHAnsi" w:hAnsi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  <w:szCs w:val="22"/>
        </w:rPr>
        <w:t> </w:t>
      </w:r>
    </w:p>
    <w:p w14:paraId="427560F4" w14:textId="77777777" w:rsidR="0099533F" w:rsidRDefault="008A0E0D">
      <w:pPr>
        <w:pStyle w:val="paragraph"/>
        <w:ind w:left="720"/>
        <w:textAlignment w:val="baseline"/>
        <w:rPr>
          <w:rFonts w:asciiTheme="minorHAnsi" w:hAnsiTheme="minorHAnsi"/>
          <w:sz w:val="22"/>
          <w:szCs w:val="22"/>
        </w:rPr>
      </w:pPr>
      <w:r>
        <w:rPr>
          <w:rStyle w:val="normaltextrun"/>
          <w:rFonts w:asciiTheme="minorHAnsi" w:hAnsiTheme="minorHAnsi"/>
          <w:b/>
          <w:bCs/>
          <w:sz w:val="22"/>
          <w:szCs w:val="22"/>
          <w:u w:val="single"/>
        </w:rPr>
        <w:t>Slovníky:</w:t>
      </w:r>
      <w:r>
        <w:rPr>
          <w:rStyle w:val="eop"/>
          <w:rFonts w:asciiTheme="minorHAnsi" w:hAnsiTheme="minorHAnsi"/>
          <w:sz w:val="22"/>
          <w:szCs w:val="22"/>
        </w:rPr>
        <w:t> </w:t>
      </w:r>
    </w:p>
    <w:p w14:paraId="18527701" w14:textId="77777777" w:rsidR="00C06667" w:rsidRPr="00C06667" w:rsidRDefault="00C06667" w:rsidP="00C06667">
      <w:pPr>
        <w:pStyle w:val="paragraph"/>
        <w:ind w:left="720"/>
        <w:textAlignment w:val="baseline"/>
        <w:rPr>
          <w:rFonts w:asciiTheme="minorHAnsi" w:hAnsiTheme="minorHAnsi"/>
          <w:i/>
          <w:iCs/>
          <w:sz w:val="22"/>
          <w:szCs w:val="22"/>
        </w:rPr>
      </w:pPr>
      <w:r w:rsidRPr="00C06667">
        <w:rPr>
          <w:rFonts w:asciiTheme="minorHAnsi" w:hAnsiTheme="minorHAnsi"/>
          <w:i/>
          <w:iCs/>
          <w:sz w:val="22"/>
          <w:szCs w:val="22"/>
        </w:rPr>
        <w:t xml:space="preserve">Rusko-česká elektronická slovníková databáze. Slovanský ústav Akademie věd České republiky. Dostupné z: </w:t>
      </w:r>
      <w:hyperlink r:id="rId6" w:history="1">
        <w:r w:rsidRPr="00C06667">
          <w:rPr>
            <w:rStyle w:val="Hypertextovodkaz"/>
            <w:rFonts w:asciiTheme="minorHAnsi" w:hAnsiTheme="minorHAnsi"/>
            <w:i/>
            <w:iCs/>
            <w:sz w:val="22"/>
            <w:szCs w:val="22"/>
          </w:rPr>
          <w:t>http://slovnik.slu.cas.cz/slovnik/main/index_rcs.html</w:t>
        </w:r>
      </w:hyperlink>
    </w:p>
    <w:p w14:paraId="2EAC2A58" w14:textId="77777777" w:rsidR="00C06667" w:rsidRPr="00C06667" w:rsidRDefault="00C06667" w:rsidP="00C06667">
      <w:pPr>
        <w:pStyle w:val="paragraph"/>
        <w:ind w:left="720"/>
        <w:textAlignment w:val="baseline"/>
        <w:rPr>
          <w:rFonts w:asciiTheme="minorHAnsi" w:hAnsiTheme="minorHAnsi"/>
          <w:i/>
          <w:iCs/>
          <w:sz w:val="22"/>
          <w:szCs w:val="22"/>
        </w:rPr>
      </w:pPr>
      <w:r w:rsidRPr="00C06667">
        <w:rPr>
          <w:rFonts w:asciiTheme="minorHAnsi" w:hAnsiTheme="minorHAnsi"/>
          <w:i/>
          <w:iCs/>
          <w:sz w:val="22"/>
          <w:szCs w:val="22"/>
        </w:rPr>
        <w:t xml:space="preserve">Velký česko-ruský slovník. Slovanský ústav Akademie věd České republiky. Dostupné z: </w:t>
      </w:r>
      <w:hyperlink r:id="rId7" w:history="1">
        <w:r w:rsidRPr="00C06667">
          <w:rPr>
            <w:rStyle w:val="Hypertextovodkaz"/>
            <w:rFonts w:asciiTheme="minorHAnsi" w:hAnsiTheme="minorHAnsi"/>
            <w:i/>
            <w:iCs/>
            <w:sz w:val="22"/>
            <w:szCs w:val="22"/>
          </w:rPr>
          <w:t>http://slovnik.slu.cas.cz/slovnik/main/index_crs.html</w:t>
        </w:r>
      </w:hyperlink>
    </w:p>
    <w:p w14:paraId="2C1550ED" w14:textId="447B6744" w:rsidR="0099533F" w:rsidRDefault="008A0E0D">
      <w:pPr>
        <w:pStyle w:val="paragraph"/>
        <w:ind w:left="720"/>
        <w:textAlignment w:val="baseline"/>
        <w:rPr>
          <w:rFonts w:asciiTheme="minorHAnsi" w:hAnsiTheme="minorHAnsi"/>
          <w:sz w:val="22"/>
          <w:szCs w:val="22"/>
        </w:rPr>
      </w:pPr>
      <w:r>
        <w:rPr>
          <w:rStyle w:val="normaltextrun"/>
          <w:rFonts w:asciiTheme="minorHAnsi" w:hAnsiTheme="minorHAnsi"/>
          <w:i/>
          <w:iCs/>
          <w:sz w:val="22"/>
          <w:szCs w:val="22"/>
        </w:rPr>
        <w:t xml:space="preserve">Česko-ruský slovník. </w:t>
      </w:r>
      <w:r>
        <w:rPr>
          <w:rStyle w:val="normaltextrun"/>
          <w:rFonts w:asciiTheme="minorHAnsi" w:hAnsiTheme="minorHAnsi"/>
          <w:sz w:val="22"/>
          <w:szCs w:val="22"/>
        </w:rPr>
        <w:t>Praha: SPN, 1976.</w:t>
      </w:r>
      <w:r>
        <w:rPr>
          <w:rStyle w:val="eop"/>
          <w:rFonts w:asciiTheme="minorHAnsi" w:hAnsiTheme="minorHAnsi"/>
          <w:sz w:val="22"/>
          <w:szCs w:val="22"/>
        </w:rPr>
        <w:t> </w:t>
      </w:r>
    </w:p>
    <w:p w14:paraId="48CE573C" w14:textId="77777777" w:rsidR="0099533F" w:rsidRDefault="008A0E0D">
      <w:pPr>
        <w:pStyle w:val="paragraph"/>
        <w:ind w:left="720"/>
        <w:textAlignment w:val="baseline"/>
        <w:rPr>
          <w:rFonts w:asciiTheme="minorHAnsi" w:hAnsiTheme="minorHAnsi"/>
          <w:sz w:val="22"/>
          <w:szCs w:val="22"/>
        </w:rPr>
      </w:pPr>
      <w:r>
        <w:rPr>
          <w:rStyle w:val="normaltextrun"/>
          <w:rFonts w:asciiTheme="minorHAnsi" w:hAnsiTheme="minorHAnsi"/>
          <w:i/>
          <w:iCs/>
          <w:sz w:val="22"/>
          <w:szCs w:val="22"/>
        </w:rPr>
        <w:t>Rusko-český slovník.</w:t>
      </w:r>
      <w:r>
        <w:rPr>
          <w:rStyle w:val="normaltextrun"/>
          <w:rFonts w:asciiTheme="minorHAnsi" w:hAnsiTheme="minorHAnsi"/>
          <w:sz w:val="22"/>
          <w:szCs w:val="22"/>
        </w:rPr>
        <w:t xml:space="preserve"> Praha: SPN, 1978. </w:t>
      </w:r>
      <w:r>
        <w:rPr>
          <w:rStyle w:val="eop"/>
          <w:rFonts w:asciiTheme="minorHAnsi" w:hAnsiTheme="minorHAnsi"/>
          <w:sz w:val="22"/>
          <w:szCs w:val="22"/>
        </w:rPr>
        <w:t> </w:t>
      </w:r>
    </w:p>
    <w:p w14:paraId="2EF5690C" w14:textId="77777777" w:rsidR="0099533F" w:rsidRDefault="008A0E0D">
      <w:pPr>
        <w:pStyle w:val="paragraph"/>
        <w:ind w:left="720"/>
        <w:textAlignment w:val="baseline"/>
        <w:rPr>
          <w:rFonts w:asciiTheme="minorHAnsi" w:hAnsiTheme="minorHAnsi"/>
          <w:sz w:val="22"/>
          <w:szCs w:val="22"/>
        </w:rPr>
      </w:pPr>
      <w:r>
        <w:rPr>
          <w:rStyle w:val="normaltextrun"/>
          <w:rFonts w:asciiTheme="minorHAnsi" w:hAnsiTheme="minorHAnsi"/>
          <w:i/>
          <w:iCs/>
          <w:sz w:val="22"/>
          <w:szCs w:val="22"/>
        </w:rPr>
        <w:t>Velký česko-ruský slovník</w:t>
      </w:r>
      <w:r>
        <w:rPr>
          <w:rStyle w:val="normaltextrun"/>
          <w:rFonts w:asciiTheme="minorHAnsi" w:hAnsiTheme="minorHAnsi"/>
          <w:sz w:val="22"/>
          <w:szCs w:val="22"/>
        </w:rPr>
        <w:t>. Praha: Leda, 2005.</w:t>
      </w:r>
      <w:r>
        <w:rPr>
          <w:rStyle w:val="eop"/>
          <w:rFonts w:asciiTheme="minorHAnsi" w:hAnsiTheme="minorHAnsi"/>
          <w:sz w:val="22"/>
          <w:szCs w:val="22"/>
        </w:rPr>
        <w:t> </w:t>
      </w:r>
    </w:p>
    <w:p w14:paraId="17CBB971" w14:textId="77777777" w:rsidR="0099533F" w:rsidRDefault="008A0E0D">
      <w:pPr>
        <w:pStyle w:val="paragraph"/>
        <w:ind w:left="720"/>
        <w:textAlignment w:val="baseline"/>
        <w:rPr>
          <w:rFonts w:asciiTheme="minorHAnsi" w:hAnsiTheme="minorHAnsi"/>
          <w:sz w:val="22"/>
          <w:szCs w:val="22"/>
        </w:rPr>
      </w:pPr>
      <w:r>
        <w:rPr>
          <w:rStyle w:val="normaltextrun"/>
          <w:rFonts w:asciiTheme="minorHAnsi" w:hAnsiTheme="minorHAnsi"/>
          <w:i/>
          <w:iCs/>
          <w:sz w:val="22"/>
          <w:szCs w:val="22"/>
        </w:rPr>
        <w:t>Velký kapesní rusko-český česko-ruský slovník</w:t>
      </w:r>
      <w:r>
        <w:rPr>
          <w:rStyle w:val="normaltextrun"/>
          <w:rFonts w:asciiTheme="minorHAnsi" w:hAnsiTheme="minorHAnsi"/>
          <w:sz w:val="22"/>
          <w:szCs w:val="22"/>
        </w:rPr>
        <w:t>. Praha: KPS, 2011. </w:t>
      </w:r>
      <w:r>
        <w:rPr>
          <w:rStyle w:val="eop"/>
          <w:rFonts w:asciiTheme="minorHAnsi" w:hAnsiTheme="minorHAnsi"/>
          <w:sz w:val="22"/>
          <w:szCs w:val="22"/>
        </w:rPr>
        <w:t> </w:t>
      </w:r>
    </w:p>
    <w:p w14:paraId="7D95F3D9" w14:textId="77777777" w:rsidR="0099533F" w:rsidRDefault="008A0E0D">
      <w:pPr>
        <w:pStyle w:val="paragraph"/>
        <w:ind w:left="720"/>
        <w:textAlignment w:val="baseline"/>
        <w:rPr>
          <w:rFonts w:asciiTheme="minorHAnsi" w:hAnsi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  <w:szCs w:val="22"/>
        </w:rPr>
        <w:t> </w:t>
      </w:r>
    </w:p>
    <w:p w14:paraId="7CB8B6D4" w14:textId="77777777" w:rsidR="0099533F" w:rsidRDefault="0099533F">
      <w:pPr>
        <w:pStyle w:val="paragraph"/>
        <w:ind w:left="720"/>
        <w:textAlignment w:val="baseline"/>
        <w:rPr>
          <w:rStyle w:val="normaltextrun"/>
          <w:rFonts w:asciiTheme="minorHAnsi" w:hAnsiTheme="minorHAnsi"/>
          <w:b/>
          <w:bCs/>
          <w:sz w:val="22"/>
          <w:szCs w:val="22"/>
          <w:u w:val="single"/>
        </w:rPr>
      </w:pPr>
    </w:p>
    <w:p w14:paraId="554ACB8A" w14:textId="77777777" w:rsidR="0099533F" w:rsidRDefault="008A0E0D">
      <w:pPr>
        <w:pStyle w:val="paragraph"/>
        <w:ind w:left="720"/>
        <w:textAlignment w:val="baseline"/>
        <w:rPr>
          <w:rStyle w:val="eop"/>
          <w:rFonts w:asciiTheme="minorHAnsi" w:hAnsiTheme="minorHAnsi"/>
          <w:sz w:val="22"/>
          <w:szCs w:val="22"/>
        </w:rPr>
      </w:pPr>
      <w:r>
        <w:rPr>
          <w:rStyle w:val="normaltextrun"/>
          <w:rFonts w:asciiTheme="minorHAnsi" w:hAnsiTheme="minorHAnsi"/>
          <w:b/>
          <w:bCs/>
          <w:sz w:val="22"/>
          <w:szCs w:val="22"/>
          <w:u w:val="single"/>
        </w:rPr>
        <w:t>PODMÍNKY UDĚLENÍ ATESTACE:</w:t>
      </w:r>
      <w:r>
        <w:rPr>
          <w:rStyle w:val="eop"/>
          <w:rFonts w:asciiTheme="minorHAnsi" w:hAnsiTheme="minorHAnsi"/>
          <w:sz w:val="22"/>
          <w:szCs w:val="22"/>
        </w:rPr>
        <w:t> </w:t>
      </w:r>
    </w:p>
    <w:p w14:paraId="316F55F5" w14:textId="77777777" w:rsidR="0099533F" w:rsidRDefault="0099533F">
      <w:pPr>
        <w:pStyle w:val="paragraph"/>
        <w:ind w:left="720"/>
        <w:textAlignment w:val="baseline"/>
        <w:rPr>
          <w:rFonts w:asciiTheme="minorHAnsi" w:hAnsiTheme="minorHAnsi"/>
          <w:sz w:val="22"/>
          <w:szCs w:val="22"/>
        </w:rPr>
      </w:pPr>
    </w:p>
    <w:p w14:paraId="17417644" w14:textId="77777777" w:rsidR="0099533F" w:rsidRDefault="008A0E0D">
      <w:pPr>
        <w:pStyle w:val="paragraph"/>
        <w:ind w:left="720"/>
        <w:textAlignment w:val="baseline"/>
        <w:rPr>
          <w:rFonts w:asciiTheme="minorHAnsi" w:hAnsiTheme="minorHAnsi"/>
          <w:sz w:val="22"/>
          <w:szCs w:val="22"/>
        </w:rPr>
      </w:pPr>
      <w:r>
        <w:rPr>
          <w:rStyle w:val="normaltextrun"/>
          <w:rFonts w:asciiTheme="minorHAnsi" w:hAnsiTheme="minorHAnsi"/>
          <w:b/>
          <w:bCs/>
          <w:sz w:val="22"/>
          <w:szCs w:val="22"/>
        </w:rPr>
        <w:t>1. Prezence</w:t>
      </w:r>
      <w:r>
        <w:rPr>
          <w:rStyle w:val="eop"/>
          <w:rFonts w:asciiTheme="minorHAnsi" w:hAnsiTheme="minorHAnsi"/>
          <w:sz w:val="22"/>
          <w:szCs w:val="22"/>
        </w:rPr>
        <w:t> </w:t>
      </w:r>
    </w:p>
    <w:p w14:paraId="4562D583" w14:textId="77777777" w:rsidR="0099533F" w:rsidRDefault="008A0E0D">
      <w:pPr>
        <w:pStyle w:val="paragraph"/>
        <w:ind w:left="720"/>
        <w:textAlignment w:val="baseline"/>
        <w:rPr>
          <w:rFonts w:asciiTheme="minorHAnsi" w:hAnsiTheme="minorHAnsi"/>
          <w:sz w:val="22"/>
          <w:szCs w:val="22"/>
        </w:rPr>
      </w:pPr>
      <w:r>
        <w:rPr>
          <w:rStyle w:val="normaltextrun"/>
          <w:rFonts w:asciiTheme="minorHAnsi" w:hAnsiTheme="minorHAnsi"/>
          <w:b/>
          <w:bCs/>
          <w:sz w:val="22"/>
          <w:szCs w:val="22"/>
        </w:rPr>
        <w:t>2. Příprava domácích úkolů</w:t>
      </w:r>
      <w:r>
        <w:rPr>
          <w:rStyle w:val="eop"/>
          <w:rFonts w:asciiTheme="minorHAnsi" w:hAnsiTheme="minorHAnsi"/>
          <w:sz w:val="22"/>
          <w:szCs w:val="22"/>
        </w:rPr>
        <w:t> </w:t>
      </w:r>
    </w:p>
    <w:p w14:paraId="7BA5CF03" w14:textId="77777777" w:rsidR="0099533F" w:rsidRDefault="008A0E0D">
      <w:pPr>
        <w:pStyle w:val="paragraph"/>
        <w:ind w:left="720"/>
        <w:textAlignment w:val="baseline"/>
        <w:rPr>
          <w:rFonts w:asciiTheme="minorHAnsi" w:hAnsiTheme="minorHAnsi"/>
          <w:sz w:val="22"/>
          <w:szCs w:val="22"/>
        </w:rPr>
      </w:pPr>
      <w:r>
        <w:rPr>
          <w:rStyle w:val="normaltextrun"/>
          <w:rFonts w:asciiTheme="minorHAnsi" w:hAnsiTheme="minorHAnsi"/>
          <w:b/>
          <w:bCs/>
          <w:sz w:val="22"/>
          <w:szCs w:val="22"/>
        </w:rPr>
        <w:t>3. Aktivní účast v semináři</w:t>
      </w:r>
      <w:r>
        <w:rPr>
          <w:rStyle w:val="eop"/>
          <w:rFonts w:asciiTheme="minorHAnsi" w:hAnsiTheme="minorHAnsi"/>
          <w:sz w:val="22"/>
          <w:szCs w:val="22"/>
        </w:rPr>
        <w:t> </w:t>
      </w:r>
    </w:p>
    <w:p w14:paraId="2303B0C9" w14:textId="77777777" w:rsidR="0099533F" w:rsidRDefault="008A0E0D">
      <w:pPr>
        <w:pStyle w:val="paragraph"/>
        <w:ind w:left="720"/>
        <w:textAlignment w:val="baseline"/>
        <w:rPr>
          <w:rFonts w:asciiTheme="minorHAnsi" w:hAnsiTheme="minorHAnsi"/>
          <w:sz w:val="22"/>
          <w:szCs w:val="22"/>
        </w:rPr>
      </w:pPr>
      <w:r>
        <w:rPr>
          <w:rStyle w:val="normaltextrun"/>
          <w:rFonts w:asciiTheme="minorHAnsi" w:hAnsiTheme="minorHAnsi"/>
          <w:b/>
          <w:bCs/>
          <w:sz w:val="22"/>
          <w:szCs w:val="22"/>
        </w:rPr>
        <w:t>4. Absolvování průběžného testování a splnění závěrečného testu</w:t>
      </w:r>
      <w:r>
        <w:rPr>
          <w:rStyle w:val="eop"/>
          <w:rFonts w:asciiTheme="minorHAnsi" w:hAnsiTheme="minorHAnsi"/>
          <w:sz w:val="22"/>
          <w:szCs w:val="22"/>
        </w:rPr>
        <w:t> </w:t>
      </w:r>
    </w:p>
    <w:p w14:paraId="5FA1CAE3" w14:textId="76AF09E6" w:rsidR="0099533F" w:rsidRDefault="00C06667">
      <w:pPr>
        <w:pStyle w:val="paragraph"/>
        <w:ind w:left="720"/>
        <w:textAlignment w:val="baseline"/>
        <w:rPr>
          <w:rFonts w:asciiTheme="minorHAnsi" w:hAnsiTheme="minorHAnsi"/>
          <w:sz w:val="22"/>
          <w:szCs w:val="22"/>
        </w:rPr>
      </w:pPr>
      <w:r w:rsidRPr="00C06667">
        <w:rPr>
          <w:rFonts w:asciiTheme="minorHAnsi" w:hAnsiTheme="minorHAnsi"/>
          <w:b/>
          <w:bCs/>
          <w:sz w:val="22"/>
          <w:szCs w:val="22"/>
        </w:rPr>
        <w:t>5. Ústní pohovor (jedno z konverzačních témat)</w:t>
      </w:r>
    </w:p>
    <w:p w14:paraId="5CF14553" w14:textId="77777777" w:rsidR="0099533F" w:rsidRDefault="0099533F">
      <w:pPr>
        <w:pStyle w:val="paragraph"/>
        <w:ind w:left="720"/>
        <w:textAlignment w:val="baseline"/>
        <w:rPr>
          <w:rStyle w:val="normaltextrun"/>
          <w:rFonts w:asciiTheme="minorHAnsi" w:hAnsiTheme="minorHAnsi"/>
          <w:b/>
          <w:bCs/>
          <w:sz w:val="22"/>
          <w:szCs w:val="22"/>
          <w:u w:val="single"/>
        </w:rPr>
      </w:pPr>
    </w:p>
    <w:p w14:paraId="2EFD5958" w14:textId="77777777" w:rsidR="0099533F" w:rsidRDefault="008A0E0D">
      <w:pPr>
        <w:pStyle w:val="paragraph"/>
        <w:ind w:left="720"/>
        <w:textAlignment w:val="baseline"/>
        <w:rPr>
          <w:rStyle w:val="normaltextrun"/>
          <w:rFonts w:asciiTheme="minorHAnsi" w:hAnsiTheme="minorHAnsi"/>
          <w:b/>
          <w:bCs/>
          <w:sz w:val="22"/>
          <w:szCs w:val="22"/>
          <w:u w:val="single"/>
        </w:rPr>
      </w:pPr>
      <w:r>
        <w:rPr>
          <w:rStyle w:val="normaltextrun"/>
          <w:rFonts w:asciiTheme="minorHAnsi" w:hAnsiTheme="minorHAnsi"/>
          <w:b/>
          <w:bCs/>
          <w:sz w:val="22"/>
          <w:szCs w:val="22"/>
          <w:u w:val="single"/>
        </w:rPr>
        <w:t>Sylabus:</w:t>
      </w:r>
    </w:p>
    <w:p w14:paraId="485956CA" w14:textId="77777777" w:rsidR="0099533F" w:rsidRDefault="0099533F">
      <w:pPr>
        <w:pStyle w:val="paragraph"/>
        <w:ind w:left="720"/>
        <w:textAlignment w:val="baseline"/>
        <w:rPr>
          <w:rStyle w:val="eop"/>
          <w:rFonts w:asciiTheme="minorHAnsi" w:hAnsiTheme="minorHAnsi"/>
          <w:sz w:val="22"/>
          <w:szCs w:val="22"/>
        </w:rPr>
      </w:pPr>
    </w:p>
    <w:p w14:paraId="26636AB6" w14:textId="77777777" w:rsidR="0099533F" w:rsidRDefault="008A0E0D">
      <w:pPr>
        <w:pStyle w:val="paragraph"/>
        <w:ind w:left="720"/>
        <w:textAlignment w:val="baseline"/>
        <w:rPr>
          <w:rStyle w:val="eop"/>
          <w:rFonts w:asciiTheme="minorHAnsi" w:hAnsi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  <w:szCs w:val="22"/>
        </w:rPr>
        <w:t xml:space="preserve">1. Opakovací lekce. </w:t>
      </w:r>
    </w:p>
    <w:p w14:paraId="4F018E1A" w14:textId="77777777" w:rsidR="0099533F" w:rsidRDefault="008A0E0D">
      <w:pPr>
        <w:pStyle w:val="paragraph"/>
        <w:ind w:left="720"/>
        <w:textAlignment w:val="baseline"/>
        <w:rPr>
          <w:rStyle w:val="eop"/>
          <w:rFonts w:asciiTheme="minorHAnsi" w:hAnsi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  <w:szCs w:val="22"/>
        </w:rPr>
        <w:t>2. Volný čas, koníčky. Minulý a budoucí čas ruských sloves. Opakování skloňování substantiv. Nesklonná podstatná jména.</w:t>
      </w:r>
    </w:p>
    <w:p w14:paraId="09B547F3" w14:textId="77777777" w:rsidR="0099533F" w:rsidRDefault="008A0E0D">
      <w:pPr>
        <w:pStyle w:val="paragraph"/>
        <w:ind w:left="720"/>
        <w:textAlignment w:val="baseline"/>
        <w:rPr>
          <w:rStyle w:val="eop"/>
          <w:rFonts w:asciiTheme="minorHAnsi" w:hAnsi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  <w:szCs w:val="22"/>
        </w:rPr>
        <w:t xml:space="preserve">3. Návštěva kina, divadla, muzea. Skloňování přivlastňovacích zájmen. Opakování časování sloves a sloves pohybu. </w:t>
      </w:r>
    </w:p>
    <w:p w14:paraId="0A95FA37" w14:textId="77777777" w:rsidR="0099533F" w:rsidRDefault="008A0E0D">
      <w:pPr>
        <w:pStyle w:val="paragraph"/>
        <w:ind w:left="720"/>
        <w:textAlignment w:val="baseline"/>
        <w:rPr>
          <w:rStyle w:val="eop"/>
          <w:rFonts w:asciiTheme="minorHAnsi" w:hAnsiTheme="minorHAnsi"/>
          <w:sz w:val="22"/>
          <w:szCs w:val="22"/>
        </w:rPr>
      </w:pPr>
      <w:r>
        <w:rPr>
          <w:rStyle w:val="eop"/>
          <w:rFonts w:asciiTheme="minorHAnsi" w:eastAsiaTheme="minorEastAsia" w:hAnsiTheme="minorHAnsi" w:cstheme="minorBidi"/>
          <w:sz w:val="22"/>
          <w:szCs w:val="22"/>
        </w:rPr>
        <w:t xml:space="preserve">4. </w:t>
      </w:r>
      <w:r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J</w:t>
      </w:r>
      <w:r>
        <w:rPr>
          <w:rStyle w:val="spellingerror"/>
          <w:rFonts w:asciiTheme="minorHAnsi" w:eastAsiaTheme="minorEastAsia" w:hAnsiTheme="minorHAnsi" w:cstheme="minorBidi"/>
          <w:sz w:val="22"/>
          <w:szCs w:val="22"/>
        </w:rPr>
        <w:t>ídlo</w:t>
      </w:r>
      <w:r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, vaření. Ruská a česká národní kuchyně. </w:t>
      </w:r>
      <w:r>
        <w:rPr>
          <w:rStyle w:val="eop"/>
          <w:rFonts w:asciiTheme="minorHAnsi" w:eastAsiaTheme="minorEastAsia" w:hAnsiTheme="minorHAnsi" w:cstheme="minorBidi"/>
          <w:sz w:val="22"/>
          <w:szCs w:val="22"/>
        </w:rPr>
        <w:t xml:space="preserve">Zájmena tázací. Opakování skloňování osobních zájmen a vyjadřování zvratnosti. </w:t>
      </w:r>
      <w:r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36ACC7A7" w14:textId="77777777" w:rsidR="0099533F" w:rsidRDefault="008A0E0D">
      <w:pPr>
        <w:pStyle w:val="paragraph"/>
        <w:ind w:left="720"/>
        <w:textAlignment w:val="baseline"/>
        <w:rPr>
          <w:rStyle w:val="eop"/>
          <w:rFonts w:asciiTheme="minorHAnsi" w:hAnsi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  <w:szCs w:val="22"/>
        </w:rPr>
        <w:t xml:space="preserve">5. </w:t>
      </w:r>
      <w:r>
        <w:rPr>
          <w:rStyle w:val="normaltextrun"/>
          <w:rFonts w:asciiTheme="minorHAnsi" w:hAnsiTheme="minorHAnsi"/>
          <w:sz w:val="22"/>
          <w:szCs w:val="22"/>
        </w:rPr>
        <w:t xml:space="preserve">Nákup potravin, oblečení. Obchody. </w:t>
      </w:r>
      <w:r>
        <w:rPr>
          <w:rStyle w:val="eop"/>
          <w:rFonts w:asciiTheme="minorHAnsi" w:hAnsiTheme="minorHAnsi"/>
          <w:sz w:val="22"/>
          <w:szCs w:val="22"/>
        </w:rPr>
        <w:t>Zájmena ukazovací a určovací. Opakování nepravidelných sloves.</w:t>
      </w:r>
      <w:r>
        <w:rPr>
          <w:rStyle w:val="normaltextrun"/>
          <w:rFonts w:asciiTheme="minorHAnsi" w:hAnsiTheme="minorHAnsi"/>
          <w:sz w:val="22"/>
          <w:szCs w:val="22"/>
        </w:rPr>
        <w:t xml:space="preserve"> </w:t>
      </w:r>
    </w:p>
    <w:p w14:paraId="1D7429F0" w14:textId="77777777" w:rsidR="0099533F" w:rsidRDefault="008A0E0D">
      <w:pPr>
        <w:pStyle w:val="paragraph"/>
        <w:ind w:left="720"/>
        <w:textAlignment w:val="baseline"/>
        <w:rPr>
          <w:rStyle w:val="eop"/>
          <w:rFonts w:asciiTheme="minorHAnsi" w:hAnsi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  <w:szCs w:val="22"/>
        </w:rPr>
        <w:t xml:space="preserve">6. </w:t>
      </w:r>
      <w:r>
        <w:rPr>
          <w:rStyle w:val="normaltextrun"/>
          <w:rFonts w:asciiTheme="minorHAnsi" w:hAnsiTheme="minorHAnsi"/>
          <w:sz w:val="22"/>
          <w:szCs w:val="22"/>
        </w:rPr>
        <w:t xml:space="preserve">Návštěva restaurace, kavárny. </w:t>
      </w:r>
      <w:r>
        <w:rPr>
          <w:rStyle w:val="eop"/>
          <w:rFonts w:asciiTheme="minorHAnsi" w:hAnsiTheme="minorHAnsi"/>
          <w:sz w:val="22"/>
          <w:szCs w:val="22"/>
        </w:rPr>
        <w:t>Zájmena neurčitá a záporná. Opakování skloňování substantiv mužského rodu.</w:t>
      </w:r>
      <w:r>
        <w:rPr>
          <w:rStyle w:val="normaltextrun"/>
          <w:rFonts w:asciiTheme="minorHAnsi" w:hAnsiTheme="minorHAnsi"/>
          <w:sz w:val="22"/>
          <w:szCs w:val="22"/>
        </w:rPr>
        <w:t xml:space="preserve"> </w:t>
      </w:r>
      <w:r>
        <w:rPr>
          <w:rStyle w:val="eop"/>
          <w:rFonts w:asciiTheme="minorHAnsi" w:hAnsiTheme="minorHAnsi"/>
          <w:sz w:val="22"/>
          <w:szCs w:val="22"/>
        </w:rPr>
        <w:br/>
        <w:t xml:space="preserve">7. Pošta, banka, směnárna. Skloňování základních číslovek. Opakování skloňování substantiv středního rodu. </w:t>
      </w:r>
    </w:p>
    <w:p w14:paraId="0C798E9E" w14:textId="77777777" w:rsidR="0099533F" w:rsidRDefault="008A0E0D">
      <w:pPr>
        <w:pStyle w:val="paragraph"/>
        <w:ind w:left="720"/>
        <w:textAlignment w:val="baseline"/>
        <w:rPr>
          <w:rStyle w:val="eop"/>
          <w:rFonts w:asciiTheme="minorHAnsi" w:hAnsi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  <w:szCs w:val="22"/>
        </w:rPr>
        <w:t xml:space="preserve">8. Sport. Řadové číslovky. Opakování skloňování substantiv ženského rodu. </w:t>
      </w:r>
    </w:p>
    <w:p w14:paraId="2E61003E" w14:textId="77777777" w:rsidR="0099533F" w:rsidRDefault="008A0E0D">
      <w:pPr>
        <w:pStyle w:val="paragraph"/>
        <w:ind w:left="720"/>
        <w:textAlignment w:val="baseline"/>
        <w:rPr>
          <w:rStyle w:val="eop"/>
          <w:rFonts w:asciiTheme="minorHAnsi" w:hAnsi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  <w:szCs w:val="22"/>
        </w:rPr>
        <w:t xml:space="preserve">9. Pozvání, návštěva, dárky. Skloňování řadových a neurčitých číslovek. Datum a letopočet. </w:t>
      </w:r>
    </w:p>
    <w:p w14:paraId="5A5310E1" w14:textId="77777777" w:rsidR="0099533F" w:rsidRDefault="008A0E0D">
      <w:pPr>
        <w:pStyle w:val="paragraph"/>
        <w:ind w:left="720"/>
        <w:textAlignment w:val="baseline"/>
        <w:rPr>
          <w:rStyle w:val="eop"/>
          <w:rFonts w:asciiTheme="minorHAnsi" w:hAnsi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  <w:szCs w:val="22"/>
        </w:rPr>
        <w:t xml:space="preserve">10. Počasí. Opakování skloňování číslovek. </w:t>
      </w:r>
    </w:p>
    <w:p w14:paraId="3FBB7715" w14:textId="77777777" w:rsidR="0099533F" w:rsidRDefault="008A0E0D">
      <w:pPr>
        <w:pStyle w:val="paragraph"/>
        <w:ind w:left="720"/>
        <w:textAlignment w:val="baseline"/>
        <w:rPr>
          <w:rStyle w:val="eop"/>
          <w:rFonts w:asciiTheme="minorHAnsi" w:hAnsi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  <w:szCs w:val="22"/>
        </w:rPr>
        <w:t xml:space="preserve">11. Vyjádření vlastního mínění a názoru. Tvoření množného čísla přídavných jmen. Systém skloňování přídavných jmen v ruštině. </w:t>
      </w:r>
    </w:p>
    <w:p w14:paraId="15D43753" w14:textId="77777777" w:rsidR="0099533F" w:rsidRDefault="008A0E0D">
      <w:pPr>
        <w:pStyle w:val="paragraph"/>
        <w:ind w:left="720"/>
        <w:textAlignment w:val="baseline"/>
        <w:rPr>
          <w:rStyle w:val="eop"/>
          <w:rFonts w:asciiTheme="minorHAnsi" w:hAnsi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  <w:szCs w:val="22"/>
        </w:rPr>
        <w:t xml:space="preserve">12. Dovolená. Procvičování skloňování přídavných jmen, shoda přídavných jmen. </w:t>
      </w:r>
    </w:p>
    <w:p w14:paraId="095B24B3" w14:textId="77777777" w:rsidR="0099533F" w:rsidRDefault="008A0E0D">
      <w:pPr>
        <w:pStyle w:val="paragraph"/>
        <w:ind w:left="720"/>
        <w:textAlignment w:val="baseline"/>
        <w:rPr>
          <w:rStyle w:val="eop"/>
          <w:rFonts w:asciiTheme="minorHAnsi" w:hAnsi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  <w:szCs w:val="22"/>
        </w:rPr>
        <w:t xml:space="preserve">13. Opakovací lekce. </w:t>
      </w:r>
    </w:p>
    <w:p w14:paraId="089BADB0" w14:textId="77777777" w:rsidR="0099533F" w:rsidRDefault="0099533F">
      <w:pPr>
        <w:pStyle w:val="paragraph"/>
        <w:ind w:left="720"/>
        <w:textAlignment w:val="baseline"/>
        <w:rPr>
          <w:rStyle w:val="eop"/>
          <w:rFonts w:asciiTheme="minorHAnsi" w:hAnsiTheme="minorHAnsi"/>
          <w:sz w:val="22"/>
          <w:szCs w:val="22"/>
        </w:rPr>
      </w:pPr>
    </w:p>
    <w:sectPr w:rsidR="00995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E3176A"/>
    <w:multiLevelType w:val="multilevel"/>
    <w:tmpl w:val="E2520CB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0925430">
    <w:abstractNumId w:val="0"/>
  </w:num>
  <w:num w:numId="2" w16cid:durableId="1029449107">
    <w:abstractNumId w:val="0"/>
  </w:num>
  <w:num w:numId="3" w16cid:durableId="1792093558">
    <w:abstractNumId w:val="0"/>
  </w:num>
  <w:num w:numId="4" w16cid:durableId="612203563">
    <w:abstractNumId w:val="0"/>
  </w:num>
  <w:num w:numId="5" w16cid:durableId="1666862855">
    <w:abstractNumId w:val="0"/>
  </w:num>
  <w:num w:numId="6" w16cid:durableId="831603667">
    <w:abstractNumId w:val="0"/>
  </w:num>
  <w:num w:numId="7" w16cid:durableId="1577402852">
    <w:abstractNumId w:val="0"/>
  </w:num>
  <w:num w:numId="8" w16cid:durableId="1558739824">
    <w:abstractNumId w:val="0"/>
  </w:num>
  <w:num w:numId="9" w16cid:durableId="1370715363">
    <w:abstractNumId w:val="0"/>
  </w:num>
  <w:num w:numId="10" w16cid:durableId="1057245081">
    <w:abstractNumId w:val="0"/>
  </w:num>
  <w:num w:numId="11" w16cid:durableId="190385933">
    <w:abstractNumId w:val="0"/>
  </w:num>
  <w:num w:numId="12" w16cid:durableId="1429541533">
    <w:abstractNumId w:val="0"/>
  </w:num>
  <w:num w:numId="13" w16cid:durableId="180630985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ranz-Nikitina, Veronika">
    <w15:presenceInfo w15:providerId="AD" w15:userId="S-1-5-21-2581642401-754923853-678660036-190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33F"/>
    <w:rsid w:val="001A3A8D"/>
    <w:rsid w:val="002937BA"/>
    <w:rsid w:val="004344FD"/>
    <w:rsid w:val="005E1CB6"/>
    <w:rsid w:val="007C3195"/>
    <w:rsid w:val="008A0E0D"/>
    <w:rsid w:val="0099533F"/>
    <w:rsid w:val="00B91874"/>
    <w:rsid w:val="00C06667"/>
    <w:rsid w:val="00C9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BAFD2C"/>
  <w15:docId w15:val="{08E880B2-3DFE-46E6-B164-19AD82271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</w:style>
  <w:style w:type="character" w:customStyle="1" w:styleId="spellingerror">
    <w:name w:val="spellingerror"/>
    <w:basedOn w:val="Standardnpsmoodstavce"/>
  </w:style>
  <w:style w:type="character" w:customStyle="1" w:styleId="normaltextrun">
    <w:name w:val="normaltextrun"/>
    <w:basedOn w:val="Standardnpsmoodstavce"/>
  </w:style>
  <w:style w:type="character" w:customStyle="1" w:styleId="eop">
    <w:name w:val="eop"/>
    <w:basedOn w:val="Standardnpsmoodstavce"/>
  </w:style>
  <w:style w:type="character" w:styleId="Hypertextovodkaz">
    <w:name w:val="Hyperlink"/>
    <w:basedOn w:val="Standardnpsmoodstavce"/>
    <w:unhideWhenUsed/>
    <w:rsid w:val="00C06667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066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04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64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203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684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50876">
                                              <w:marLeft w:val="84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988826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43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719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093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2477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9350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5991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535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031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7013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8122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9143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3272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0897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3760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3415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3088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2289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8268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2749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3168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0301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4615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837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2710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8002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9798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4188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088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4292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5131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1750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254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5917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4857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4139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1838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6734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8571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6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00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99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7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492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061448">
                                              <w:marLeft w:val="84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746151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066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477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538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2423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909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lovnik.slu.cas.cz/slovnik/main/index_cr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lovnik.slu.cas.cz/slovnik/main/index_rcs.html" TargetMode="External"/><Relationship Id="rId5" Type="http://schemas.openxmlformats.org/officeDocument/2006/relationships/hyperlink" Target="http://is.muni.cz/do/ped/kat/KRus/fonetika/index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Stranz-Nikitina, Veronika</dc:creator>
  <cp:lastModifiedBy>Veronika Stranz-Nikitina</cp:lastModifiedBy>
  <cp:revision>2</cp:revision>
  <dcterms:created xsi:type="dcterms:W3CDTF">2022-06-20T12:15:00Z</dcterms:created>
  <dcterms:modified xsi:type="dcterms:W3CDTF">2022-06-20T12:15:00Z</dcterms:modified>
</cp:coreProperties>
</file>