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38D7" w14:textId="4E9FB0D0" w:rsidR="00D763ED" w:rsidRDefault="00725441">
      <w:pPr>
        <w:pStyle w:val="p1"/>
        <w:rPr>
          <w:rStyle w:val="s1"/>
          <w:rFonts w:ascii="Times New Roman" w:hAnsi="Times New Roman"/>
          <w:b w:val="0"/>
          <w:sz w:val="24"/>
          <w:szCs w:val="24"/>
        </w:rPr>
      </w:pPr>
      <w:r>
        <w:rPr>
          <w:rStyle w:val="s1"/>
          <w:rFonts w:ascii="Times New Roman" w:hAnsi="Times New Roman"/>
          <w:b w:val="0"/>
          <w:sz w:val="24"/>
          <w:szCs w:val="24"/>
        </w:rPr>
        <w:t>2. 3. 2022, 1. hodina, 1. zápis</w:t>
      </w:r>
      <w:ins w:id="0" w:author="Irena Vaňková" w:date="2022-03-07T10:28:00Z">
        <w:r w:rsidR="00FA7CCD">
          <w:rPr>
            <w:rStyle w:val="s1"/>
            <w:rFonts w:ascii="Times New Roman" w:hAnsi="Times New Roman"/>
            <w:b w:val="0"/>
            <w:sz w:val="24"/>
            <w:szCs w:val="24"/>
          </w:rPr>
          <w:t xml:space="preserve"> (je třeba si propojit s</w:t>
        </w:r>
      </w:ins>
      <w:ins w:id="1" w:author="Irena Vaňková" w:date="2022-03-07T10:29:00Z">
        <w:r w:rsidR="00FA7CCD">
          <w:rPr>
            <w:rStyle w:val="s1"/>
            <w:rFonts w:ascii="Times New Roman" w:hAnsi="Times New Roman"/>
            <w:b w:val="0"/>
            <w:sz w:val="24"/>
            <w:szCs w:val="24"/>
          </w:rPr>
          <w:t xml:space="preserve"> PP </w:t>
        </w:r>
      </w:ins>
      <w:ins w:id="2" w:author="Irena Vaňková" w:date="2022-03-07T10:28:00Z">
        <w:r w:rsidR="00FA7CCD">
          <w:rPr>
            <w:rStyle w:val="s1"/>
            <w:rFonts w:ascii="Times New Roman" w:hAnsi="Times New Roman"/>
            <w:b w:val="0"/>
            <w:sz w:val="24"/>
            <w:szCs w:val="24"/>
          </w:rPr>
          <w:t>prezentací</w:t>
        </w:r>
      </w:ins>
      <w:ins w:id="3" w:author="Irena Vaňková" w:date="2022-03-07T10:29:00Z">
        <w:r w:rsidR="00FA7CCD">
          <w:rPr>
            <w:rStyle w:val="s1"/>
            <w:rFonts w:ascii="Times New Roman" w:hAnsi="Times New Roman"/>
            <w:b w:val="0"/>
            <w:sz w:val="24"/>
            <w:szCs w:val="24"/>
          </w:rPr>
          <w:t xml:space="preserve"> – a to vždy, i do budoucna</w:t>
        </w:r>
      </w:ins>
      <w:bookmarkStart w:id="4" w:name="_GoBack"/>
      <w:bookmarkEnd w:id="4"/>
      <w:ins w:id="5" w:author="Irena Vaňková" w:date="2022-03-07T10:28:00Z">
        <w:r w:rsidR="00FA7CCD">
          <w:rPr>
            <w:rStyle w:val="s1"/>
            <w:rFonts w:ascii="Times New Roman" w:hAnsi="Times New Roman"/>
            <w:b w:val="0"/>
            <w:sz w:val="24"/>
            <w:szCs w:val="24"/>
          </w:rPr>
          <w:t>)</w:t>
        </w:r>
      </w:ins>
    </w:p>
    <w:p w14:paraId="4C724D95" w14:textId="77777777" w:rsidR="00CD684E" w:rsidRPr="00725441" w:rsidRDefault="00CD684E">
      <w:pPr>
        <w:pStyle w:val="p1"/>
        <w:rPr>
          <w:rStyle w:val="s1"/>
          <w:rFonts w:ascii="Times New Roman" w:hAnsi="Times New Roman"/>
          <w:b w:val="0"/>
          <w:sz w:val="24"/>
          <w:szCs w:val="24"/>
        </w:rPr>
      </w:pPr>
    </w:p>
    <w:p w14:paraId="3F2859D6" w14:textId="77777777" w:rsidR="00AF53DA" w:rsidRPr="00647714" w:rsidRDefault="00AF53DA">
      <w:pPr>
        <w:pStyle w:val="p1"/>
        <w:rPr>
          <w:rFonts w:ascii="Times New Roman" w:hAnsi="Times New Roman"/>
          <w:sz w:val="32"/>
          <w:szCs w:val="32"/>
        </w:rPr>
      </w:pPr>
      <w:r w:rsidRPr="00647714">
        <w:rPr>
          <w:rStyle w:val="s1"/>
          <w:rFonts w:ascii="Times New Roman" w:hAnsi="Times New Roman"/>
          <w:sz w:val="32"/>
          <w:szCs w:val="32"/>
        </w:rPr>
        <w:t>Úvod do kognitivní a kulturní lingvistiky</w:t>
      </w:r>
    </w:p>
    <w:p w14:paraId="0A0B3665" w14:textId="77777777" w:rsidR="00AF53DA" w:rsidRPr="006C071D" w:rsidRDefault="00AF53DA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2"/>
          <w:rFonts w:ascii="Times New Roman" w:hAnsi="Times New Roman"/>
          <w:sz w:val="24"/>
          <w:szCs w:val="24"/>
        </w:rPr>
        <w:t>Představení spolužáků z jiných oborů (Slavistika, Bohemistika)</w:t>
      </w:r>
    </w:p>
    <w:p w14:paraId="6B327763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0A1B01BC" w14:textId="77777777" w:rsidR="00AF53DA" w:rsidRPr="006C071D" w:rsidRDefault="00AF53DA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Moodle: Úvod do kognitivní lingvistiky</w:t>
      </w:r>
    </w:p>
    <w:p w14:paraId="491E4B02" w14:textId="28A5FC23" w:rsidR="00AF53DA" w:rsidRDefault="00AF53DA">
      <w:pPr>
        <w:pStyle w:val="p2"/>
        <w:rPr>
          <w:rStyle w:val="s3"/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Zadání úkolů v</w:t>
      </w:r>
      <w:r w:rsidR="0091033E">
        <w:rPr>
          <w:rStyle w:val="s3"/>
          <w:rFonts w:ascii="Times New Roman" w:hAnsi="Times New Roman"/>
          <w:sz w:val="24"/>
          <w:szCs w:val="24"/>
        </w:rPr>
        <w:t> </w:t>
      </w:r>
      <w:r w:rsidRPr="006C071D">
        <w:rPr>
          <w:rStyle w:val="s3"/>
          <w:rFonts w:ascii="Times New Roman" w:hAnsi="Times New Roman"/>
          <w:sz w:val="24"/>
          <w:szCs w:val="24"/>
        </w:rPr>
        <w:t>moodlu</w:t>
      </w:r>
    </w:p>
    <w:p w14:paraId="4F087763" w14:textId="77777777" w:rsidR="0091033E" w:rsidRPr="006C071D" w:rsidRDefault="0091033E">
      <w:pPr>
        <w:pStyle w:val="p2"/>
        <w:rPr>
          <w:rFonts w:ascii="Times New Roman" w:hAnsi="Times New Roman"/>
          <w:sz w:val="24"/>
          <w:szCs w:val="24"/>
        </w:rPr>
      </w:pPr>
    </w:p>
    <w:p w14:paraId="0AC67E5E" w14:textId="6084C249" w:rsidR="0091033E" w:rsidRPr="006C071D" w:rsidRDefault="0091033E" w:rsidP="001930E0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Docházka se nebude zapisovat</w:t>
      </w:r>
      <w:ins w:id="6" w:author="Irena Vaňková" w:date="2022-03-07T10:04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, ale je potřeba plnit </w:t>
        </w:r>
      </w:ins>
      <w:ins w:id="7" w:author="Irena Vaňková" w:date="2022-03-07T10:05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(a posílat) </w:t>
        </w:r>
      </w:ins>
      <w:ins w:id="8" w:author="Irena Vaňková" w:date="2022-03-07T10:04:00Z">
        <w:r w:rsidR="006A26F7">
          <w:rPr>
            <w:rStyle w:val="s3"/>
            <w:rFonts w:ascii="Times New Roman" w:hAnsi="Times New Roman"/>
            <w:sz w:val="24"/>
            <w:szCs w:val="24"/>
          </w:rPr>
          <w:t>úkoly</w:t>
        </w:r>
      </w:ins>
    </w:p>
    <w:p w14:paraId="7BEA9E9B" w14:textId="77777777" w:rsidR="0091033E" w:rsidRPr="006C071D" w:rsidRDefault="0091033E" w:rsidP="001930E0">
      <w:pPr>
        <w:pStyle w:val="p3"/>
        <w:rPr>
          <w:rFonts w:ascii="Times New Roman" w:hAnsi="Times New Roman"/>
          <w:sz w:val="24"/>
          <w:szCs w:val="24"/>
        </w:rPr>
      </w:pPr>
    </w:p>
    <w:p w14:paraId="72D3A4EE" w14:textId="02C68DB4" w:rsidR="0091033E" w:rsidRPr="006C071D" w:rsidRDefault="0091033E" w:rsidP="001930E0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Způsob práce</w:t>
      </w:r>
      <w:r>
        <w:rPr>
          <w:rStyle w:val="s3"/>
          <w:rFonts w:ascii="Times New Roman" w:hAnsi="Times New Roman"/>
          <w:sz w:val="24"/>
          <w:szCs w:val="24"/>
        </w:rPr>
        <w:t>:</w:t>
      </w:r>
    </w:p>
    <w:p w14:paraId="3C6B2BC8" w14:textId="7E6ED5DE" w:rsidR="0091033E" w:rsidRPr="006C071D" w:rsidRDefault="0091033E" w:rsidP="00BB1747">
      <w:pPr>
        <w:pStyle w:val="p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Přednáška </w:t>
      </w:r>
      <w:r w:rsidR="00BB1747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prezentace</w:t>
      </w:r>
    </w:p>
    <w:p w14:paraId="767B7217" w14:textId="77777777" w:rsidR="0091033E" w:rsidRPr="006C071D" w:rsidRDefault="0091033E" w:rsidP="00BB1747">
      <w:pPr>
        <w:pStyle w:val="p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Seminář</w:t>
      </w:r>
    </w:p>
    <w:p w14:paraId="78D4E5C5" w14:textId="24395EC9" w:rsidR="0091033E" w:rsidRPr="006C071D" w:rsidRDefault="00E845C5" w:rsidP="006A26F7">
      <w:pPr>
        <w:pStyle w:val="p2"/>
        <w:numPr>
          <w:ilvl w:val="1"/>
          <w:numId w:val="5"/>
        </w:numPr>
        <w:rPr>
          <w:rFonts w:ascii="Times New Roman" w:hAnsi="Times New Roman"/>
          <w:sz w:val="24"/>
          <w:szCs w:val="24"/>
        </w:rPr>
        <w:pPrChange w:id="9" w:author="Irena Vaňková" w:date="2022-03-07T10:05:00Z">
          <w:pPr>
            <w:pStyle w:val="p2"/>
            <w:numPr>
              <w:numId w:val="5"/>
            </w:numPr>
            <w:ind w:left="720" w:hanging="360"/>
          </w:pPr>
        </w:pPrChange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Práce </w:t>
      </w:r>
      <w:r w:rsidR="0091033E" w:rsidRPr="006C071D">
        <w:rPr>
          <w:rStyle w:val="s3"/>
          <w:rFonts w:ascii="Times New Roman" w:hAnsi="Times New Roman"/>
          <w:sz w:val="24"/>
          <w:szCs w:val="24"/>
        </w:rPr>
        <w:t>ve dvojicích/trojicích</w:t>
      </w:r>
    </w:p>
    <w:p w14:paraId="1A7FBBDE" w14:textId="2E51039D" w:rsidR="0091033E" w:rsidRPr="006C071D" w:rsidRDefault="0091033E" w:rsidP="006A26F7">
      <w:pPr>
        <w:pStyle w:val="p2"/>
        <w:numPr>
          <w:ilvl w:val="1"/>
          <w:numId w:val="5"/>
        </w:numPr>
        <w:rPr>
          <w:rFonts w:ascii="Times New Roman" w:hAnsi="Times New Roman"/>
          <w:sz w:val="24"/>
          <w:szCs w:val="24"/>
        </w:rPr>
        <w:pPrChange w:id="10" w:author="Irena Vaňková" w:date="2022-03-07T10:05:00Z">
          <w:pPr>
            <w:pStyle w:val="p2"/>
            <w:numPr>
              <w:numId w:val="5"/>
            </w:numPr>
            <w:ind w:left="720" w:hanging="360"/>
          </w:pPr>
        </w:pPrChange>
      </w:pPr>
      <w:r w:rsidRPr="006C071D">
        <w:rPr>
          <w:rStyle w:val="s3"/>
          <w:rFonts w:ascii="Times New Roman" w:hAnsi="Times New Roman"/>
          <w:sz w:val="24"/>
          <w:szCs w:val="24"/>
        </w:rPr>
        <w:t>Společná četba, debata, výběr vlastních témat v</w:t>
      </w:r>
      <w:del w:id="11" w:author="Irena Vaňková" w:date="2022-03-07T10:06:00Z">
        <w:r w:rsidRPr="006C071D" w:rsidDel="006A26F7">
          <w:rPr>
            <w:rStyle w:val="s3"/>
            <w:rFonts w:ascii="Times New Roman" w:hAnsi="Times New Roman"/>
            <w:sz w:val="24"/>
            <w:szCs w:val="24"/>
          </w:rPr>
          <w:delText xml:space="preserve"> </w:delText>
        </w:r>
      </w:del>
      <w:ins w:id="12" w:author="Irena Vaňková" w:date="2022-03-07T10:06:00Z">
        <w:r w:rsidR="006A26F7">
          <w:rPr>
            <w:rStyle w:val="s3"/>
            <w:rFonts w:ascii="Times New Roman" w:hAnsi="Times New Roman"/>
            <w:sz w:val="24"/>
            <w:szCs w:val="24"/>
          </w:rPr>
          <w:t> 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>projektu</w:t>
      </w:r>
      <w:ins w:id="13" w:author="Irena Vaňková" w:date="2022-03-07T10:06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 a jejich rezentace na semináři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 xml:space="preserve"> (duben, květen)</w:t>
      </w:r>
    </w:p>
    <w:p w14:paraId="50606D20" w14:textId="442B4615" w:rsidR="0091033E" w:rsidRPr="00BB1747" w:rsidRDefault="0091033E" w:rsidP="006A26F7">
      <w:pPr>
        <w:pStyle w:val="p2"/>
        <w:ind w:left="1440"/>
        <w:rPr>
          <w:rFonts w:ascii="Times New Roman" w:hAnsi="Times New Roman"/>
          <w:sz w:val="24"/>
          <w:szCs w:val="24"/>
        </w:rPr>
        <w:pPrChange w:id="14" w:author="Irena Vaňková" w:date="2022-03-07T10:06:00Z">
          <w:pPr>
            <w:pStyle w:val="p2"/>
            <w:numPr>
              <w:numId w:val="5"/>
            </w:numPr>
            <w:ind w:left="720" w:hanging="360"/>
          </w:pPr>
        </w:pPrChange>
      </w:pPr>
      <w:del w:id="15" w:author="Irena Vaňková" w:date="2022-03-07T10:06:00Z">
        <w:r w:rsidRPr="006C071D" w:rsidDel="006A26F7">
          <w:rPr>
            <w:rStyle w:val="s3"/>
            <w:rFonts w:ascii="Times New Roman" w:hAnsi="Times New Roman"/>
            <w:sz w:val="24"/>
            <w:szCs w:val="24"/>
          </w:rPr>
          <w:delText>Prezent</w:delText>
        </w:r>
        <w:r w:rsidR="00BB1747" w:rsidDel="006A26F7">
          <w:rPr>
            <w:rStyle w:val="s3"/>
            <w:rFonts w:ascii="Times New Roman" w:hAnsi="Times New Roman"/>
            <w:sz w:val="24"/>
            <w:szCs w:val="24"/>
          </w:rPr>
          <w:delText xml:space="preserve">ace </w:delText>
        </w:r>
        <w:r w:rsidR="00E845C5" w:rsidDel="006A26F7">
          <w:rPr>
            <w:rStyle w:val="s3"/>
            <w:rFonts w:ascii="Times New Roman" w:hAnsi="Times New Roman"/>
            <w:sz w:val="24"/>
            <w:szCs w:val="24"/>
          </w:rPr>
          <w:delText>–</w:delText>
        </w:r>
        <w:r w:rsidR="00BB1747" w:rsidDel="006A26F7">
          <w:rPr>
            <w:rStyle w:val="s3"/>
            <w:rFonts w:ascii="Times New Roman" w:hAnsi="Times New Roman"/>
            <w:sz w:val="24"/>
            <w:szCs w:val="24"/>
          </w:rPr>
          <w:delText xml:space="preserve"> </w:delText>
        </w:r>
        <w:r w:rsidR="00BB1747" w:rsidRPr="00BB1747" w:rsidDel="006A26F7">
          <w:rPr>
            <w:rStyle w:val="s3"/>
            <w:rFonts w:ascii="Times New Roman" w:hAnsi="Times New Roman"/>
            <w:sz w:val="24"/>
            <w:szCs w:val="24"/>
          </w:rPr>
          <w:delText xml:space="preserve">domluvíme </w:delText>
        </w:r>
        <w:r w:rsidRPr="00BB1747" w:rsidDel="006A26F7">
          <w:rPr>
            <w:rStyle w:val="s3"/>
            <w:rFonts w:ascii="Times New Roman" w:hAnsi="Times New Roman"/>
            <w:sz w:val="24"/>
            <w:szCs w:val="24"/>
          </w:rPr>
          <w:delText>se</w:delText>
        </w:r>
        <w:r w:rsidR="00BB1747" w:rsidDel="006A26F7">
          <w:rPr>
            <w:rFonts w:ascii="Times New Roman" w:hAnsi="Times New Roman"/>
            <w:sz w:val="24"/>
            <w:szCs w:val="24"/>
          </w:rPr>
          <w:delText xml:space="preserve"> na tématu (p</w:delText>
        </w:r>
      </w:del>
      <w:del w:id="16" w:author="Irena Vaňková" w:date="2022-03-07T10:05:00Z">
        <w:r w:rsidR="00BB1747" w:rsidDel="006A26F7">
          <w:rPr>
            <w:rFonts w:ascii="Times New Roman" w:hAnsi="Times New Roman"/>
            <w:sz w:val="24"/>
            <w:szCs w:val="24"/>
          </w:rPr>
          <w:delText xml:space="preserve">ravděpodobně o </w:delText>
        </w:r>
        <w:r w:rsidRPr="00BB1747" w:rsidDel="006A26F7">
          <w:rPr>
            <w:rStyle w:val="s3"/>
            <w:rFonts w:ascii="Times New Roman" w:hAnsi="Times New Roman"/>
            <w:sz w:val="24"/>
            <w:szCs w:val="24"/>
          </w:rPr>
          <w:delText>něčem přečteném</w:delText>
        </w:r>
        <w:r w:rsidR="00BB1747" w:rsidDel="006A26F7">
          <w:rPr>
            <w:rStyle w:val="s3"/>
            <w:rFonts w:ascii="Times New Roman" w:hAnsi="Times New Roman"/>
            <w:sz w:val="24"/>
            <w:szCs w:val="24"/>
          </w:rPr>
          <w:delText>)</w:delText>
        </w:r>
      </w:del>
    </w:p>
    <w:p w14:paraId="1E474DE7" w14:textId="77777777" w:rsidR="0091033E" w:rsidRPr="006C071D" w:rsidRDefault="0091033E" w:rsidP="001930E0">
      <w:pPr>
        <w:pStyle w:val="p3"/>
        <w:rPr>
          <w:rFonts w:ascii="Times New Roman" w:hAnsi="Times New Roman"/>
          <w:sz w:val="24"/>
          <w:szCs w:val="24"/>
        </w:rPr>
      </w:pPr>
    </w:p>
    <w:p w14:paraId="30845243" w14:textId="77777777" w:rsidR="0091033E" w:rsidRPr="006C071D" w:rsidRDefault="0091033E" w:rsidP="001930E0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Atestace</w:t>
      </w:r>
    </w:p>
    <w:p w14:paraId="5F54A8C8" w14:textId="5AFF066F" w:rsidR="0091033E" w:rsidRPr="006C071D" w:rsidRDefault="0091033E" w:rsidP="00E845C5">
      <w:pPr>
        <w:pStyle w:val="p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Plnění úkol</w:t>
      </w:r>
      <w:r w:rsidR="00E845C5">
        <w:rPr>
          <w:rStyle w:val="s3"/>
          <w:rFonts w:ascii="Times New Roman" w:hAnsi="Times New Roman"/>
          <w:sz w:val="24"/>
          <w:szCs w:val="24"/>
        </w:rPr>
        <w:t>ů</w:t>
      </w:r>
    </w:p>
    <w:p w14:paraId="4DDBF5B2" w14:textId="4CD6982F" w:rsidR="0091033E" w:rsidRPr="006C071D" w:rsidRDefault="0091033E" w:rsidP="00E845C5">
      <w:pPr>
        <w:pStyle w:val="p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Zpracování </w:t>
      </w:r>
      <w:ins w:id="17" w:author="Irena Vaňková" w:date="2022-03-07T10:06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a představení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>tématu</w:t>
      </w:r>
    </w:p>
    <w:p w14:paraId="2A307108" w14:textId="77777777" w:rsidR="00AF53DA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1A97B532" w14:textId="77777777" w:rsidR="00647714" w:rsidRPr="006C071D" w:rsidRDefault="00647714">
      <w:pPr>
        <w:pStyle w:val="p3"/>
        <w:rPr>
          <w:rFonts w:ascii="Times New Roman" w:hAnsi="Times New Roman"/>
          <w:sz w:val="24"/>
          <w:szCs w:val="24"/>
        </w:rPr>
      </w:pPr>
    </w:p>
    <w:p w14:paraId="1F6D0990" w14:textId="10129C2A" w:rsidR="00AF53DA" w:rsidRDefault="006A26F7">
      <w:pPr>
        <w:pStyle w:val="p2"/>
        <w:rPr>
          <w:ins w:id="18" w:author="Irena Vaňková" w:date="2022-03-07T10:08:00Z"/>
          <w:rStyle w:val="s3"/>
          <w:rFonts w:ascii="Times New Roman" w:hAnsi="Times New Roman"/>
          <w:b/>
          <w:bCs/>
        </w:rPr>
      </w:pPr>
      <w:ins w:id="19" w:author="Irena Vaňková" w:date="2022-03-07T10:07:00Z">
        <w:r>
          <w:rPr>
            <w:rStyle w:val="s3"/>
            <w:rFonts w:ascii="Times New Roman" w:hAnsi="Times New Roman"/>
            <w:b/>
            <w:bCs/>
          </w:rPr>
          <w:t xml:space="preserve">Konitivní lingvistika – </w:t>
        </w:r>
      </w:ins>
      <w:ins w:id="20" w:author="Irena Vaňková" w:date="2022-03-07T10:08:00Z">
        <w:r>
          <w:rPr>
            <w:rStyle w:val="s3"/>
            <w:rFonts w:ascii="Times New Roman" w:hAnsi="Times New Roman"/>
            <w:b/>
            <w:bCs/>
          </w:rPr>
          <w:t>k</w:t>
        </w:r>
      </w:ins>
      <w:del w:id="21" w:author="Irena Vaňková" w:date="2022-03-07T10:08:00Z">
        <w:r w:rsidR="00AF53DA" w:rsidRPr="00647714" w:rsidDel="006A26F7">
          <w:rPr>
            <w:rStyle w:val="s3"/>
            <w:rFonts w:ascii="Times New Roman" w:hAnsi="Times New Roman"/>
            <w:b/>
            <w:bCs/>
          </w:rPr>
          <w:delText>K</w:delText>
        </w:r>
      </w:del>
      <w:r w:rsidR="00AF53DA" w:rsidRPr="00647714">
        <w:rPr>
          <w:rStyle w:val="s3"/>
          <w:rFonts w:ascii="Times New Roman" w:hAnsi="Times New Roman"/>
          <w:b/>
          <w:bCs/>
        </w:rPr>
        <w:t>omplementární přístup</w:t>
      </w:r>
      <w:ins w:id="22" w:author="Irena Vaňková" w:date="2022-03-07T10:07:00Z">
        <w:r>
          <w:rPr>
            <w:rStyle w:val="s3"/>
            <w:rFonts w:ascii="Times New Roman" w:hAnsi="Times New Roman"/>
            <w:b/>
            <w:bCs/>
          </w:rPr>
          <w:t xml:space="preserve"> vzhledem k přístupu strukturnímu a komunikačnímu</w:t>
        </w:r>
      </w:ins>
    </w:p>
    <w:p w14:paraId="34FDA424" w14:textId="62BBBFEE" w:rsidR="006A26F7" w:rsidRPr="00647714" w:rsidRDefault="006A26F7">
      <w:pPr>
        <w:pStyle w:val="p2"/>
        <w:rPr>
          <w:rFonts w:ascii="Times New Roman" w:hAnsi="Times New Roman"/>
          <w:b/>
          <w:bCs/>
        </w:rPr>
      </w:pPr>
      <w:ins w:id="23" w:author="Irena Vaňková" w:date="2022-03-07T10:08:00Z">
        <w:r>
          <w:rPr>
            <w:rStyle w:val="s3"/>
            <w:rFonts w:ascii="Times New Roman" w:hAnsi="Times New Roman"/>
            <w:b/>
            <w:bCs/>
          </w:rPr>
          <w:t>V minulém semestru – sémiotika</w:t>
        </w:r>
      </w:ins>
      <w:ins w:id="24" w:author="Irena Vaňková" w:date="2022-03-07T10:09:00Z">
        <w:r>
          <w:rPr>
            <w:rStyle w:val="s3"/>
            <w:rFonts w:ascii="Times New Roman" w:hAnsi="Times New Roman"/>
            <w:b/>
            <w:bCs/>
          </w:rPr>
          <w:t xml:space="preserve">: tři </w:t>
        </w:r>
      </w:ins>
      <w:ins w:id="25" w:author="Irena Vaňková" w:date="2022-03-07T10:08:00Z">
        <w:r>
          <w:rPr>
            <w:rStyle w:val="s3"/>
            <w:rFonts w:ascii="Times New Roman" w:hAnsi="Times New Roman"/>
            <w:b/>
            <w:bCs/>
          </w:rPr>
          <w:t>dimenze znaku</w:t>
        </w:r>
      </w:ins>
      <w:ins w:id="26" w:author="Irena Vaňková" w:date="2022-03-07T10:09:00Z">
        <w:r>
          <w:rPr>
            <w:rStyle w:val="s3"/>
            <w:rFonts w:ascii="Times New Roman" w:hAnsi="Times New Roman"/>
            <w:b/>
            <w:bCs/>
          </w:rPr>
          <w:t xml:space="preserve"> – odtud odvozeny tři přístupy k jazyku:</w:t>
        </w:r>
      </w:ins>
    </w:p>
    <w:p w14:paraId="3514A1FE" w14:textId="7A73D9AA" w:rsidR="00AF53DA" w:rsidRPr="006C071D" w:rsidDel="006A26F7" w:rsidRDefault="00AF53DA" w:rsidP="009F2C34">
      <w:pPr>
        <w:pStyle w:val="p2"/>
        <w:numPr>
          <w:ilvl w:val="0"/>
          <w:numId w:val="4"/>
        </w:numPr>
        <w:rPr>
          <w:del w:id="27" w:author="Irena Vaňková" w:date="2022-03-07T10:08:00Z"/>
          <w:rFonts w:ascii="Times New Roman" w:hAnsi="Times New Roman"/>
          <w:sz w:val="24"/>
          <w:szCs w:val="24"/>
        </w:rPr>
      </w:pPr>
      <w:del w:id="28" w:author="Irena Vaňková" w:date="2022-03-07T10:08:00Z">
        <w:r w:rsidRPr="006C071D" w:rsidDel="006A26F7">
          <w:rPr>
            <w:rStyle w:val="s3"/>
            <w:rFonts w:ascii="Times New Roman" w:hAnsi="Times New Roman"/>
            <w:sz w:val="24"/>
            <w:szCs w:val="24"/>
          </w:rPr>
          <w:delText>Zohledňuje, co se týká sémantiky</w:delText>
        </w:r>
      </w:del>
    </w:p>
    <w:p w14:paraId="73976E74" w14:textId="40C4EB1E" w:rsidR="00AF53DA" w:rsidRPr="006C071D" w:rsidDel="006A26F7" w:rsidRDefault="00AF53DA" w:rsidP="009F2C34">
      <w:pPr>
        <w:pStyle w:val="p2"/>
        <w:numPr>
          <w:ilvl w:val="0"/>
          <w:numId w:val="4"/>
        </w:numPr>
        <w:rPr>
          <w:del w:id="29" w:author="Irena Vaňková" w:date="2022-03-07T10:08:00Z"/>
          <w:rFonts w:ascii="Times New Roman" w:hAnsi="Times New Roman"/>
          <w:sz w:val="24"/>
          <w:szCs w:val="24"/>
        </w:rPr>
      </w:pPr>
      <w:del w:id="30" w:author="Irena Vaňková" w:date="2022-03-07T10:08:00Z">
        <w:r w:rsidRPr="006C071D" w:rsidDel="006A26F7">
          <w:rPr>
            <w:rStyle w:val="s3"/>
            <w:rFonts w:ascii="Times New Roman" w:hAnsi="Times New Roman"/>
            <w:sz w:val="24"/>
            <w:szCs w:val="24"/>
          </w:rPr>
          <w:delText>Součást sémiotiky</w:delText>
        </w:r>
      </w:del>
    </w:p>
    <w:p w14:paraId="13754889" w14:textId="14D83CE1" w:rsidR="00AF53DA" w:rsidRPr="006C071D" w:rsidDel="006A26F7" w:rsidRDefault="00AF53DA" w:rsidP="009F2C34">
      <w:pPr>
        <w:pStyle w:val="p2"/>
        <w:numPr>
          <w:ilvl w:val="0"/>
          <w:numId w:val="4"/>
        </w:numPr>
        <w:rPr>
          <w:del w:id="31" w:author="Irena Vaňková" w:date="2022-03-07T10:08:00Z"/>
          <w:rFonts w:ascii="Times New Roman" w:hAnsi="Times New Roman"/>
          <w:sz w:val="24"/>
          <w:szCs w:val="24"/>
        </w:rPr>
      </w:pPr>
      <w:del w:id="32" w:author="Irena Vaňková" w:date="2022-03-07T10:08:00Z">
        <w:r w:rsidRPr="006C071D" w:rsidDel="006A26F7">
          <w:rPr>
            <w:rStyle w:val="s3"/>
            <w:rFonts w:ascii="Times New Roman" w:hAnsi="Times New Roman"/>
            <w:sz w:val="24"/>
            <w:szCs w:val="24"/>
          </w:rPr>
          <w:delText>Analogická strukturní dimenze</w:delText>
        </w:r>
      </w:del>
    </w:p>
    <w:p w14:paraId="156C74EE" w14:textId="0ACD3DC2" w:rsidR="00AF53DA" w:rsidRPr="006C071D" w:rsidRDefault="00DE5546" w:rsidP="009F2C34">
      <w:pPr>
        <w:pStyle w:val="p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Syntaktická</w:t>
      </w:r>
      <w:ins w:id="33" w:author="Irena Vaňková" w:date="2022-03-07T10:10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 </w:t>
        </w:r>
      </w:ins>
      <w:ins w:id="34" w:author="Irena Vaňková" w:date="2022-03-07T10:08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 --- s</w:t>
        </w:r>
      </w:ins>
      <w:ins w:id="35" w:author="Irena Vaňková" w:date="2022-03-07T10:09:00Z">
        <w:r w:rsidR="006A26F7">
          <w:rPr>
            <w:rStyle w:val="s3"/>
            <w:rFonts w:ascii="Times New Roman" w:hAnsi="Times New Roman"/>
            <w:sz w:val="24"/>
            <w:szCs w:val="24"/>
          </w:rPr>
          <w:t>t</w:t>
        </w:r>
      </w:ins>
      <w:ins w:id="36" w:author="Irena Vaňková" w:date="2022-03-07T10:08:00Z">
        <w:r w:rsidR="006A26F7">
          <w:rPr>
            <w:rStyle w:val="s3"/>
            <w:rFonts w:ascii="Times New Roman" w:hAnsi="Times New Roman"/>
            <w:sz w:val="24"/>
            <w:szCs w:val="24"/>
          </w:rPr>
          <w:t>rukturní přístup</w:t>
        </w:r>
      </w:ins>
    </w:p>
    <w:p w14:paraId="7CCE9B09" w14:textId="5FF04E42" w:rsidR="00AF53DA" w:rsidRPr="006C071D" w:rsidRDefault="00AF53DA" w:rsidP="009F2C34">
      <w:pPr>
        <w:pStyle w:val="p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Pragmatická</w:t>
      </w:r>
      <w:ins w:id="37" w:author="Irena Vaňková" w:date="2022-03-07T10:09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 --- komunikační přístup</w:t>
        </w:r>
      </w:ins>
    </w:p>
    <w:p w14:paraId="1D1E9A8A" w14:textId="624376FA" w:rsidR="00AF53DA" w:rsidRPr="006C071D" w:rsidRDefault="00FC2106" w:rsidP="009F2C34">
      <w:pPr>
        <w:pStyle w:val="p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Sémantická</w:t>
      </w:r>
      <w:ins w:id="38" w:author="Irena Vaňková" w:date="2022-03-07T10:10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  --- kognitivní / kulturní přístup</w:t>
        </w:r>
      </w:ins>
    </w:p>
    <w:p w14:paraId="3A1B53C2" w14:textId="77777777" w:rsidR="00AF53DA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6BF43223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12345E0E" w14:textId="37F2B96A" w:rsidR="00AF53DA" w:rsidRPr="006C071D" w:rsidRDefault="00AF53DA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Prof. Bartmi</w:t>
      </w:r>
      <w:ins w:id="39" w:author="Irena Vaňková" w:date="2022-03-07T10:10:00Z">
        <w:r w:rsidR="006A26F7">
          <w:rPr>
            <w:rStyle w:val="s3"/>
            <w:rFonts w:ascii="Times New Roman" w:hAnsi="Times New Roman"/>
            <w:sz w:val="24"/>
            <w:szCs w:val="24"/>
          </w:rPr>
          <w:t>ń</w:t>
        </w:r>
      </w:ins>
      <w:del w:id="40" w:author="Irena Vaňková" w:date="2022-03-07T10:10:00Z">
        <w:r w:rsidRPr="006C071D" w:rsidDel="006A26F7">
          <w:rPr>
            <w:rStyle w:val="s3"/>
            <w:rFonts w:ascii="Times New Roman" w:hAnsi="Times New Roman"/>
            <w:sz w:val="24"/>
            <w:szCs w:val="24"/>
          </w:rPr>
          <w:delText>n</w:delText>
        </w:r>
      </w:del>
      <w:r w:rsidRPr="006C071D">
        <w:rPr>
          <w:rStyle w:val="s3"/>
          <w:rFonts w:ascii="Times New Roman" w:hAnsi="Times New Roman"/>
          <w:sz w:val="24"/>
          <w:szCs w:val="24"/>
        </w:rPr>
        <w:t>sk</w:t>
      </w:r>
      <w:ins w:id="41" w:author="Irena Vaňková" w:date="2022-03-07T10:10:00Z">
        <w:r w:rsidR="006A26F7">
          <w:rPr>
            <w:rStyle w:val="s3"/>
            <w:rFonts w:ascii="Times New Roman" w:hAnsi="Times New Roman"/>
            <w:sz w:val="24"/>
            <w:szCs w:val="24"/>
          </w:rPr>
          <w:t>i</w:t>
        </w:r>
      </w:ins>
      <w:del w:id="42" w:author="Irena Vaňková" w:date="2022-03-07T10:10:00Z">
        <w:r w:rsidRPr="006C071D" w:rsidDel="006A26F7">
          <w:rPr>
            <w:rStyle w:val="s3"/>
            <w:rFonts w:ascii="Times New Roman" w:hAnsi="Times New Roman"/>
            <w:sz w:val="24"/>
            <w:szCs w:val="24"/>
          </w:rPr>
          <w:delText>y</w:delText>
        </w:r>
      </w:del>
    </w:p>
    <w:p w14:paraId="7E0903F1" w14:textId="77777777" w:rsidR="00AF53DA" w:rsidRPr="006C071D" w:rsidRDefault="00AF53DA">
      <w:pPr>
        <w:pStyle w:val="li2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6C071D">
        <w:rPr>
          <w:rStyle w:val="s3"/>
          <w:rFonts w:ascii="Times New Roman" w:eastAsia="Times New Roman" w:hAnsi="Times New Roman"/>
          <w:sz w:val="24"/>
          <w:szCs w:val="24"/>
        </w:rPr>
        <w:t>Kognitivní etnolingvistika</w:t>
      </w:r>
    </w:p>
    <w:p w14:paraId="3AE931FB" w14:textId="45F64190" w:rsidR="00AF53DA" w:rsidRPr="006C071D" w:rsidDel="006A26F7" w:rsidRDefault="00AF53DA">
      <w:pPr>
        <w:pStyle w:val="li2"/>
        <w:numPr>
          <w:ilvl w:val="0"/>
          <w:numId w:val="1"/>
        </w:numPr>
        <w:rPr>
          <w:del w:id="43" w:author="Irena Vaňková" w:date="2022-03-07T10:10:00Z"/>
          <w:rFonts w:ascii="Times New Roman" w:eastAsia="Times New Roman" w:hAnsi="Times New Roman"/>
          <w:sz w:val="24"/>
          <w:szCs w:val="24"/>
        </w:rPr>
      </w:pPr>
      <w:del w:id="44" w:author="Irena Vaňková" w:date="2022-03-07T10:10:00Z">
        <w:r w:rsidRPr="006C071D" w:rsidDel="006A26F7">
          <w:rPr>
            <w:rStyle w:val="s3"/>
            <w:rFonts w:ascii="Times New Roman" w:eastAsia="Times New Roman" w:hAnsi="Times New Roman"/>
            <w:sz w:val="24"/>
            <w:szCs w:val="24"/>
          </w:rPr>
          <w:delText>Založil univerzitu</w:delText>
        </w:r>
      </w:del>
    </w:p>
    <w:p w14:paraId="1F2F46B9" w14:textId="77777777" w:rsidR="00AF53DA" w:rsidRPr="006C071D" w:rsidRDefault="00AF53DA">
      <w:pPr>
        <w:pStyle w:val="li2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6C071D">
        <w:rPr>
          <w:rStyle w:val="s3"/>
          <w:rFonts w:ascii="Times New Roman" w:eastAsia="Times New Roman" w:hAnsi="Times New Roman"/>
          <w:sz w:val="24"/>
          <w:szCs w:val="24"/>
        </w:rPr>
        <w:t>Založil společenství slovanských slavistů</w:t>
      </w:r>
    </w:p>
    <w:p w14:paraId="73B8E731" w14:textId="77777777" w:rsidR="00AF53DA" w:rsidRPr="006C071D" w:rsidRDefault="00AF53DA">
      <w:pPr>
        <w:pStyle w:val="li2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6C071D">
        <w:rPr>
          <w:rStyle w:val="s3"/>
          <w:rFonts w:ascii="Times New Roman" w:eastAsia="Times New Roman" w:hAnsi="Times New Roman"/>
          <w:sz w:val="24"/>
          <w:szCs w:val="24"/>
        </w:rPr>
        <w:t>Akcent na kulturu</w:t>
      </w:r>
    </w:p>
    <w:p w14:paraId="178A47A7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2EEB8718" w14:textId="77777777" w:rsidR="00AF53DA" w:rsidRPr="00647714" w:rsidRDefault="00AF53DA">
      <w:pPr>
        <w:pStyle w:val="p2"/>
        <w:rPr>
          <w:rFonts w:ascii="Times New Roman" w:hAnsi="Times New Roman"/>
          <w:b/>
          <w:bCs/>
        </w:rPr>
      </w:pPr>
      <w:r w:rsidRPr="00647714">
        <w:rPr>
          <w:rStyle w:val="s3"/>
          <w:rFonts w:ascii="Times New Roman" w:hAnsi="Times New Roman"/>
          <w:b/>
          <w:bCs/>
        </w:rPr>
        <w:t>Lingvistika mysli a těla</w:t>
      </w:r>
    </w:p>
    <w:p w14:paraId="1CAA6AC1" w14:textId="490EF75C" w:rsidR="00AF53DA" w:rsidRPr="00647714" w:rsidRDefault="00AF53DA">
      <w:pPr>
        <w:pStyle w:val="p2"/>
        <w:rPr>
          <w:rFonts w:ascii="Times New Roman" w:hAnsi="Times New Roman"/>
          <w:i/>
          <w:iCs/>
          <w:sz w:val="24"/>
          <w:szCs w:val="24"/>
        </w:rPr>
      </w:pPr>
      <w:r w:rsidRPr="00647714">
        <w:rPr>
          <w:rStyle w:val="s3"/>
          <w:rFonts w:ascii="Times New Roman" w:hAnsi="Times New Roman"/>
          <w:i/>
          <w:iCs/>
          <w:sz w:val="24"/>
          <w:szCs w:val="24"/>
        </w:rPr>
        <w:t>Komentáře k obrázkům</w:t>
      </w:r>
    </w:p>
    <w:p w14:paraId="50CE2915" w14:textId="2349455E" w:rsidR="00AF53DA" w:rsidRPr="006C071D" w:rsidRDefault="00AF53DA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Zámek a klíč: Chápání a komunikace mezi lidmi</w:t>
      </w:r>
    </w:p>
    <w:p w14:paraId="100AE299" w14:textId="0A333F64" w:rsidR="00AF53DA" w:rsidRPr="006C071D" w:rsidRDefault="00AF53DA" w:rsidP="00475A1D">
      <w:pPr>
        <w:pStyle w:val="p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Způsob ztvárnění je metafora </w:t>
      </w:r>
      <w:r w:rsidR="00647714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není ztvárněna ve slovech, ale obrázkem</w:t>
      </w:r>
    </w:p>
    <w:p w14:paraId="2898EE16" w14:textId="1C5E563A" w:rsidR="007527EB" w:rsidRDefault="00AF53DA" w:rsidP="00475A1D">
      <w:pPr>
        <w:pStyle w:val="p2"/>
        <w:numPr>
          <w:ilvl w:val="0"/>
          <w:numId w:val="7"/>
        </w:numPr>
        <w:rPr>
          <w:rStyle w:val="s3"/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Budeme se zabývat pojmy, koncepty, jak si věci představujeme</w:t>
      </w:r>
      <w:ins w:id="45" w:author="Irena Vaňková" w:date="2022-03-07T10:11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 a jak se to ukazuje v jazyce</w:t>
        </w:r>
      </w:ins>
    </w:p>
    <w:p w14:paraId="0CA3C481" w14:textId="3D42BE4E" w:rsidR="00AF53DA" w:rsidRDefault="00AF53DA" w:rsidP="00475A1D">
      <w:pPr>
        <w:pStyle w:val="p2"/>
        <w:numPr>
          <w:ilvl w:val="0"/>
          <w:numId w:val="7"/>
        </w:numPr>
        <w:rPr>
          <w:rStyle w:val="s3"/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Myslíme v metaforách, ale ty</w:t>
      </w:r>
      <w:ins w:id="46" w:author="Irena Vaňková" w:date="2022-03-07T10:11:00Z">
        <w:r w:rsidR="006A26F7">
          <w:rPr>
            <w:rStyle w:val="s3"/>
            <w:rFonts w:ascii="Times New Roman" w:hAnsi="Times New Roman"/>
            <w:sz w:val="24"/>
            <w:szCs w:val="24"/>
          </w:rPr>
          <w:t>to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 xml:space="preserve"> metafory vyjadřujeme ve slovech, obrázcích, </w:t>
      </w:r>
      <w:r w:rsidR="007527EB" w:rsidRPr="006C071D">
        <w:rPr>
          <w:rStyle w:val="s3"/>
          <w:rFonts w:ascii="Times New Roman" w:hAnsi="Times New Roman"/>
          <w:sz w:val="24"/>
          <w:szCs w:val="24"/>
        </w:rPr>
        <w:t>sémiotických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systémech </w:t>
      </w:r>
      <w:r w:rsidR="007527EB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můžeme </w:t>
      </w:r>
      <w:ins w:id="47" w:author="Irena Vaňková" w:date="2022-03-07T10:11:00Z">
        <w:r w:rsidR="006A26F7">
          <w:rPr>
            <w:rStyle w:val="s3"/>
            <w:rFonts w:ascii="Times New Roman" w:hAnsi="Times New Roman"/>
            <w:sz w:val="24"/>
            <w:szCs w:val="24"/>
          </w:rPr>
          <w:t>„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>přeložit</w:t>
      </w:r>
      <w:ins w:id="48" w:author="Irena Vaňková" w:date="2022-03-07T10:11:00Z">
        <w:r w:rsidR="006A26F7">
          <w:rPr>
            <w:rStyle w:val="s3"/>
            <w:rFonts w:ascii="Times New Roman" w:hAnsi="Times New Roman"/>
            <w:sz w:val="24"/>
            <w:szCs w:val="24"/>
          </w:rPr>
          <w:t>“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 xml:space="preserve"> do slov</w:t>
      </w:r>
    </w:p>
    <w:p w14:paraId="339B87D5" w14:textId="1FF82ED1" w:rsidR="00157E9B" w:rsidRPr="006C071D" w:rsidRDefault="00157E9B" w:rsidP="00475A1D">
      <w:pPr>
        <w:pStyle w:val="p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 xml:space="preserve">Pojmové </w:t>
      </w:r>
      <w:ins w:id="49" w:author="Irena Vaňková" w:date="2022-03-07T10:11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(konceptuální) </w:t>
        </w:r>
      </w:ins>
      <w:r>
        <w:rPr>
          <w:rStyle w:val="s3"/>
          <w:rFonts w:ascii="Times New Roman" w:hAnsi="Times New Roman"/>
          <w:sz w:val="24"/>
          <w:szCs w:val="24"/>
        </w:rPr>
        <w:t>metafory</w:t>
      </w:r>
    </w:p>
    <w:p w14:paraId="01B62FD5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45559CE0" w14:textId="56BEE604" w:rsidR="00AF53DA" w:rsidRPr="00475A1D" w:rsidRDefault="00AF53DA">
      <w:pPr>
        <w:pStyle w:val="p2"/>
        <w:rPr>
          <w:rFonts w:ascii="Times New Roman" w:hAnsi="Times New Roman"/>
          <w:b/>
          <w:bCs/>
        </w:rPr>
      </w:pPr>
      <w:r w:rsidRPr="00475A1D">
        <w:rPr>
          <w:rStyle w:val="s3"/>
          <w:rFonts w:ascii="Times New Roman" w:hAnsi="Times New Roman"/>
          <w:b/>
          <w:bCs/>
        </w:rPr>
        <w:lastRenderedPageBreak/>
        <w:t>K</w:t>
      </w:r>
      <w:r w:rsidR="00475A1D" w:rsidRPr="00475A1D">
        <w:rPr>
          <w:rStyle w:val="s3"/>
          <w:rFonts w:ascii="Times New Roman" w:hAnsi="Times New Roman"/>
          <w:b/>
          <w:bCs/>
        </w:rPr>
        <w:t>ognitivní lingvistika</w:t>
      </w:r>
    </w:p>
    <w:p w14:paraId="00701473" w14:textId="77777777" w:rsidR="00AF53DA" w:rsidRPr="006C071D" w:rsidRDefault="00AF53DA" w:rsidP="00475A1D">
      <w:pPr>
        <w:pStyle w:val="p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Široký pojem</w:t>
      </w:r>
    </w:p>
    <w:p w14:paraId="66CD2670" w14:textId="77777777" w:rsidR="00AF53DA" w:rsidRPr="006C071D" w:rsidRDefault="00AF53DA" w:rsidP="00475A1D">
      <w:pPr>
        <w:pStyle w:val="p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Hodně směrů, pohledů, metodologických přístupů</w:t>
      </w:r>
    </w:p>
    <w:p w14:paraId="67488C66" w14:textId="7B727128" w:rsidR="00AF53DA" w:rsidRPr="006C071D" w:rsidRDefault="00AF53DA" w:rsidP="00475A1D">
      <w:pPr>
        <w:pStyle w:val="p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Náš akcentuje kognici i kulturu </w:t>
      </w:r>
      <w:r w:rsidR="00E16A4F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mysl a </w:t>
      </w:r>
      <w:r w:rsidR="00A77B0B">
        <w:rPr>
          <w:rStyle w:val="s3"/>
          <w:rFonts w:ascii="Times New Roman" w:hAnsi="Times New Roman"/>
          <w:sz w:val="24"/>
          <w:szCs w:val="24"/>
        </w:rPr>
        <w:t>jazyk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jsou spojit</w:t>
      </w:r>
      <w:ins w:id="50" w:author="Irena Vaňková" w:date="2022-03-07T10:12:00Z">
        <w:r w:rsidR="006A26F7">
          <w:rPr>
            <w:rStyle w:val="s3"/>
            <w:rFonts w:ascii="Times New Roman" w:hAnsi="Times New Roman"/>
            <w:sz w:val="24"/>
            <w:szCs w:val="24"/>
          </w:rPr>
          <w:t>é</w:t>
        </w:r>
      </w:ins>
      <w:del w:id="51" w:author="Irena Vaňková" w:date="2022-03-07T10:12:00Z">
        <w:r w:rsidRPr="006C071D" w:rsidDel="006A26F7">
          <w:rPr>
            <w:rStyle w:val="s3"/>
            <w:rFonts w:ascii="Times New Roman" w:hAnsi="Times New Roman"/>
            <w:sz w:val="24"/>
            <w:szCs w:val="24"/>
          </w:rPr>
          <w:delText>e</w:delText>
        </w:r>
      </w:del>
      <w:r w:rsidRPr="006C071D">
        <w:rPr>
          <w:rStyle w:val="s3"/>
          <w:rFonts w:ascii="Times New Roman" w:hAnsi="Times New Roman"/>
          <w:sz w:val="24"/>
          <w:szCs w:val="24"/>
        </w:rPr>
        <w:t xml:space="preserve"> nádoby</w:t>
      </w:r>
    </w:p>
    <w:p w14:paraId="561ECC6C" w14:textId="77777777" w:rsidR="00EE2602" w:rsidRDefault="00AF53DA" w:rsidP="00EE2602">
      <w:pPr>
        <w:pStyle w:val="p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Jaká je naše výchova, kulturní prostředí, sociální zázemí, c</w:t>
      </w:r>
      <w:r w:rsidR="00E16A4F">
        <w:rPr>
          <w:rStyle w:val="s3"/>
          <w:rFonts w:ascii="Times New Roman" w:hAnsi="Times New Roman"/>
          <w:sz w:val="24"/>
          <w:szCs w:val="24"/>
        </w:rPr>
        <w:t>o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a jak nás ovlivňuje</w:t>
      </w:r>
    </w:p>
    <w:p w14:paraId="346B15EA" w14:textId="62150449" w:rsidR="00EE2602" w:rsidRDefault="00EE2602" w:rsidP="00EE2602">
      <w:pPr>
        <w:pStyle w:val="p2"/>
        <w:numPr>
          <w:ilvl w:val="0"/>
          <w:numId w:val="9"/>
        </w:numPr>
        <w:rPr>
          <w:rStyle w:val="s3"/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Vztah jazyka a mysli</w:t>
      </w:r>
    </w:p>
    <w:p w14:paraId="5FD132D0" w14:textId="77777777" w:rsidR="00EE2602" w:rsidRDefault="00EE2602" w:rsidP="00EE2602">
      <w:pPr>
        <w:pStyle w:val="p2"/>
        <w:numPr>
          <w:ilvl w:val="0"/>
          <w:numId w:val="9"/>
        </w:numPr>
        <w:rPr>
          <w:rStyle w:val="s3"/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Jak si věci konceptualizujeme</w:t>
      </w:r>
    </w:p>
    <w:p w14:paraId="30BB5EB0" w14:textId="77777777" w:rsidR="00EE2602" w:rsidRDefault="00EE2602" w:rsidP="00EE2602">
      <w:pPr>
        <w:pStyle w:val="p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Jak se fragmenty skute</w:t>
      </w:r>
      <w:r w:rsidR="00AF53DA" w:rsidRPr="00EE2602">
        <w:rPr>
          <w:rStyle w:val="s3"/>
          <w:rFonts w:ascii="Times New Roman" w:hAnsi="Times New Roman"/>
          <w:sz w:val="24"/>
          <w:szCs w:val="24"/>
        </w:rPr>
        <w:t xml:space="preserve">čnosti </w:t>
      </w:r>
      <w:r>
        <w:rPr>
          <w:rStyle w:val="s3"/>
          <w:rFonts w:ascii="Times New Roman" w:hAnsi="Times New Roman"/>
          <w:sz w:val="24"/>
          <w:szCs w:val="24"/>
        </w:rPr>
        <w:t xml:space="preserve">stávají </w:t>
      </w:r>
      <w:r w:rsidR="00AF53DA" w:rsidRPr="00EE2602">
        <w:rPr>
          <w:rStyle w:val="s3"/>
          <w:rFonts w:ascii="Times New Roman" w:hAnsi="Times New Roman"/>
          <w:sz w:val="24"/>
          <w:szCs w:val="24"/>
        </w:rPr>
        <w:t>pojmy a dostávají se do naší mysli</w:t>
      </w:r>
      <w:r>
        <w:rPr>
          <w:rStyle w:val="s3"/>
          <w:rFonts w:ascii="Times New Roman" w:hAnsi="Times New Roman"/>
          <w:sz w:val="24"/>
          <w:szCs w:val="24"/>
        </w:rPr>
        <w:t xml:space="preserve"> – určuje naše poznávací procesy</w:t>
      </w:r>
    </w:p>
    <w:p w14:paraId="061D1C13" w14:textId="77777777" w:rsidR="00D12FE1" w:rsidRDefault="00AF53DA" w:rsidP="00D12FE1">
      <w:pPr>
        <w:pStyle w:val="p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E2602">
        <w:rPr>
          <w:rStyle w:val="s3"/>
          <w:rFonts w:ascii="Times New Roman" w:hAnsi="Times New Roman"/>
          <w:sz w:val="24"/>
          <w:szCs w:val="24"/>
          <w:u w:val="single"/>
        </w:rPr>
        <w:t>Konceptualizace</w:t>
      </w:r>
      <w:r w:rsidRPr="00EE2602">
        <w:rPr>
          <w:rStyle w:val="s3"/>
          <w:rFonts w:ascii="Times New Roman" w:hAnsi="Times New Roman"/>
          <w:sz w:val="24"/>
          <w:szCs w:val="24"/>
        </w:rPr>
        <w:t xml:space="preserve">: </w:t>
      </w:r>
      <w:r w:rsidR="00284DA9">
        <w:rPr>
          <w:rStyle w:val="s3"/>
          <w:rFonts w:ascii="Times New Roman" w:hAnsi="Times New Roman"/>
          <w:sz w:val="24"/>
          <w:szCs w:val="24"/>
        </w:rPr>
        <w:t xml:space="preserve">např. </w:t>
      </w:r>
      <w:r w:rsidRPr="00EE2602">
        <w:rPr>
          <w:rStyle w:val="s3"/>
          <w:rFonts w:ascii="Times New Roman" w:hAnsi="Times New Roman"/>
          <w:sz w:val="24"/>
          <w:szCs w:val="24"/>
        </w:rPr>
        <w:t>hněv (jak je konceptualizován, jak je pojat</w:t>
      </w:r>
      <w:r w:rsidR="00EE2602">
        <w:rPr>
          <w:rStyle w:val="s3"/>
          <w:rFonts w:ascii="Times New Roman" w:hAnsi="Times New Roman"/>
          <w:sz w:val="24"/>
          <w:szCs w:val="24"/>
        </w:rPr>
        <w:t>, jakými jinými pojmy je pojem strukturován)</w:t>
      </w:r>
    </w:p>
    <w:p w14:paraId="3A9B140D" w14:textId="5D72069F" w:rsidR="00AF53DA" w:rsidRDefault="00AF53DA" w:rsidP="00D12FE1">
      <w:pPr>
        <w:pStyle w:val="p2"/>
        <w:numPr>
          <w:ilvl w:val="0"/>
          <w:numId w:val="9"/>
        </w:numPr>
        <w:rPr>
          <w:rStyle w:val="s3"/>
          <w:rFonts w:ascii="Times New Roman" w:hAnsi="Times New Roman"/>
          <w:sz w:val="24"/>
          <w:szCs w:val="24"/>
        </w:rPr>
      </w:pPr>
      <w:r w:rsidRPr="00D12FE1">
        <w:rPr>
          <w:rStyle w:val="s3"/>
          <w:rFonts w:ascii="Times New Roman" w:hAnsi="Times New Roman"/>
          <w:sz w:val="24"/>
          <w:szCs w:val="24"/>
        </w:rPr>
        <w:t xml:space="preserve">Jak moc nás v našem chápání světa ovlivňuje mateřský jazyk </w:t>
      </w:r>
      <w:del w:id="52" w:author="Irena Vaňková" w:date="2022-03-07T10:13:00Z">
        <w:r w:rsidRPr="00D12FE1" w:rsidDel="006A26F7">
          <w:rPr>
            <w:rStyle w:val="s3"/>
            <w:rFonts w:ascii="Times New Roman" w:hAnsi="Times New Roman"/>
            <w:sz w:val="24"/>
            <w:szCs w:val="24"/>
          </w:rPr>
          <w:delText>-</w:delText>
        </w:r>
      </w:del>
      <w:ins w:id="53" w:author="Irena Vaňková" w:date="2022-03-07T10:13:00Z">
        <w:r w:rsidR="006A26F7">
          <w:rPr>
            <w:rStyle w:val="s3"/>
            <w:rFonts w:ascii="Times New Roman" w:hAnsi="Times New Roman"/>
            <w:sz w:val="24"/>
            <w:szCs w:val="24"/>
          </w:rPr>
          <w:t>–</w:t>
        </w:r>
      </w:ins>
      <w:r w:rsidRPr="00D12FE1">
        <w:rPr>
          <w:rStyle w:val="s3"/>
          <w:rFonts w:ascii="Times New Roman" w:hAnsi="Times New Roman"/>
          <w:sz w:val="24"/>
          <w:szCs w:val="24"/>
        </w:rPr>
        <w:t xml:space="preserve"> </w:t>
      </w:r>
      <w:ins w:id="54" w:author="Irena Vaňková" w:date="2022-03-07T10:13:00Z">
        <w:r w:rsidR="006A26F7">
          <w:rPr>
            <w:rStyle w:val="s3"/>
            <w:rFonts w:ascii="Times New Roman" w:hAnsi="Times New Roman"/>
            <w:sz w:val="24"/>
            <w:szCs w:val="24"/>
          </w:rPr>
          <w:t>předchůdci: Humboldt</w:t>
        </w:r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 (něme</w:t>
        </w:r>
      </w:ins>
      <w:ins w:id="55" w:author="Irena Vaňková" w:date="2022-03-07T10:14:00Z">
        <w:r w:rsidR="00880593">
          <w:rPr>
            <w:rStyle w:val="s3"/>
            <w:rFonts w:ascii="Times New Roman" w:hAnsi="Times New Roman"/>
            <w:sz w:val="24"/>
            <w:szCs w:val="24"/>
          </w:rPr>
          <w:t>c</w:t>
        </w:r>
      </w:ins>
      <w:ins w:id="56" w:author="Irena Vaňková" w:date="2022-03-07T10:13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ký </w:t>
        </w:r>
      </w:ins>
      <w:ins w:id="57" w:author="Irena Vaňková" w:date="2022-03-07T10:14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romantický </w:t>
        </w:r>
      </w:ins>
      <w:ins w:id="58" w:author="Irena Vaňková" w:date="2022-03-07T10:13:00Z">
        <w:r w:rsidR="00880593">
          <w:rPr>
            <w:rStyle w:val="s3"/>
            <w:rFonts w:ascii="Times New Roman" w:hAnsi="Times New Roman"/>
            <w:sz w:val="24"/>
            <w:szCs w:val="24"/>
          </w:rPr>
          <w:t>filosof</w:t>
        </w:r>
      </w:ins>
      <w:ins w:id="59" w:author="Irena Vaňková" w:date="2022-03-07T10:14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 + jeho žáci</w:t>
        </w:r>
      </w:ins>
      <w:ins w:id="60" w:author="Irena Vaňková" w:date="2022-03-07T10:13:00Z">
        <w:r w:rsidR="00880593">
          <w:rPr>
            <w:rStyle w:val="s3"/>
            <w:rFonts w:ascii="Times New Roman" w:hAnsi="Times New Roman"/>
            <w:sz w:val="24"/>
            <w:szCs w:val="24"/>
          </w:rPr>
          <w:t>)</w:t>
        </w:r>
      </w:ins>
      <w:ins w:id="61" w:author="Irena Vaňková" w:date="2022-03-07T10:14:00Z">
        <w:r w:rsidR="00880593">
          <w:rPr>
            <w:rStyle w:val="s3"/>
            <w:rFonts w:ascii="Times New Roman" w:hAnsi="Times New Roman"/>
            <w:sz w:val="24"/>
            <w:szCs w:val="24"/>
          </w:rPr>
          <w:t>,</w:t>
        </w:r>
      </w:ins>
      <w:ins w:id="62" w:author="Irena Vaňková" w:date="2022-03-07T10:13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 </w:t>
        </w:r>
      </w:ins>
      <w:r w:rsidRPr="00D12FE1">
        <w:rPr>
          <w:rStyle w:val="s3"/>
          <w:rFonts w:ascii="Times New Roman" w:hAnsi="Times New Roman"/>
          <w:sz w:val="24"/>
          <w:szCs w:val="24"/>
        </w:rPr>
        <w:t>S</w:t>
      </w:r>
      <w:ins w:id="63" w:author="Irena Vaňková" w:date="2022-03-07T10:12:00Z">
        <w:r w:rsidR="006A26F7">
          <w:rPr>
            <w:rStyle w:val="s3"/>
            <w:rFonts w:ascii="Times New Roman" w:hAnsi="Times New Roman"/>
            <w:sz w:val="24"/>
            <w:szCs w:val="24"/>
          </w:rPr>
          <w:t>a</w:t>
        </w:r>
      </w:ins>
      <w:del w:id="64" w:author="Irena Vaňková" w:date="2022-03-07T10:12:00Z">
        <w:r w:rsidRPr="00D12FE1" w:rsidDel="006A26F7">
          <w:rPr>
            <w:rStyle w:val="s3"/>
            <w:rFonts w:ascii="Times New Roman" w:hAnsi="Times New Roman"/>
            <w:sz w:val="24"/>
            <w:szCs w:val="24"/>
          </w:rPr>
          <w:delText>e</w:delText>
        </w:r>
      </w:del>
      <w:r w:rsidRPr="00D12FE1">
        <w:rPr>
          <w:rStyle w:val="s3"/>
          <w:rFonts w:ascii="Times New Roman" w:hAnsi="Times New Roman"/>
          <w:sz w:val="24"/>
          <w:szCs w:val="24"/>
        </w:rPr>
        <w:t>pir a W</w:t>
      </w:r>
      <w:ins w:id="65" w:author="Irena Vaňková" w:date="2022-03-07T10:12:00Z">
        <w:r w:rsidR="006A26F7">
          <w:rPr>
            <w:rStyle w:val="s3"/>
            <w:rFonts w:ascii="Times New Roman" w:hAnsi="Times New Roman"/>
            <w:sz w:val="24"/>
            <w:szCs w:val="24"/>
          </w:rPr>
          <w:t>h</w:t>
        </w:r>
      </w:ins>
      <w:r w:rsidRPr="00D12FE1">
        <w:rPr>
          <w:rStyle w:val="s3"/>
          <w:rFonts w:ascii="Times New Roman" w:hAnsi="Times New Roman"/>
          <w:sz w:val="24"/>
          <w:szCs w:val="24"/>
        </w:rPr>
        <w:t>o</w:t>
      </w:r>
      <w:ins w:id="66" w:author="Irena Vaňková" w:date="2022-03-07T10:12:00Z">
        <w:r w:rsidR="006A26F7">
          <w:rPr>
            <w:rStyle w:val="s3"/>
            <w:rFonts w:ascii="Times New Roman" w:hAnsi="Times New Roman"/>
            <w:sz w:val="24"/>
            <w:szCs w:val="24"/>
          </w:rPr>
          <w:t>r</w:t>
        </w:r>
      </w:ins>
      <w:del w:id="67" w:author="Irena Vaňková" w:date="2022-03-07T10:12:00Z">
        <w:r w:rsidRPr="00D12FE1" w:rsidDel="006A26F7">
          <w:rPr>
            <w:rStyle w:val="s3"/>
            <w:rFonts w:ascii="Times New Roman" w:hAnsi="Times New Roman"/>
            <w:sz w:val="24"/>
            <w:szCs w:val="24"/>
          </w:rPr>
          <w:delText>l</w:delText>
        </w:r>
      </w:del>
      <w:r w:rsidRPr="00D12FE1">
        <w:rPr>
          <w:rStyle w:val="s3"/>
          <w:rFonts w:ascii="Times New Roman" w:hAnsi="Times New Roman"/>
          <w:sz w:val="24"/>
          <w:szCs w:val="24"/>
        </w:rPr>
        <w:t>f</w:t>
      </w:r>
      <w:ins w:id="68" w:author="Irena Vaňková" w:date="2022-03-07T10:12:00Z">
        <w:r w:rsidR="006A26F7">
          <w:rPr>
            <w:rStyle w:val="s3"/>
            <w:rFonts w:ascii="Times New Roman" w:hAnsi="Times New Roman"/>
            <w:sz w:val="24"/>
            <w:szCs w:val="24"/>
          </w:rPr>
          <w:t xml:space="preserve"> </w:t>
        </w:r>
      </w:ins>
      <w:ins w:id="69" w:author="Irena Vaňková" w:date="2022-03-07T10:13:00Z">
        <w:r w:rsidR="006A26F7">
          <w:rPr>
            <w:rStyle w:val="s3"/>
            <w:rFonts w:ascii="Times New Roman" w:hAnsi="Times New Roman"/>
            <w:sz w:val="24"/>
            <w:szCs w:val="24"/>
          </w:rPr>
          <w:t>(američtí etnolingvisté)</w:t>
        </w:r>
      </w:ins>
      <w:del w:id="70" w:author="Irena Vaňková" w:date="2022-03-07T10:12:00Z">
        <w:r w:rsidRPr="00D12FE1" w:rsidDel="006A26F7">
          <w:rPr>
            <w:rStyle w:val="s3"/>
            <w:rFonts w:ascii="Times New Roman" w:hAnsi="Times New Roman"/>
            <w:sz w:val="24"/>
            <w:szCs w:val="24"/>
          </w:rPr>
          <w:delText>?</w:delText>
        </w:r>
      </w:del>
    </w:p>
    <w:p w14:paraId="6D2A11BE" w14:textId="555DEF40" w:rsidR="00D12FE1" w:rsidRPr="00D12FE1" w:rsidRDefault="00D12FE1" w:rsidP="00D12FE1">
      <w:pPr>
        <w:pStyle w:val="p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kognice</w:t>
      </w:r>
    </w:p>
    <w:p w14:paraId="6A5D0DDD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41A49131" w14:textId="57861093" w:rsidR="00880593" w:rsidRDefault="00880593">
      <w:pPr>
        <w:pStyle w:val="p2"/>
        <w:rPr>
          <w:ins w:id="71" w:author="Irena Vaňková" w:date="2022-03-07T10:15:00Z"/>
          <w:rStyle w:val="s3"/>
          <w:rFonts w:ascii="Times New Roman" w:hAnsi="Times New Roman"/>
          <w:b/>
          <w:sz w:val="24"/>
          <w:szCs w:val="24"/>
        </w:rPr>
      </w:pPr>
      <w:ins w:id="72" w:author="Irena Vaňková" w:date="2022-03-07T10:15:00Z">
        <w:r>
          <w:rPr>
            <w:rStyle w:val="s3"/>
            <w:rFonts w:ascii="Times New Roman" w:hAnsi="Times New Roman"/>
            <w:b/>
            <w:sz w:val="24"/>
            <w:szCs w:val="24"/>
          </w:rPr>
          <w:t>Kulturní lingvistika</w:t>
        </w:r>
      </w:ins>
    </w:p>
    <w:p w14:paraId="4D36BA88" w14:textId="77777777" w:rsidR="00880593" w:rsidRDefault="00880593">
      <w:pPr>
        <w:pStyle w:val="p2"/>
        <w:rPr>
          <w:ins w:id="73" w:author="Irena Vaňková" w:date="2022-03-07T10:15:00Z"/>
          <w:rStyle w:val="s3"/>
          <w:rFonts w:ascii="Times New Roman" w:hAnsi="Times New Roman"/>
          <w:b/>
          <w:sz w:val="24"/>
          <w:szCs w:val="24"/>
        </w:rPr>
      </w:pPr>
    </w:p>
    <w:p w14:paraId="0EE9BAA5" w14:textId="128CE11B" w:rsidR="00AF53DA" w:rsidRPr="00B213EE" w:rsidRDefault="00AF53DA">
      <w:pPr>
        <w:pStyle w:val="p2"/>
        <w:rPr>
          <w:rFonts w:ascii="Times New Roman" w:hAnsi="Times New Roman"/>
          <w:b/>
          <w:sz w:val="24"/>
          <w:szCs w:val="24"/>
        </w:rPr>
      </w:pPr>
      <w:r w:rsidRPr="00B213EE">
        <w:rPr>
          <w:rStyle w:val="s3"/>
          <w:rFonts w:ascii="Times New Roman" w:hAnsi="Times New Roman"/>
          <w:b/>
          <w:sz w:val="24"/>
          <w:szCs w:val="24"/>
        </w:rPr>
        <w:t>Etnolingvistika, antropologická lingvistika</w:t>
      </w:r>
    </w:p>
    <w:p w14:paraId="37A9F9E0" w14:textId="77777777" w:rsidR="00AF53DA" w:rsidRPr="006C071D" w:rsidRDefault="00AF53DA" w:rsidP="00B213EE">
      <w:pPr>
        <w:pStyle w:val="p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Etnos - společenství</w:t>
      </w:r>
    </w:p>
    <w:p w14:paraId="0EE3C71E" w14:textId="420ECBBF" w:rsidR="00AF53DA" w:rsidRDefault="00AF53DA" w:rsidP="00B213EE">
      <w:pPr>
        <w:pStyle w:val="p2"/>
        <w:numPr>
          <w:ilvl w:val="0"/>
          <w:numId w:val="10"/>
        </w:numPr>
        <w:rPr>
          <w:ins w:id="74" w:author="Irena Vaňková" w:date="2022-03-07T10:14:00Z"/>
          <w:rStyle w:val="s3"/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Kultura jako produkt</w:t>
      </w:r>
    </w:p>
    <w:p w14:paraId="4CAB4736" w14:textId="77777777" w:rsidR="00880593" w:rsidRPr="006C071D" w:rsidRDefault="00880593" w:rsidP="00880593">
      <w:pPr>
        <w:pStyle w:val="p2"/>
        <w:ind w:left="720"/>
        <w:rPr>
          <w:rFonts w:ascii="Times New Roman" w:hAnsi="Times New Roman"/>
          <w:sz w:val="24"/>
          <w:szCs w:val="24"/>
        </w:rPr>
        <w:pPrChange w:id="75" w:author="Irena Vaňková" w:date="2022-03-07T10:14:00Z">
          <w:pPr>
            <w:pStyle w:val="p2"/>
            <w:numPr>
              <w:numId w:val="10"/>
            </w:numPr>
            <w:ind w:left="720" w:hanging="360"/>
          </w:pPr>
        </w:pPrChange>
      </w:pPr>
    </w:p>
    <w:p w14:paraId="314E61C7" w14:textId="77777777" w:rsidR="00B213EE" w:rsidRPr="00B213EE" w:rsidRDefault="00B213EE">
      <w:pPr>
        <w:pStyle w:val="p2"/>
        <w:rPr>
          <w:rStyle w:val="s3"/>
          <w:rFonts w:ascii="Times New Roman" w:hAnsi="Times New Roman"/>
          <w:b/>
          <w:sz w:val="24"/>
          <w:szCs w:val="24"/>
        </w:rPr>
      </w:pPr>
      <w:r w:rsidRPr="00B213EE">
        <w:rPr>
          <w:rStyle w:val="s3"/>
          <w:rFonts w:ascii="Times New Roman" w:hAnsi="Times New Roman"/>
          <w:b/>
          <w:sz w:val="24"/>
          <w:szCs w:val="24"/>
        </w:rPr>
        <w:t>Antropologická lingvistika</w:t>
      </w:r>
    </w:p>
    <w:p w14:paraId="535A7AFA" w14:textId="5C825D37" w:rsidR="00AF53DA" w:rsidRDefault="00B213EE" w:rsidP="00B213EE">
      <w:pPr>
        <w:pStyle w:val="p2"/>
        <w:numPr>
          <w:ilvl w:val="0"/>
          <w:numId w:val="11"/>
        </w:numPr>
        <w:rPr>
          <w:ins w:id="76" w:author="Irena Vaňková" w:date="2022-03-07T10:15:00Z"/>
          <w:rStyle w:val="s3"/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Z</w:t>
      </w:r>
      <w:r w:rsidR="00AF53DA" w:rsidRPr="006C071D">
        <w:rPr>
          <w:rStyle w:val="s3"/>
          <w:rFonts w:ascii="Times New Roman" w:hAnsi="Times New Roman"/>
          <w:sz w:val="24"/>
          <w:szCs w:val="24"/>
        </w:rPr>
        <w:t>ohledňuje člověka jakožto člověka</w:t>
      </w:r>
    </w:p>
    <w:p w14:paraId="103EE937" w14:textId="7F89C967" w:rsidR="00880593" w:rsidRDefault="00880593" w:rsidP="00880593">
      <w:pPr>
        <w:pStyle w:val="p2"/>
        <w:ind w:left="720"/>
        <w:rPr>
          <w:ins w:id="77" w:author="Irena Vaňková" w:date="2022-03-07T10:15:00Z"/>
          <w:rStyle w:val="s3"/>
          <w:rFonts w:ascii="Times New Roman" w:hAnsi="Times New Roman"/>
          <w:sz w:val="24"/>
          <w:szCs w:val="24"/>
        </w:rPr>
        <w:pPrChange w:id="78" w:author="Irena Vaňková" w:date="2022-03-07T10:15:00Z">
          <w:pPr>
            <w:pStyle w:val="p2"/>
            <w:numPr>
              <w:numId w:val="11"/>
            </w:numPr>
            <w:ind w:left="720" w:hanging="360"/>
          </w:pPr>
        </w:pPrChange>
      </w:pPr>
    </w:p>
    <w:p w14:paraId="640063C2" w14:textId="209B67C6" w:rsidR="00880593" w:rsidRPr="006C071D" w:rsidRDefault="00880593" w:rsidP="00880593">
      <w:pPr>
        <w:pStyle w:val="p2"/>
        <w:ind w:left="720"/>
        <w:rPr>
          <w:rFonts w:ascii="Times New Roman" w:hAnsi="Times New Roman"/>
          <w:sz w:val="24"/>
          <w:szCs w:val="24"/>
        </w:rPr>
        <w:pPrChange w:id="79" w:author="Irena Vaňková" w:date="2022-03-07T10:15:00Z">
          <w:pPr>
            <w:pStyle w:val="p2"/>
            <w:numPr>
              <w:numId w:val="11"/>
            </w:numPr>
            <w:ind w:left="720" w:hanging="360"/>
          </w:pPr>
        </w:pPrChange>
      </w:pPr>
      <w:ins w:id="80" w:author="Irena Vaňková" w:date="2022-03-07T10:15:00Z">
        <w:r>
          <w:rPr>
            <w:rStyle w:val="s3"/>
            <w:rFonts w:ascii="Times New Roman" w:hAnsi="Times New Roman"/>
            <w:sz w:val="24"/>
            <w:szCs w:val="24"/>
          </w:rPr>
          <w:t xml:space="preserve">(vše propojeno, </w:t>
        </w:r>
      </w:ins>
      <w:ins w:id="81" w:author="Irena Vaňková" w:date="2022-03-07T10:16:00Z">
        <w:r>
          <w:rPr>
            <w:rStyle w:val="s3"/>
            <w:rFonts w:ascii="Times New Roman" w:hAnsi="Times New Roman"/>
            <w:sz w:val="24"/>
            <w:szCs w:val="24"/>
          </w:rPr>
          <w:t>synonymní názvy - bude později probráno podrobněji)</w:t>
        </w:r>
      </w:ins>
    </w:p>
    <w:p w14:paraId="512CA1AF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3843A0C0" w14:textId="77777777" w:rsidR="00AF53DA" w:rsidRPr="00AE16EA" w:rsidRDefault="00AF53DA">
      <w:pPr>
        <w:pStyle w:val="p2"/>
        <w:rPr>
          <w:rFonts w:ascii="Times New Roman" w:hAnsi="Times New Roman"/>
          <w:b/>
        </w:rPr>
      </w:pPr>
      <w:r w:rsidRPr="00AE16EA">
        <w:rPr>
          <w:rStyle w:val="s3"/>
          <w:rFonts w:ascii="Times New Roman" w:hAnsi="Times New Roman"/>
          <w:b/>
        </w:rPr>
        <w:t>Metafora: mysl je nádoba/hlava je nádoba</w:t>
      </w:r>
    </w:p>
    <w:p w14:paraId="157AA7FD" w14:textId="4FDA5AEE" w:rsidR="00AF53DA" w:rsidRPr="006C071D" w:rsidRDefault="00AF53DA" w:rsidP="00AE16EA">
      <w:pPr>
        <w:pStyle w:val="p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Jak jsme na tuto metaforu přišli? Proč</w:t>
      </w:r>
      <w:ins w:id="82" w:author="Irena Vaňková" w:date="2022-03-07T10:16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 </w:t>
        </w:r>
      </w:ins>
      <w:ins w:id="83" w:author="Irena Vaňková" w:date="2022-03-07T10:17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a </w:t>
        </w:r>
      </w:ins>
      <w:ins w:id="84" w:author="Irena Vaňková" w:date="2022-03-07T10:16:00Z">
        <w:r w:rsidR="00880593">
          <w:rPr>
            <w:rStyle w:val="s3"/>
            <w:rFonts w:ascii="Times New Roman" w:hAnsi="Times New Roman"/>
            <w:sz w:val="24"/>
            <w:szCs w:val="24"/>
          </w:rPr>
          <w:t>na jakém základě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 xml:space="preserve"> v češtině existuje?</w:t>
      </w:r>
    </w:p>
    <w:p w14:paraId="5E757FD3" w14:textId="77777777" w:rsidR="00691A18" w:rsidRPr="006C071D" w:rsidRDefault="00691A18" w:rsidP="00691A18">
      <w:pPr>
        <w:pStyle w:val="p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Metafora není primárně ve slovech</w:t>
      </w:r>
    </w:p>
    <w:p w14:paraId="5CB5B950" w14:textId="0AD6D44F" w:rsidR="00691A18" w:rsidRPr="006C071D" w:rsidRDefault="00691A18" w:rsidP="00691A18">
      <w:pPr>
        <w:pStyle w:val="p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Ztvárněno v</w:t>
      </w:r>
      <w:del w:id="85" w:author="Irena Vaňková" w:date="2022-03-07T10:17:00Z">
        <w:r w:rsidRPr="006C071D" w:rsidDel="00880593">
          <w:rPr>
            <w:rStyle w:val="s3"/>
            <w:rFonts w:ascii="Times New Roman" w:hAnsi="Times New Roman"/>
            <w:sz w:val="24"/>
            <w:szCs w:val="24"/>
          </w:rPr>
          <w:delText xml:space="preserve"> </w:delText>
        </w:r>
      </w:del>
      <w:ins w:id="86" w:author="Irena Vaňková" w:date="2022-03-07T10:17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 různých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>kódech a modech</w:t>
      </w:r>
    </w:p>
    <w:p w14:paraId="17C2D01F" w14:textId="5AAD44E3" w:rsidR="00AE16EA" w:rsidRDefault="00AF53DA" w:rsidP="00AE16EA">
      <w:pPr>
        <w:pStyle w:val="p2"/>
        <w:numPr>
          <w:ilvl w:val="0"/>
          <w:numId w:val="11"/>
        </w:numPr>
        <w:rPr>
          <w:rStyle w:val="s3"/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Hlava je konceptualizovaná jako nádoba na něco </w:t>
      </w:r>
      <w:r w:rsidR="00AE16EA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myšlení, emoce, kognit</w:t>
      </w:r>
      <w:r w:rsidR="00AE16EA">
        <w:rPr>
          <w:rStyle w:val="s3"/>
          <w:rFonts w:ascii="Times New Roman" w:hAnsi="Times New Roman"/>
          <w:sz w:val="24"/>
          <w:szCs w:val="24"/>
        </w:rPr>
        <w:t>ivní proces</w:t>
      </w:r>
      <w:ins w:id="87" w:author="Irena Vaňková" w:date="2022-03-07T10:17:00Z">
        <w:r w:rsidR="00880593">
          <w:rPr>
            <w:rStyle w:val="s3"/>
            <w:rFonts w:ascii="Times New Roman" w:hAnsi="Times New Roman"/>
            <w:sz w:val="24"/>
            <w:szCs w:val="24"/>
          </w:rPr>
          <w:t>y obecně</w:t>
        </w:r>
      </w:ins>
      <w:r w:rsidR="00AE16EA">
        <w:rPr>
          <w:rStyle w:val="s3"/>
          <w:rFonts w:ascii="Times New Roman" w:hAnsi="Times New Roman"/>
          <w:sz w:val="24"/>
          <w:szCs w:val="24"/>
        </w:rPr>
        <w:t>, vědomosti, učení</w:t>
      </w:r>
    </w:p>
    <w:p w14:paraId="1D8B5E44" w14:textId="540B9496" w:rsidR="00AF53DA" w:rsidRPr="006C071D" w:rsidRDefault="00AE16EA" w:rsidP="00AE16EA">
      <w:pPr>
        <w:pStyle w:val="p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80593">
        <w:rPr>
          <w:rStyle w:val="s3"/>
          <w:rFonts w:ascii="Times New Roman" w:hAnsi="Times New Roman"/>
          <w:i/>
          <w:sz w:val="24"/>
          <w:szCs w:val="24"/>
          <w:rPrChange w:id="88" w:author="Irena Vaňková" w:date="2022-03-07T10:17:00Z">
            <w:rPr>
              <w:rStyle w:val="s3"/>
              <w:rFonts w:ascii="Times New Roman" w:hAnsi="Times New Roman"/>
              <w:sz w:val="24"/>
              <w:szCs w:val="24"/>
            </w:rPr>
          </w:rPrChange>
        </w:rPr>
        <w:t>M</w:t>
      </w:r>
      <w:r w:rsidR="00AF53DA" w:rsidRPr="00880593">
        <w:rPr>
          <w:rStyle w:val="s3"/>
          <w:rFonts w:ascii="Times New Roman" w:hAnsi="Times New Roman"/>
          <w:i/>
          <w:sz w:val="24"/>
          <w:szCs w:val="24"/>
          <w:rPrChange w:id="89" w:author="Irena Vaňková" w:date="2022-03-07T10:17:00Z">
            <w:rPr>
              <w:rStyle w:val="s3"/>
              <w:rFonts w:ascii="Times New Roman" w:hAnsi="Times New Roman"/>
              <w:sz w:val="24"/>
              <w:szCs w:val="24"/>
            </w:rPr>
          </w:rPrChange>
        </w:rPr>
        <w:t>ít v hlavě něco</w:t>
      </w:r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, </w:t>
      </w:r>
      <w:r w:rsidR="00AF53DA" w:rsidRPr="00880593">
        <w:rPr>
          <w:rStyle w:val="s3"/>
          <w:rFonts w:ascii="Times New Roman" w:hAnsi="Times New Roman"/>
          <w:i/>
          <w:sz w:val="24"/>
          <w:szCs w:val="24"/>
          <w:rPrChange w:id="90" w:author="Irena Vaňková" w:date="2022-03-07T10:18:00Z">
            <w:rPr>
              <w:rStyle w:val="s3"/>
              <w:rFonts w:ascii="Times New Roman" w:hAnsi="Times New Roman"/>
              <w:sz w:val="24"/>
              <w:szCs w:val="24"/>
            </w:rPr>
          </w:rPrChange>
        </w:rPr>
        <w:t>vypadlo mu t</w:t>
      </w:r>
      <w:r w:rsidRPr="00880593">
        <w:rPr>
          <w:rStyle w:val="s3"/>
          <w:rFonts w:ascii="Times New Roman" w:hAnsi="Times New Roman"/>
          <w:i/>
          <w:sz w:val="24"/>
          <w:szCs w:val="24"/>
          <w:rPrChange w:id="91" w:author="Irena Vaňková" w:date="2022-03-07T10:18:00Z">
            <w:rPr>
              <w:rStyle w:val="s3"/>
              <w:rFonts w:ascii="Times New Roman" w:hAnsi="Times New Roman"/>
              <w:sz w:val="24"/>
              <w:szCs w:val="24"/>
            </w:rPr>
          </w:rPrChange>
        </w:rPr>
        <w:t>o z hlavy</w:t>
      </w:r>
      <w:r>
        <w:rPr>
          <w:rStyle w:val="s3"/>
          <w:rFonts w:ascii="Times New Roman" w:hAnsi="Times New Roman"/>
          <w:sz w:val="24"/>
          <w:szCs w:val="24"/>
        </w:rPr>
        <w:t xml:space="preserve">, </w:t>
      </w:r>
      <w:r w:rsidRPr="00880593">
        <w:rPr>
          <w:rStyle w:val="s3"/>
          <w:rFonts w:ascii="Times New Roman" w:hAnsi="Times New Roman"/>
          <w:i/>
          <w:sz w:val="24"/>
          <w:szCs w:val="24"/>
          <w:rPrChange w:id="92" w:author="Irena Vaňková" w:date="2022-03-07T10:18:00Z">
            <w:rPr>
              <w:rStyle w:val="s3"/>
              <w:rFonts w:ascii="Times New Roman" w:hAnsi="Times New Roman"/>
              <w:sz w:val="24"/>
              <w:szCs w:val="24"/>
            </w:rPr>
          </w:rPrChange>
        </w:rPr>
        <w:t>je to hlava otevřená</w:t>
      </w:r>
    </w:p>
    <w:p w14:paraId="06AC29E1" w14:textId="1971D96B" w:rsidR="00AF53DA" w:rsidRPr="006C071D" w:rsidRDefault="00AF53DA" w:rsidP="00AE16EA">
      <w:pPr>
        <w:pStyle w:val="p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Jiné než verbální </w:t>
      </w:r>
      <w:r w:rsidR="00AE16EA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graficky (v obrázku hlavy jsou věci, na které my</w:t>
      </w:r>
      <w:del w:id="93" w:author="Irena Vaňková" w:date="2022-03-07T10:17:00Z">
        <w:r w:rsidRPr="006C071D" w:rsidDel="00880593">
          <w:rPr>
            <w:rStyle w:val="s3"/>
            <w:rFonts w:ascii="Times New Roman" w:hAnsi="Times New Roman"/>
            <w:sz w:val="24"/>
            <w:szCs w:val="24"/>
          </w:rPr>
          <w:delText>l</w:delText>
        </w:r>
      </w:del>
      <w:r w:rsidRPr="006C071D">
        <w:rPr>
          <w:rStyle w:val="s3"/>
          <w:rFonts w:ascii="Times New Roman" w:hAnsi="Times New Roman"/>
          <w:sz w:val="24"/>
          <w:szCs w:val="24"/>
        </w:rPr>
        <w:t>s</w:t>
      </w:r>
      <w:ins w:id="94" w:author="Irena Vaňková" w:date="2022-03-07T10:18:00Z">
        <w:r w:rsidR="00880593">
          <w:rPr>
            <w:rStyle w:val="s3"/>
            <w:rFonts w:ascii="Times New Roman" w:hAnsi="Times New Roman"/>
            <w:sz w:val="24"/>
            <w:szCs w:val="24"/>
          </w:rPr>
          <w:t>l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>íme, které víme)</w:t>
      </w:r>
    </w:p>
    <w:p w14:paraId="15CF41AE" w14:textId="77777777" w:rsidR="00AF53DA" w:rsidRPr="006C071D" w:rsidRDefault="00AF53DA" w:rsidP="00AE16EA">
      <w:pPr>
        <w:pStyle w:val="p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Důvod: v hlavě je mozek, myšlení, něco, co nás řídí (metonymie)</w:t>
      </w:r>
    </w:p>
    <w:p w14:paraId="4B1778BE" w14:textId="29EDCE6C" w:rsidR="00AF53DA" w:rsidRPr="006C071D" w:rsidRDefault="00880593" w:rsidP="00AE16EA">
      <w:pPr>
        <w:pStyle w:val="p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ins w:id="95" w:author="Irena Vaňková" w:date="2022-03-07T10:18:00Z">
        <w:r>
          <w:rPr>
            <w:rStyle w:val="s3"/>
            <w:rFonts w:ascii="Times New Roman" w:hAnsi="Times New Roman"/>
            <w:sz w:val="24"/>
            <w:szCs w:val="24"/>
          </w:rPr>
          <w:t>(</w:t>
        </w:r>
      </w:ins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Metaftonymie </w:t>
      </w:r>
      <w:r w:rsidR="00AE16EA">
        <w:rPr>
          <w:rStyle w:val="s3"/>
          <w:rFonts w:ascii="Times New Roman" w:hAnsi="Times New Roman"/>
          <w:sz w:val="24"/>
          <w:szCs w:val="24"/>
        </w:rPr>
        <w:t>–</w:t>
      </w:r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 metonymie a metafora</w:t>
      </w:r>
      <w:ins w:id="96" w:author="Irena Vaňková" w:date="2022-03-07T10:18:00Z">
        <w:r>
          <w:rPr>
            <w:rStyle w:val="s3"/>
            <w:rFonts w:ascii="Times New Roman" w:hAnsi="Times New Roman"/>
            <w:sz w:val="24"/>
            <w:szCs w:val="24"/>
          </w:rPr>
          <w:t xml:space="preserve"> propojeny</w:t>
        </w:r>
      </w:ins>
    </w:p>
    <w:p w14:paraId="56005910" w14:textId="49D89783" w:rsidR="00503884" w:rsidRDefault="00503884" w:rsidP="00503884">
      <w:pPr>
        <w:pStyle w:val="p2"/>
        <w:numPr>
          <w:ilvl w:val="0"/>
          <w:numId w:val="11"/>
        </w:numPr>
        <w:rPr>
          <w:rStyle w:val="s3"/>
          <w:rFonts w:ascii="Times New Roman" w:hAnsi="Times New Roman"/>
          <w:sz w:val="24"/>
          <w:szCs w:val="24"/>
        </w:rPr>
      </w:pPr>
      <w:r w:rsidRPr="00AE16EA">
        <w:rPr>
          <w:rStyle w:val="s3"/>
          <w:rFonts w:ascii="Times New Roman" w:hAnsi="Times New Roman"/>
          <w:sz w:val="24"/>
          <w:szCs w:val="24"/>
        </w:rPr>
        <w:t>Abstrakta jsou konkréta - my</w:t>
      </w:r>
      <w:ins w:id="97" w:author="Irena Vaňková" w:date="2022-03-07T10:17:00Z">
        <w:r w:rsidR="00880593">
          <w:rPr>
            <w:rStyle w:val="s3"/>
            <w:rFonts w:ascii="Times New Roman" w:hAnsi="Times New Roman"/>
            <w:sz w:val="24"/>
            <w:szCs w:val="24"/>
          </w:rPr>
          <w:t>š</w:t>
        </w:r>
      </w:ins>
      <w:del w:id="98" w:author="Irena Vaňková" w:date="2022-03-07T10:17:00Z">
        <w:r w:rsidRPr="00AE16EA" w:rsidDel="00880593">
          <w:rPr>
            <w:rStyle w:val="s3"/>
            <w:rFonts w:ascii="Times New Roman" w:hAnsi="Times New Roman"/>
            <w:sz w:val="24"/>
            <w:szCs w:val="24"/>
          </w:rPr>
          <w:delText>s</w:delText>
        </w:r>
      </w:del>
      <w:r w:rsidRPr="00AE16EA">
        <w:rPr>
          <w:rStyle w:val="s3"/>
          <w:rFonts w:ascii="Times New Roman" w:hAnsi="Times New Roman"/>
          <w:sz w:val="24"/>
          <w:szCs w:val="24"/>
        </w:rPr>
        <w:t>lenky mají koncept materiální povahy (srovnat si myšlenky)</w:t>
      </w:r>
    </w:p>
    <w:p w14:paraId="168CE15F" w14:textId="68215277" w:rsidR="00AE16EA" w:rsidRDefault="00AE16EA" w:rsidP="00AE16EA">
      <w:pPr>
        <w:pStyle w:val="p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 xml:space="preserve">Film V Hlavě – </w:t>
      </w:r>
      <w:ins w:id="99" w:author="Irena Vaňková" w:date="2022-03-07T10:18:00Z">
        <w:r w:rsidR="00880593">
          <w:rPr>
            <w:rStyle w:val="s3"/>
            <w:rFonts w:ascii="Times New Roman" w:hAnsi="Times New Roman"/>
            <w:sz w:val="24"/>
            <w:szCs w:val="24"/>
          </w:rPr>
          <w:t>„</w:t>
        </w:r>
      </w:ins>
      <w:r>
        <w:rPr>
          <w:rStyle w:val="s3"/>
          <w:rFonts w:ascii="Times New Roman" w:hAnsi="Times New Roman"/>
          <w:sz w:val="24"/>
          <w:szCs w:val="24"/>
        </w:rPr>
        <w:t>schovány</w:t>
      </w:r>
      <w:ins w:id="100" w:author="Irena Vaňková" w:date="2022-03-07T10:18:00Z">
        <w:r w:rsidR="00880593">
          <w:rPr>
            <w:rStyle w:val="s3"/>
            <w:rFonts w:ascii="Times New Roman" w:hAnsi="Times New Roman"/>
            <w:sz w:val="24"/>
            <w:szCs w:val="24"/>
          </w:rPr>
          <w:t>“</w:t>
        </w:r>
      </w:ins>
      <w:r>
        <w:rPr>
          <w:rStyle w:val="s3"/>
          <w:rFonts w:ascii="Times New Roman" w:hAnsi="Times New Roman"/>
          <w:sz w:val="24"/>
          <w:szCs w:val="24"/>
        </w:rPr>
        <w:t xml:space="preserve"> </w:t>
      </w:r>
      <w:r w:rsidR="00AF53DA" w:rsidRPr="006C071D">
        <w:rPr>
          <w:rStyle w:val="s3"/>
          <w:rFonts w:ascii="Times New Roman" w:hAnsi="Times New Roman"/>
          <w:sz w:val="24"/>
          <w:szCs w:val="24"/>
        </w:rPr>
        <w:t>emoce, psychologicky podložené</w:t>
      </w:r>
    </w:p>
    <w:p w14:paraId="02E0EA80" w14:textId="62153401" w:rsidR="00503884" w:rsidRDefault="00503884" w:rsidP="00AE16EA">
      <w:pPr>
        <w:pStyle w:val="p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03884">
        <w:rPr>
          <w:rStyle w:val="s3"/>
          <w:rFonts w:ascii="Times New Roman" w:hAnsi="Times New Roman"/>
          <w:sz w:val="24"/>
          <w:szCs w:val="24"/>
        </w:rPr>
        <w:t xml:space="preserve">The Simpsons </w:t>
      </w:r>
      <w:r>
        <w:rPr>
          <w:rStyle w:val="s3"/>
          <w:rFonts w:ascii="Times New Roman" w:hAnsi="Times New Roman"/>
          <w:sz w:val="24"/>
          <w:szCs w:val="24"/>
        </w:rPr>
        <w:t>–</w:t>
      </w:r>
      <w:r w:rsidRPr="00503884">
        <w:rPr>
          <w:rStyle w:val="s3"/>
          <w:rFonts w:ascii="Times New Roman" w:hAnsi="Times New Roman"/>
          <w:sz w:val="24"/>
          <w:szCs w:val="24"/>
        </w:rPr>
        <w:t xml:space="preserve"> mozek jako počítač, napojeno mnoho dalších kódů, ne jen verbálně, mozek spojen s</w:t>
      </w:r>
      <w:del w:id="101" w:author="Irena Vaňková" w:date="2022-03-07T10:19:00Z">
        <w:r w:rsidRPr="00503884" w:rsidDel="00880593">
          <w:rPr>
            <w:rStyle w:val="s3"/>
            <w:rFonts w:ascii="Times New Roman" w:hAnsi="Times New Roman"/>
            <w:sz w:val="24"/>
            <w:szCs w:val="24"/>
          </w:rPr>
          <w:delText xml:space="preserve"> </w:delText>
        </w:r>
      </w:del>
      <w:ins w:id="102" w:author="Irena Vaňková" w:date="2022-03-07T10:19:00Z">
        <w:r w:rsidR="00880593">
          <w:rPr>
            <w:rStyle w:val="s3"/>
            <w:rFonts w:ascii="Times New Roman" w:hAnsi="Times New Roman"/>
            <w:sz w:val="24"/>
            <w:szCs w:val="24"/>
          </w:rPr>
          <w:t> </w:t>
        </w:r>
      </w:ins>
      <w:r w:rsidRPr="00503884">
        <w:rPr>
          <w:rStyle w:val="s3"/>
          <w:rFonts w:ascii="Times New Roman" w:hAnsi="Times New Roman"/>
          <w:sz w:val="24"/>
          <w:szCs w:val="24"/>
        </w:rPr>
        <w:t>počítačem</w:t>
      </w:r>
      <w:ins w:id="103" w:author="Irena Vaňková" w:date="2022-03-07T10:19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 (obrázek)</w:t>
        </w:r>
      </w:ins>
    </w:p>
    <w:p w14:paraId="13DD2213" w14:textId="77777777" w:rsidR="00AE16EA" w:rsidRDefault="00AF53DA" w:rsidP="00AE16EA">
      <w:pPr>
        <w:pStyle w:val="p2"/>
        <w:numPr>
          <w:ilvl w:val="0"/>
          <w:numId w:val="11"/>
        </w:numPr>
        <w:rPr>
          <w:rStyle w:val="s3"/>
          <w:rFonts w:ascii="Times New Roman" w:hAnsi="Times New Roman"/>
          <w:sz w:val="24"/>
          <w:szCs w:val="24"/>
        </w:rPr>
      </w:pPr>
      <w:r w:rsidRPr="00AE16EA">
        <w:rPr>
          <w:rStyle w:val="s3"/>
          <w:rFonts w:ascii="Times New Roman" w:hAnsi="Times New Roman"/>
          <w:sz w:val="24"/>
          <w:szCs w:val="24"/>
        </w:rPr>
        <w:t>O holčičce s náhradní hlavou</w:t>
      </w:r>
    </w:p>
    <w:p w14:paraId="73F85038" w14:textId="6B47CEBA" w:rsidR="00AE16EA" w:rsidRDefault="00AE16EA" w:rsidP="00AE16EA">
      <w:pPr>
        <w:pStyle w:val="p2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B</w:t>
      </w:r>
      <w:r w:rsidR="00AF53DA" w:rsidRPr="00AE16EA">
        <w:rPr>
          <w:rStyle w:val="s3"/>
          <w:rFonts w:ascii="Times New Roman" w:hAnsi="Times New Roman"/>
          <w:sz w:val="24"/>
          <w:szCs w:val="24"/>
        </w:rPr>
        <w:t xml:space="preserve">ěžná metafora vysvětlena </w:t>
      </w:r>
      <w:ins w:id="104" w:author="Irena Vaňková" w:date="2022-03-07T10:19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a rozvinuta </w:t>
        </w:r>
      </w:ins>
      <w:r w:rsidR="00AF53DA" w:rsidRPr="00AE16EA">
        <w:rPr>
          <w:rStyle w:val="s3"/>
          <w:rFonts w:ascii="Times New Roman" w:hAnsi="Times New Roman"/>
          <w:sz w:val="24"/>
          <w:szCs w:val="24"/>
        </w:rPr>
        <w:t>umělecky</w:t>
      </w:r>
    </w:p>
    <w:p w14:paraId="20A8EA8B" w14:textId="58BF4A6D" w:rsidR="00AF53DA" w:rsidRPr="00503884" w:rsidRDefault="00AF53DA" w:rsidP="00503884">
      <w:pPr>
        <w:pStyle w:val="p2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AE16EA">
        <w:rPr>
          <w:rStyle w:val="s3"/>
          <w:rFonts w:ascii="Times New Roman" w:hAnsi="Times New Roman"/>
          <w:sz w:val="24"/>
          <w:szCs w:val="24"/>
        </w:rPr>
        <w:t>Holčička se učila tolik věc</w:t>
      </w:r>
      <w:r w:rsidR="00AE16EA">
        <w:rPr>
          <w:rStyle w:val="s3"/>
          <w:rFonts w:ascii="Times New Roman" w:hAnsi="Times New Roman"/>
          <w:sz w:val="24"/>
          <w:szCs w:val="24"/>
        </w:rPr>
        <w:t>í</w:t>
      </w:r>
      <w:r w:rsidRPr="00AE16EA">
        <w:rPr>
          <w:rStyle w:val="s3"/>
          <w:rFonts w:ascii="Times New Roman" w:hAnsi="Times New Roman"/>
          <w:sz w:val="24"/>
          <w:szCs w:val="24"/>
        </w:rPr>
        <w:t>, že už v ní neměla místo, pořídila si náhradní hlavu</w:t>
      </w:r>
      <w:r w:rsidR="00A47C59">
        <w:rPr>
          <w:rStyle w:val="s3"/>
          <w:rFonts w:ascii="Times New Roman" w:hAnsi="Times New Roman"/>
          <w:sz w:val="24"/>
          <w:szCs w:val="24"/>
        </w:rPr>
        <w:t xml:space="preserve"> a hlavy pak střídala podle potřeby informací</w:t>
      </w:r>
    </w:p>
    <w:p w14:paraId="0B3AA001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77FB9113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08F97879" w14:textId="77777777" w:rsidR="00AF53DA" w:rsidRPr="00691A18" w:rsidRDefault="00AF53DA">
      <w:pPr>
        <w:pStyle w:val="p2"/>
        <w:rPr>
          <w:rFonts w:ascii="Times New Roman" w:hAnsi="Times New Roman"/>
          <w:b/>
        </w:rPr>
      </w:pPr>
      <w:r w:rsidRPr="00691A18">
        <w:rPr>
          <w:rStyle w:val="s3"/>
          <w:rFonts w:ascii="Times New Roman" w:hAnsi="Times New Roman"/>
          <w:b/>
        </w:rPr>
        <w:t>Znakové jazyky</w:t>
      </w:r>
    </w:p>
    <w:p w14:paraId="658F6317" w14:textId="7DF6195C" w:rsidR="00AF53DA" w:rsidRPr="006C071D" w:rsidRDefault="00AF53DA" w:rsidP="00691A18">
      <w:pPr>
        <w:pStyle w:val="p2"/>
        <w:numPr>
          <w:ilvl w:val="0"/>
          <w:numId w:val="13"/>
        </w:numPr>
        <w:ind w:left="709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lastRenderedPageBreak/>
        <w:t>Blízko hlavy</w:t>
      </w:r>
      <w:ins w:id="105" w:author="Irena Vaňková" w:date="2022-03-07T10:19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 se ukazují často znaky spojené s kognitivitou</w:t>
        </w:r>
      </w:ins>
    </w:p>
    <w:p w14:paraId="48D95ED8" w14:textId="1C5D0BF7" w:rsidR="00AF53DA" w:rsidRPr="006C071D" w:rsidRDefault="00AF53DA" w:rsidP="00691A18">
      <w:pPr>
        <w:pStyle w:val="p2"/>
        <w:numPr>
          <w:ilvl w:val="0"/>
          <w:numId w:val="13"/>
        </w:numPr>
        <w:ind w:left="709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Znak pochopit </w:t>
      </w:r>
      <w:r w:rsidR="00691A18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souvisí s hlavou, ale něco uchopuji</w:t>
      </w:r>
    </w:p>
    <w:p w14:paraId="5618571D" w14:textId="77777777" w:rsidR="00AF53DA" w:rsidRPr="006C071D" w:rsidRDefault="00AF53DA" w:rsidP="00691A18">
      <w:pPr>
        <w:pStyle w:val="p2"/>
        <w:numPr>
          <w:ilvl w:val="0"/>
          <w:numId w:val="13"/>
        </w:numPr>
        <w:ind w:left="709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Připodobnění k fyzickému stavu věci</w:t>
      </w:r>
    </w:p>
    <w:p w14:paraId="7ED2DAC8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3EB3771E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05ED9AA2" w14:textId="77777777" w:rsidR="00AF53DA" w:rsidRPr="005C0CCD" w:rsidRDefault="00AF53DA">
      <w:pPr>
        <w:pStyle w:val="p2"/>
        <w:rPr>
          <w:rFonts w:ascii="Times New Roman" w:hAnsi="Times New Roman"/>
          <w:b/>
        </w:rPr>
      </w:pPr>
      <w:r w:rsidRPr="005C0CCD">
        <w:rPr>
          <w:rStyle w:val="s3"/>
          <w:rFonts w:ascii="Times New Roman" w:hAnsi="Times New Roman"/>
          <w:b/>
        </w:rPr>
        <w:t>Antropocentrismus</w:t>
      </w:r>
    </w:p>
    <w:p w14:paraId="0751FF70" w14:textId="77777777" w:rsidR="00AF53DA" w:rsidRPr="006C071D" w:rsidRDefault="00AF53DA" w:rsidP="005C0CCD">
      <w:pPr>
        <w:pStyle w:val="p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Naše zkušenost, centrum máme sami v sobě</w:t>
      </w:r>
    </w:p>
    <w:p w14:paraId="6FC12335" w14:textId="1D8DF506" w:rsidR="00AF53DA" w:rsidRPr="006C071D" w:rsidDel="00880593" w:rsidRDefault="00AF53DA" w:rsidP="00F57145">
      <w:pPr>
        <w:pStyle w:val="p2"/>
        <w:numPr>
          <w:ilvl w:val="0"/>
          <w:numId w:val="14"/>
        </w:numPr>
        <w:rPr>
          <w:del w:id="106" w:author="Irena Vaňková" w:date="2022-03-07T10:20:00Z"/>
          <w:rFonts w:ascii="Times New Roman" w:hAnsi="Times New Roman"/>
          <w:sz w:val="24"/>
          <w:szCs w:val="24"/>
        </w:rPr>
        <w:pPrChange w:id="107" w:author="Irena Vaňková" w:date="2022-03-07T10:20:00Z">
          <w:pPr>
            <w:pStyle w:val="p2"/>
            <w:numPr>
              <w:numId w:val="14"/>
            </w:numPr>
            <w:ind w:left="720" w:hanging="360"/>
          </w:pPr>
        </w:pPrChange>
      </w:pPr>
      <w:r w:rsidRPr="00880593">
        <w:rPr>
          <w:rStyle w:val="s3"/>
          <w:rFonts w:ascii="Times New Roman" w:hAnsi="Times New Roman"/>
          <w:sz w:val="24"/>
          <w:szCs w:val="24"/>
        </w:rPr>
        <w:t>Promítáme svou zkušenost</w:t>
      </w:r>
      <w:ins w:id="108" w:author="Irena Vaňková" w:date="2022-03-07T10:20:00Z">
        <w:r w:rsidR="00880593" w:rsidRPr="00880593">
          <w:rPr>
            <w:rStyle w:val="s3"/>
            <w:rFonts w:ascii="Times New Roman" w:hAnsi="Times New Roman"/>
            <w:sz w:val="24"/>
            <w:szCs w:val="24"/>
          </w:rPr>
          <w:t>, např. s tělesností,</w:t>
        </w:r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 s čás</w:t>
        </w:r>
      </w:ins>
    </w:p>
    <w:p w14:paraId="5F7098F2" w14:textId="2206A0F4" w:rsidR="00AF53DA" w:rsidRPr="00880593" w:rsidRDefault="00880593" w:rsidP="00880593">
      <w:pPr>
        <w:pStyle w:val="p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ins w:id="109" w:author="Irena Vaňková" w:date="2022-03-07T10:20:00Z">
        <w:r>
          <w:rPr>
            <w:rStyle w:val="s3"/>
            <w:rFonts w:ascii="Times New Roman" w:hAnsi="Times New Roman"/>
            <w:sz w:val="24"/>
            <w:szCs w:val="24"/>
          </w:rPr>
          <w:t xml:space="preserve">tmi svého těla. </w:t>
        </w:r>
      </w:ins>
      <w:r w:rsidR="00AF53DA" w:rsidRPr="00880593">
        <w:rPr>
          <w:rStyle w:val="s3"/>
          <w:rFonts w:ascii="Times New Roman" w:hAnsi="Times New Roman"/>
          <w:sz w:val="24"/>
          <w:szCs w:val="24"/>
        </w:rPr>
        <w:t xml:space="preserve">Hlava </w:t>
      </w:r>
      <w:r w:rsidR="005C0CCD" w:rsidRPr="00880593">
        <w:rPr>
          <w:rStyle w:val="s3"/>
          <w:rFonts w:ascii="Times New Roman" w:hAnsi="Times New Roman"/>
          <w:sz w:val="24"/>
          <w:szCs w:val="24"/>
        </w:rPr>
        <w:t>–</w:t>
      </w:r>
      <w:r w:rsidR="00AF53DA" w:rsidRPr="00880593">
        <w:rPr>
          <w:rStyle w:val="s3"/>
          <w:rFonts w:ascii="Times New Roman" w:hAnsi="Times New Roman"/>
          <w:sz w:val="24"/>
          <w:szCs w:val="24"/>
        </w:rPr>
        <w:t xml:space="preserve"> nejen na krku, centrum, nahoře, kulatá</w:t>
      </w:r>
    </w:p>
    <w:p w14:paraId="7DA85CF1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3F02925F" w14:textId="77777777" w:rsidR="00AF53DA" w:rsidRPr="005C0CCD" w:rsidRDefault="00AF53DA">
      <w:pPr>
        <w:pStyle w:val="p2"/>
        <w:rPr>
          <w:rFonts w:ascii="Times New Roman" w:hAnsi="Times New Roman"/>
          <w:b/>
        </w:rPr>
      </w:pPr>
      <w:r w:rsidRPr="005C0CCD">
        <w:rPr>
          <w:rStyle w:val="s3"/>
          <w:rFonts w:ascii="Times New Roman" w:hAnsi="Times New Roman"/>
          <w:b/>
        </w:rPr>
        <w:t>Antropomorfizace</w:t>
      </w:r>
    </w:p>
    <w:p w14:paraId="60B61410" w14:textId="77777777" w:rsidR="00AF53DA" w:rsidRPr="006C071D" w:rsidRDefault="00AF53DA" w:rsidP="005C0CCD">
      <w:pPr>
        <w:pStyle w:val="p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Mimolidské bytosti připodobňujeme k člověku</w:t>
      </w:r>
    </w:p>
    <w:p w14:paraId="442C8394" w14:textId="75A1D4D7" w:rsidR="00AF53DA" w:rsidRPr="006C071D" w:rsidRDefault="00AF53DA" w:rsidP="005C0CCD">
      <w:pPr>
        <w:pStyle w:val="p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Covid byl zobrazován s obličejem, svět s rouškou </w:t>
      </w:r>
      <w:r w:rsidR="005C0CCD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nabýval podobu člověka</w:t>
      </w:r>
    </w:p>
    <w:p w14:paraId="7AC08F77" w14:textId="0CD1BC05" w:rsidR="00AF53DA" w:rsidRPr="006C071D" w:rsidRDefault="00AF53DA" w:rsidP="005C0CCD">
      <w:pPr>
        <w:pStyle w:val="p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Mýtus objektivismu a subjektivismus </w:t>
      </w:r>
      <w:r w:rsidR="005C0CCD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</w:t>
      </w:r>
      <w:ins w:id="110" w:author="Irena Vaňková" w:date="2022-03-07T10:20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ale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 xml:space="preserve">máme jen lidskou zkušenost (není </w:t>
      </w:r>
      <w:ins w:id="111" w:author="Irena Vaňková" w:date="2022-03-07T10:20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to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 xml:space="preserve">objektivismus) </w:t>
      </w:r>
      <w:ins w:id="112" w:author="Irena Vaňková" w:date="2022-03-07T10:21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– podle Lakoffa a Johnsona </w:t>
        </w:r>
      </w:ins>
      <w:r w:rsidRPr="00880593">
        <w:rPr>
          <w:rStyle w:val="s3"/>
          <w:rFonts w:ascii="Times New Roman" w:hAnsi="Times New Roman"/>
          <w:b/>
          <w:sz w:val="24"/>
          <w:szCs w:val="24"/>
          <w:rPrChange w:id="113" w:author="Irena Vaňková" w:date="2022-03-07T10:21:00Z">
            <w:rPr>
              <w:rStyle w:val="s3"/>
              <w:rFonts w:ascii="Times New Roman" w:hAnsi="Times New Roman"/>
              <w:sz w:val="24"/>
              <w:szCs w:val="24"/>
            </w:rPr>
          </w:rPrChange>
        </w:rPr>
        <w:t>zkušenostní realismus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(opírá se o lidský pohled)</w:t>
      </w:r>
    </w:p>
    <w:p w14:paraId="484CCC1B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453EF5A9" w14:textId="77777777" w:rsidR="00AF53DA" w:rsidRPr="005C0CCD" w:rsidRDefault="00AF53DA">
      <w:pPr>
        <w:pStyle w:val="p2"/>
        <w:rPr>
          <w:rFonts w:ascii="Times New Roman" w:hAnsi="Times New Roman"/>
          <w:b/>
        </w:rPr>
      </w:pPr>
      <w:r w:rsidRPr="005C0CCD">
        <w:rPr>
          <w:rStyle w:val="s3"/>
          <w:rFonts w:ascii="Times New Roman" w:hAnsi="Times New Roman"/>
          <w:b/>
        </w:rPr>
        <w:t>Oči a brýle mateřského jazyka</w:t>
      </w:r>
    </w:p>
    <w:p w14:paraId="1B6323AC" w14:textId="5A5C035B" w:rsidR="00AF53DA" w:rsidRPr="006C071D" w:rsidRDefault="005C0CCD" w:rsidP="005C0CCD">
      <w:pPr>
        <w:pStyle w:val="p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Zabarvená skla, brýle jsou taková,</w:t>
      </w:r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 ja</w:t>
      </w:r>
      <w:ins w:id="114" w:author="Irena Vaňková" w:date="2022-03-07T10:21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ký je náš </w:t>
        </w:r>
      </w:ins>
      <w:del w:id="115" w:author="Irena Vaňková" w:date="2022-03-07T10:21:00Z">
        <w:r w:rsidR="00AF53DA" w:rsidRPr="006C071D" w:rsidDel="00880593">
          <w:rPr>
            <w:rStyle w:val="s3"/>
            <w:rFonts w:ascii="Times New Roman" w:hAnsi="Times New Roman"/>
            <w:sz w:val="24"/>
            <w:szCs w:val="24"/>
          </w:rPr>
          <w:delText>k vidíme</w:delText>
        </w:r>
      </w:del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 mateřský jazyk, kultura</w:t>
      </w:r>
    </w:p>
    <w:p w14:paraId="455C37B4" w14:textId="296A31F7" w:rsidR="00AF53DA" w:rsidRPr="006C071D" w:rsidRDefault="00AF53DA" w:rsidP="005C0CCD">
      <w:pPr>
        <w:pStyle w:val="p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Bilingvní </w:t>
      </w:r>
      <w:r w:rsidR="005C0CCD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střídáme brýle</w:t>
      </w:r>
    </w:p>
    <w:p w14:paraId="7DD1D365" w14:textId="56DA3C6A" w:rsidR="00AF53DA" w:rsidRPr="006C071D" w:rsidRDefault="00AF53DA" w:rsidP="005C0CCD">
      <w:pPr>
        <w:pStyle w:val="p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Oči máme všichni stejné </w:t>
      </w:r>
      <w:r w:rsidR="005C0CCD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</w:t>
      </w:r>
      <w:ins w:id="116" w:author="Irena Vaňková" w:date="2022-03-07T10:21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obraz toho, že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 xml:space="preserve">v jazyce je </w:t>
      </w:r>
      <w:ins w:id="117" w:author="Irena Vaňková" w:date="2022-03-07T10:21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něco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>sdílen</w:t>
      </w:r>
      <w:ins w:id="118" w:author="Irena Vaňková" w:date="2022-03-07T10:22:00Z">
        <w:r w:rsidR="00880593">
          <w:rPr>
            <w:rStyle w:val="s3"/>
            <w:rFonts w:ascii="Times New Roman" w:hAnsi="Times New Roman"/>
            <w:sz w:val="24"/>
            <w:szCs w:val="24"/>
          </w:rPr>
          <w:t>o</w:t>
        </w:r>
      </w:ins>
      <w:del w:id="119" w:author="Irena Vaňková" w:date="2022-03-07T10:22:00Z">
        <w:r w:rsidRPr="006C071D" w:rsidDel="00880593">
          <w:rPr>
            <w:rStyle w:val="s3"/>
            <w:rFonts w:ascii="Times New Roman" w:hAnsi="Times New Roman"/>
            <w:sz w:val="24"/>
            <w:szCs w:val="24"/>
          </w:rPr>
          <w:delText>é</w:delText>
        </w:r>
      </w:del>
      <w:r w:rsidRPr="006C071D">
        <w:rPr>
          <w:rStyle w:val="s3"/>
          <w:rFonts w:ascii="Times New Roman" w:hAnsi="Times New Roman"/>
          <w:sz w:val="24"/>
          <w:szCs w:val="24"/>
        </w:rPr>
        <w:t xml:space="preserve"> i bez ohl</w:t>
      </w:r>
      <w:r w:rsidR="00885D55">
        <w:rPr>
          <w:rStyle w:val="s3"/>
          <w:rFonts w:ascii="Times New Roman" w:hAnsi="Times New Roman"/>
          <w:sz w:val="24"/>
          <w:szCs w:val="24"/>
        </w:rPr>
        <w:t xml:space="preserve">edu na kulturu a jazyk, Johnson: 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Tělo v mysli </w:t>
      </w:r>
      <w:r w:rsidR="00885D55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tělesná neurobiologická podstata</w:t>
      </w:r>
    </w:p>
    <w:p w14:paraId="75A7D62E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42D092BB" w14:textId="77777777" w:rsidR="00AF53DA" w:rsidRPr="00885D55" w:rsidRDefault="00AF53DA">
      <w:pPr>
        <w:pStyle w:val="p2"/>
        <w:rPr>
          <w:rFonts w:ascii="Times New Roman" w:hAnsi="Times New Roman"/>
          <w:b/>
        </w:rPr>
      </w:pPr>
      <w:r w:rsidRPr="00885D55">
        <w:rPr>
          <w:rStyle w:val="s3"/>
          <w:rFonts w:ascii="Times New Roman" w:hAnsi="Times New Roman"/>
          <w:b/>
        </w:rPr>
        <w:t>Univerzalismus a relativismus</w:t>
      </w:r>
    </w:p>
    <w:p w14:paraId="671AC016" w14:textId="6541FD66" w:rsidR="00AF53DA" w:rsidRPr="00201654" w:rsidRDefault="00885D55" w:rsidP="00201654">
      <w:pPr>
        <w:pStyle w:val="p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Jazykový</w:t>
      </w:r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 relativismus </w:t>
      </w:r>
      <w:r>
        <w:rPr>
          <w:rStyle w:val="s3"/>
          <w:rFonts w:ascii="Times New Roman" w:hAnsi="Times New Roman"/>
          <w:sz w:val="24"/>
          <w:szCs w:val="24"/>
        </w:rPr>
        <w:t>–</w:t>
      </w:r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 po</w:t>
      </w:r>
      <w:r w:rsidR="00201654">
        <w:rPr>
          <w:rStyle w:val="s3"/>
          <w:rFonts w:ascii="Times New Roman" w:hAnsi="Times New Roman"/>
          <w:sz w:val="24"/>
          <w:szCs w:val="24"/>
        </w:rPr>
        <w:t>hled na svět záleží na tom, jaké</w:t>
      </w:r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 brýle mateřsk</w:t>
      </w:r>
      <w:ins w:id="120" w:author="Irena Vaňková" w:date="2022-03-07T10:22:00Z">
        <w:r w:rsidR="00880593">
          <w:rPr>
            <w:rStyle w:val="s3"/>
            <w:rFonts w:ascii="Times New Roman" w:hAnsi="Times New Roman"/>
            <w:sz w:val="24"/>
            <w:szCs w:val="24"/>
          </w:rPr>
          <w:t>é</w:t>
        </w:r>
      </w:ins>
      <w:del w:id="121" w:author="Irena Vaňková" w:date="2022-03-07T10:22:00Z">
        <w:r w:rsidR="00AF53DA" w:rsidRPr="006C071D" w:rsidDel="00880593">
          <w:rPr>
            <w:rStyle w:val="s3"/>
            <w:rFonts w:ascii="Times New Roman" w:hAnsi="Times New Roman"/>
            <w:sz w:val="24"/>
            <w:szCs w:val="24"/>
          </w:rPr>
          <w:delText>e</w:delText>
        </w:r>
      </w:del>
      <w:r w:rsidR="00AF53DA" w:rsidRPr="006C071D">
        <w:rPr>
          <w:rStyle w:val="s3"/>
          <w:rFonts w:ascii="Times New Roman" w:hAnsi="Times New Roman"/>
          <w:sz w:val="24"/>
          <w:szCs w:val="24"/>
        </w:rPr>
        <w:t>ho jazyka máme nasazeny</w:t>
      </w:r>
    </w:p>
    <w:p w14:paraId="0847F844" w14:textId="77777777" w:rsidR="00AF53DA" w:rsidRPr="006C071D" w:rsidRDefault="00AF53DA" w:rsidP="00885D55">
      <w:pPr>
        <w:pStyle w:val="p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2 krajní názory</w:t>
      </w:r>
    </w:p>
    <w:p w14:paraId="4C0C0E3C" w14:textId="5F47050D" w:rsidR="00AF53DA" w:rsidRPr="006C071D" w:rsidRDefault="00885D55" w:rsidP="00885D55">
      <w:pPr>
        <w:pStyle w:val="li2"/>
        <w:numPr>
          <w:ilvl w:val="1"/>
          <w:numId w:val="17"/>
        </w:numPr>
        <w:rPr>
          <w:rFonts w:ascii="Times New Roman" w:eastAsia="Times New Roman" w:hAnsi="Times New Roman"/>
          <w:sz w:val="24"/>
          <w:szCs w:val="24"/>
        </w:rPr>
      </w:pPr>
      <w:r>
        <w:rPr>
          <w:rStyle w:val="s3"/>
          <w:rFonts w:ascii="Times New Roman" w:eastAsia="Times New Roman" w:hAnsi="Times New Roman"/>
          <w:sz w:val="24"/>
          <w:szCs w:val="24"/>
        </w:rPr>
        <w:t xml:space="preserve">1. </w:t>
      </w:r>
      <w:r w:rsidR="00201654">
        <w:rPr>
          <w:rStyle w:val="s3"/>
          <w:rFonts w:ascii="Times New Roman" w:eastAsia="Times New Roman" w:hAnsi="Times New Roman"/>
          <w:sz w:val="24"/>
          <w:szCs w:val="24"/>
        </w:rPr>
        <w:t>univerzalisté – všichni mají podobný pohled na s</w:t>
      </w:r>
      <w:r w:rsidR="00AF53DA" w:rsidRPr="006C071D">
        <w:rPr>
          <w:rStyle w:val="s3"/>
          <w:rFonts w:ascii="Times New Roman" w:eastAsia="Times New Roman" w:hAnsi="Times New Roman"/>
          <w:sz w:val="24"/>
          <w:szCs w:val="24"/>
        </w:rPr>
        <w:t xml:space="preserve">vět, rozdíly mezi jazyky nejsou podstatné, všichni jsme lidé (stejné věci nás bolí, </w:t>
      </w:r>
      <w:r w:rsidR="007F1F74">
        <w:rPr>
          <w:rStyle w:val="s3"/>
          <w:rFonts w:ascii="Times New Roman" w:eastAsia="Times New Roman" w:hAnsi="Times New Roman"/>
          <w:sz w:val="24"/>
          <w:szCs w:val="24"/>
        </w:rPr>
        <w:t xml:space="preserve">máme </w:t>
      </w:r>
      <w:r w:rsidR="00AF53DA" w:rsidRPr="006C071D">
        <w:rPr>
          <w:rStyle w:val="s3"/>
          <w:rFonts w:ascii="Times New Roman" w:eastAsia="Times New Roman" w:hAnsi="Times New Roman"/>
          <w:sz w:val="24"/>
          <w:szCs w:val="24"/>
        </w:rPr>
        <w:t>stejně ustrojené tělo a mysl</w:t>
      </w:r>
      <w:r w:rsidR="007F1F74">
        <w:rPr>
          <w:rStyle w:val="s3"/>
          <w:rFonts w:ascii="Times New Roman" w:eastAsia="Times New Roman" w:hAnsi="Times New Roman"/>
          <w:sz w:val="24"/>
          <w:szCs w:val="24"/>
        </w:rPr>
        <w:t>)</w:t>
      </w:r>
    </w:p>
    <w:p w14:paraId="058B0338" w14:textId="7B323685" w:rsidR="00AF53DA" w:rsidRPr="006C071D" w:rsidRDefault="00885D55" w:rsidP="00885D55">
      <w:pPr>
        <w:pStyle w:val="li2"/>
        <w:numPr>
          <w:ilvl w:val="1"/>
          <w:numId w:val="17"/>
        </w:numPr>
        <w:rPr>
          <w:rFonts w:ascii="Times New Roman" w:eastAsia="Times New Roman" w:hAnsi="Times New Roman"/>
          <w:sz w:val="24"/>
          <w:szCs w:val="24"/>
        </w:rPr>
      </w:pPr>
      <w:r>
        <w:rPr>
          <w:rStyle w:val="s3"/>
          <w:rFonts w:ascii="Times New Roman" w:eastAsia="Times New Roman" w:hAnsi="Times New Roman"/>
          <w:sz w:val="24"/>
          <w:szCs w:val="24"/>
        </w:rPr>
        <w:t>2. r</w:t>
      </w:r>
      <w:r w:rsidR="00AF53DA" w:rsidRPr="006C071D">
        <w:rPr>
          <w:rStyle w:val="s3"/>
          <w:rFonts w:ascii="Times New Roman" w:eastAsia="Times New Roman" w:hAnsi="Times New Roman"/>
          <w:sz w:val="24"/>
          <w:szCs w:val="24"/>
        </w:rPr>
        <w:t>elativisté - pohled na svět se odliš</w:t>
      </w:r>
      <w:ins w:id="122" w:author="Irena Vaňková" w:date="2022-03-07T10:22:00Z">
        <w:r w:rsidR="00880593">
          <w:rPr>
            <w:rStyle w:val="s3"/>
            <w:rFonts w:ascii="Times New Roman" w:eastAsia="Times New Roman" w:hAnsi="Times New Roman"/>
            <w:sz w:val="24"/>
            <w:szCs w:val="24"/>
          </w:rPr>
          <w:t>u</w:t>
        </w:r>
      </w:ins>
      <w:del w:id="123" w:author="Irena Vaňková" w:date="2022-03-07T10:22:00Z">
        <w:r w:rsidR="00AF53DA" w:rsidRPr="006C071D" w:rsidDel="00880593">
          <w:rPr>
            <w:rStyle w:val="s3"/>
            <w:rFonts w:ascii="Times New Roman" w:eastAsia="Times New Roman" w:hAnsi="Times New Roman"/>
            <w:sz w:val="24"/>
            <w:szCs w:val="24"/>
          </w:rPr>
          <w:delText>j</w:delText>
        </w:r>
      </w:del>
      <w:r w:rsidR="00AF53DA" w:rsidRPr="006C071D">
        <w:rPr>
          <w:rStyle w:val="s3"/>
          <w:rFonts w:ascii="Times New Roman" w:eastAsia="Times New Roman" w:hAnsi="Times New Roman"/>
          <w:sz w:val="24"/>
          <w:szCs w:val="24"/>
        </w:rPr>
        <w:t xml:space="preserve">je, jazyk nás determinuje (předurčuje) </w:t>
      </w:r>
      <w:ins w:id="124" w:author="Irena Vaňková" w:date="2022-03-07T10:22:00Z">
        <w:r w:rsidR="00880593">
          <w:rPr>
            <w:rStyle w:val="s3"/>
            <w:rFonts w:ascii="Times New Roman" w:eastAsia="Times New Roman" w:hAnsi="Times New Roman"/>
            <w:sz w:val="24"/>
            <w:szCs w:val="24"/>
          </w:rPr>
          <w:t xml:space="preserve">v myšlení, </w:t>
        </w:r>
      </w:ins>
      <w:r w:rsidR="00AF53DA" w:rsidRPr="006C071D">
        <w:rPr>
          <w:rStyle w:val="s3"/>
          <w:rFonts w:ascii="Times New Roman" w:eastAsia="Times New Roman" w:hAnsi="Times New Roman"/>
          <w:sz w:val="24"/>
          <w:szCs w:val="24"/>
        </w:rPr>
        <w:t>nejsme schopni se od něj odpoutat</w:t>
      </w:r>
    </w:p>
    <w:p w14:paraId="410732A4" w14:textId="77777777" w:rsidR="00AF53DA" w:rsidRPr="006C071D" w:rsidRDefault="00AF53DA" w:rsidP="00885D55">
      <w:pPr>
        <w:pStyle w:val="p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Kognitivní lingvisté - umírněný relativismus</w:t>
      </w:r>
    </w:p>
    <w:p w14:paraId="4C2E995D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32BE722E" w14:textId="77777777" w:rsidR="00AF53DA" w:rsidRPr="006829BF" w:rsidRDefault="00AF53DA">
      <w:pPr>
        <w:pStyle w:val="p2"/>
        <w:rPr>
          <w:rFonts w:ascii="Times New Roman" w:hAnsi="Times New Roman"/>
          <w:b/>
        </w:rPr>
      </w:pPr>
      <w:r w:rsidRPr="006829BF">
        <w:rPr>
          <w:rStyle w:val="s3"/>
          <w:rFonts w:ascii="Times New Roman" w:hAnsi="Times New Roman"/>
          <w:b/>
        </w:rPr>
        <w:t>Kognitivně kulturní lingvistika</w:t>
      </w:r>
    </w:p>
    <w:p w14:paraId="4F2F300B" w14:textId="77777777" w:rsidR="00AF53DA" w:rsidRPr="006C071D" w:rsidRDefault="00AF53DA">
      <w:pPr>
        <w:pStyle w:val="li2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6C071D">
        <w:rPr>
          <w:rStyle w:val="s3"/>
          <w:rFonts w:ascii="Times New Roman" w:eastAsia="Times New Roman" w:hAnsi="Times New Roman"/>
          <w:sz w:val="24"/>
          <w:szCs w:val="24"/>
        </w:rPr>
        <w:t>Vztahy mezi jazykem a myslí</w:t>
      </w:r>
    </w:p>
    <w:p w14:paraId="36434706" w14:textId="3AB91B4B" w:rsidR="006829BF" w:rsidRPr="00880593" w:rsidRDefault="00880593" w:rsidP="00880593">
      <w:pPr>
        <w:pStyle w:val="li2"/>
        <w:numPr>
          <w:ilvl w:val="0"/>
          <w:numId w:val="3"/>
        </w:numPr>
        <w:rPr>
          <w:rStyle w:val="s3"/>
          <w:rFonts w:ascii="Times New Roman" w:eastAsia="Times New Roman" w:hAnsi="Times New Roman"/>
          <w:sz w:val="24"/>
          <w:szCs w:val="24"/>
        </w:rPr>
      </w:pPr>
      <w:ins w:id="125" w:author="Irena Vaňková" w:date="2022-03-07T10:22:00Z">
        <w:r>
          <w:rPr>
            <w:rStyle w:val="s3"/>
            <w:rFonts w:ascii="Times New Roman" w:eastAsia="Times New Roman" w:hAnsi="Times New Roman"/>
            <w:sz w:val="24"/>
            <w:szCs w:val="24"/>
          </w:rPr>
          <w:t>Vztahy mezi j</w:t>
        </w:r>
      </w:ins>
      <w:del w:id="126" w:author="Irena Vaňková" w:date="2022-03-07T10:22:00Z">
        <w:r w:rsidR="00AF53DA" w:rsidRPr="006C071D" w:rsidDel="00880593">
          <w:rPr>
            <w:rStyle w:val="s3"/>
            <w:rFonts w:ascii="Times New Roman" w:eastAsia="Times New Roman" w:hAnsi="Times New Roman"/>
            <w:sz w:val="24"/>
            <w:szCs w:val="24"/>
          </w:rPr>
          <w:delText>J</w:delText>
        </w:r>
      </w:del>
      <w:r w:rsidR="00AF53DA" w:rsidRPr="006C071D">
        <w:rPr>
          <w:rStyle w:val="s3"/>
          <w:rFonts w:ascii="Times New Roman" w:eastAsia="Times New Roman" w:hAnsi="Times New Roman"/>
          <w:sz w:val="24"/>
          <w:szCs w:val="24"/>
        </w:rPr>
        <w:t>azyk</w:t>
      </w:r>
      <w:ins w:id="127" w:author="Irena Vaňková" w:date="2022-03-07T10:23:00Z">
        <w:r>
          <w:rPr>
            <w:rStyle w:val="s3"/>
            <w:rFonts w:ascii="Times New Roman" w:eastAsia="Times New Roman" w:hAnsi="Times New Roman"/>
            <w:sz w:val="24"/>
            <w:szCs w:val="24"/>
          </w:rPr>
          <w:t>em</w:t>
        </w:r>
      </w:ins>
      <w:r w:rsidR="00AF53DA" w:rsidRPr="006C071D">
        <w:rPr>
          <w:rStyle w:val="s3"/>
          <w:rFonts w:ascii="Times New Roman" w:eastAsia="Times New Roman" w:hAnsi="Times New Roman"/>
          <w:sz w:val="24"/>
          <w:szCs w:val="24"/>
        </w:rPr>
        <w:t xml:space="preserve"> a myslí </w:t>
      </w:r>
      <w:ins w:id="128" w:author="Irena Vaňková" w:date="2022-03-07T10:23:00Z">
        <w:r>
          <w:rPr>
            <w:rStyle w:val="s3"/>
            <w:rFonts w:ascii="Times New Roman" w:eastAsia="Times New Roman" w:hAnsi="Times New Roman"/>
            <w:sz w:val="24"/>
            <w:szCs w:val="24"/>
          </w:rPr>
          <w:t xml:space="preserve">– </w:t>
        </w:r>
      </w:ins>
      <w:r w:rsidR="00AF53DA" w:rsidRPr="00880593">
        <w:rPr>
          <w:rStyle w:val="s3"/>
          <w:rFonts w:ascii="Times New Roman" w:eastAsia="Times New Roman" w:hAnsi="Times New Roman"/>
          <w:sz w:val="24"/>
          <w:szCs w:val="24"/>
        </w:rPr>
        <w:t>a kulturou</w:t>
      </w:r>
    </w:p>
    <w:p w14:paraId="0E669EEA" w14:textId="77777777" w:rsidR="006829BF" w:rsidRPr="006829BF" w:rsidRDefault="006829BF" w:rsidP="006829BF">
      <w:pPr>
        <w:pStyle w:val="li2"/>
        <w:ind w:left="720"/>
        <w:rPr>
          <w:rFonts w:ascii="Times New Roman" w:eastAsia="Times New Roman" w:hAnsi="Times New Roman"/>
          <w:sz w:val="24"/>
          <w:szCs w:val="24"/>
        </w:rPr>
      </w:pPr>
    </w:p>
    <w:p w14:paraId="687FD9A5" w14:textId="77777777" w:rsidR="00AF53DA" w:rsidRPr="006C071D" w:rsidRDefault="00AF53DA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Všichni myslí metaforicky</w:t>
      </w:r>
    </w:p>
    <w:p w14:paraId="0BCD82A2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661945B5" w14:textId="76E78698" w:rsidR="00AF53DA" w:rsidRPr="006829BF" w:rsidRDefault="00880593">
      <w:pPr>
        <w:pStyle w:val="p2"/>
        <w:rPr>
          <w:rFonts w:ascii="Times New Roman" w:hAnsi="Times New Roman"/>
          <w:b/>
          <w:sz w:val="24"/>
          <w:szCs w:val="24"/>
        </w:rPr>
      </w:pPr>
      <w:ins w:id="129" w:author="Irena Vaňková" w:date="2022-03-07T10:23:00Z">
        <w:r>
          <w:rPr>
            <w:rStyle w:val="s3"/>
            <w:rFonts w:ascii="Times New Roman" w:hAnsi="Times New Roman"/>
            <w:b/>
            <w:sz w:val="24"/>
            <w:szCs w:val="24"/>
          </w:rPr>
          <w:t>„</w:t>
        </w:r>
      </w:ins>
      <w:r w:rsidR="00AF53DA" w:rsidRPr="006829BF">
        <w:rPr>
          <w:rStyle w:val="s3"/>
          <w:rFonts w:ascii="Times New Roman" w:hAnsi="Times New Roman"/>
          <w:b/>
          <w:sz w:val="24"/>
          <w:szCs w:val="24"/>
        </w:rPr>
        <w:t>Barevná studi</w:t>
      </w:r>
      <w:ins w:id="130" w:author="Irena Vaňková" w:date="2022-03-07T10:23:00Z">
        <w:r>
          <w:rPr>
            <w:rStyle w:val="s3"/>
            <w:rFonts w:ascii="Times New Roman" w:hAnsi="Times New Roman"/>
            <w:b/>
            <w:sz w:val="24"/>
            <w:szCs w:val="24"/>
          </w:rPr>
          <w:t>a“ (Color studies)</w:t>
        </w:r>
      </w:ins>
      <w:del w:id="131" w:author="Irena Vaňková" w:date="2022-03-07T10:23:00Z">
        <w:r w:rsidR="00AF53DA" w:rsidRPr="006829BF" w:rsidDel="00880593">
          <w:rPr>
            <w:rStyle w:val="s3"/>
            <w:rFonts w:ascii="Times New Roman" w:hAnsi="Times New Roman"/>
            <w:b/>
            <w:sz w:val="24"/>
            <w:szCs w:val="24"/>
          </w:rPr>
          <w:delText>e</w:delText>
        </w:r>
      </w:del>
    </w:p>
    <w:p w14:paraId="72942E2E" w14:textId="487A891C" w:rsidR="00AF53DA" w:rsidRPr="006C071D" w:rsidRDefault="00AF53DA" w:rsidP="006829BF">
      <w:pPr>
        <w:pStyle w:val="p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Oblast barev </w:t>
      </w:r>
      <w:r w:rsidR="006829BF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poprvé kognitivně lingvistický pohled</w:t>
      </w:r>
    </w:p>
    <w:p w14:paraId="39BC9D76" w14:textId="5128D232" w:rsidR="00AF53DA" w:rsidRPr="006C071D" w:rsidRDefault="00AF53DA" w:rsidP="006829BF">
      <w:pPr>
        <w:pStyle w:val="p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Spektrum je pro všechny stejné, ale </w:t>
      </w:r>
      <w:r w:rsidR="006829BF">
        <w:rPr>
          <w:rStyle w:val="s3"/>
          <w:rFonts w:ascii="Times New Roman" w:hAnsi="Times New Roman"/>
          <w:sz w:val="24"/>
          <w:szCs w:val="24"/>
        </w:rPr>
        <w:t>pro každého je jinak děleno, kam barva patří</w:t>
      </w:r>
    </w:p>
    <w:p w14:paraId="13F1905C" w14:textId="082C7E98" w:rsidR="00AF53DA" w:rsidRDefault="00AF53DA" w:rsidP="006829BF">
      <w:pPr>
        <w:pStyle w:val="p2"/>
        <w:numPr>
          <w:ilvl w:val="0"/>
          <w:numId w:val="18"/>
        </w:numPr>
        <w:rPr>
          <w:ins w:id="132" w:author="Irena Vaňková" w:date="2022-03-07T10:24:00Z"/>
          <w:rStyle w:val="s3"/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Xanh </w:t>
      </w:r>
      <w:r w:rsidR="006829BF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</w:t>
      </w:r>
      <w:ins w:id="133" w:author="Irena Vaňková" w:date="2022-03-07T10:23:00Z">
        <w:r w:rsidR="00880593">
          <w:rPr>
            <w:rStyle w:val="s3"/>
            <w:rFonts w:ascii="Times New Roman" w:hAnsi="Times New Roman"/>
            <w:sz w:val="24"/>
            <w:szCs w:val="24"/>
          </w:rPr>
          <w:t xml:space="preserve">ve vietnamštině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>mo</w:t>
      </w:r>
      <w:r w:rsidR="009B28B2">
        <w:rPr>
          <w:rStyle w:val="s3"/>
          <w:rFonts w:ascii="Times New Roman" w:hAnsi="Times New Roman"/>
          <w:sz w:val="24"/>
          <w:szCs w:val="24"/>
        </w:rPr>
        <w:t>drá a zelená splýva</w:t>
      </w:r>
      <w:r w:rsidR="006829BF">
        <w:rPr>
          <w:rStyle w:val="s3"/>
          <w:rFonts w:ascii="Times New Roman" w:hAnsi="Times New Roman"/>
          <w:sz w:val="24"/>
          <w:szCs w:val="24"/>
        </w:rPr>
        <w:t>jí</w:t>
      </w:r>
      <w:ins w:id="134" w:author="Irena Vaňková" w:date="2022-03-07T10:24:00Z">
        <w:r w:rsidR="00880593">
          <w:rPr>
            <w:rStyle w:val="s3"/>
            <w:rFonts w:ascii="Times New Roman" w:hAnsi="Times New Roman"/>
            <w:sz w:val="24"/>
            <w:szCs w:val="24"/>
          </w:rPr>
          <w:t>, jedna barva</w:t>
        </w:r>
      </w:ins>
    </w:p>
    <w:p w14:paraId="2E014D6F" w14:textId="3DC1EBB9" w:rsidR="00FA7CCD" w:rsidRPr="006C071D" w:rsidRDefault="00FA7CCD" w:rsidP="006829BF">
      <w:pPr>
        <w:pStyle w:val="p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ins w:id="135" w:author="Irena Vaňková" w:date="2022-03-07T10:24:00Z">
        <w:r>
          <w:rPr>
            <w:rStyle w:val="s3"/>
            <w:rFonts w:ascii="Times New Roman" w:hAnsi="Times New Roman"/>
            <w:sz w:val="24"/>
            <w:szCs w:val="24"/>
          </w:rPr>
          <w:t xml:space="preserve">V ruštině </w:t>
        </w:r>
        <w:r w:rsidRPr="00FA7CCD">
          <w:rPr>
            <w:rStyle w:val="s3"/>
            <w:rFonts w:ascii="Times New Roman" w:hAnsi="Times New Roman"/>
            <w:i/>
            <w:sz w:val="24"/>
            <w:szCs w:val="24"/>
            <w:rPrChange w:id="136" w:author="Irena Vaňková" w:date="2022-03-07T10:24:00Z">
              <w:rPr>
                <w:rStyle w:val="s3"/>
                <w:rFonts w:ascii="Times New Roman" w:hAnsi="Times New Roman"/>
                <w:sz w:val="24"/>
                <w:szCs w:val="24"/>
              </w:rPr>
            </w:rPrChange>
          </w:rPr>
          <w:t>sinij</w:t>
        </w:r>
        <w:r>
          <w:rPr>
            <w:rStyle w:val="s3"/>
            <w:rFonts w:ascii="Times New Roman" w:hAnsi="Times New Roman"/>
            <w:sz w:val="24"/>
            <w:szCs w:val="24"/>
          </w:rPr>
          <w:t xml:space="preserve"> a </w:t>
        </w:r>
        <w:r w:rsidRPr="00FA7CCD">
          <w:rPr>
            <w:rStyle w:val="s3"/>
            <w:rFonts w:ascii="Times New Roman" w:hAnsi="Times New Roman"/>
            <w:i/>
            <w:sz w:val="24"/>
            <w:szCs w:val="24"/>
            <w:rPrChange w:id="137" w:author="Irena Vaňková" w:date="2022-03-07T10:24:00Z">
              <w:rPr>
                <w:rStyle w:val="s3"/>
                <w:rFonts w:ascii="Times New Roman" w:hAnsi="Times New Roman"/>
                <w:sz w:val="24"/>
                <w:szCs w:val="24"/>
              </w:rPr>
            </w:rPrChange>
          </w:rPr>
          <w:t>goluboj</w:t>
        </w:r>
        <w:r>
          <w:rPr>
            <w:rStyle w:val="s3"/>
            <w:rFonts w:ascii="Times New Roman" w:hAnsi="Times New Roman"/>
            <w:sz w:val="24"/>
            <w:szCs w:val="24"/>
          </w:rPr>
          <w:t xml:space="preserve"> – u nás jen </w:t>
        </w:r>
        <w:r w:rsidRPr="00FA7CCD">
          <w:rPr>
            <w:rStyle w:val="s3"/>
            <w:rFonts w:ascii="Times New Roman" w:hAnsi="Times New Roman"/>
            <w:i/>
            <w:sz w:val="24"/>
            <w:szCs w:val="24"/>
            <w:rPrChange w:id="138" w:author="Irena Vaňková" w:date="2022-03-07T10:24:00Z">
              <w:rPr>
                <w:rStyle w:val="s3"/>
                <w:rFonts w:ascii="Times New Roman" w:hAnsi="Times New Roman"/>
                <w:sz w:val="24"/>
                <w:szCs w:val="24"/>
              </w:rPr>
            </w:rPrChange>
          </w:rPr>
          <w:t>modrá</w:t>
        </w:r>
        <w:r>
          <w:rPr>
            <w:rStyle w:val="s3"/>
            <w:rFonts w:ascii="Times New Roman" w:hAnsi="Times New Roman"/>
            <w:i/>
            <w:sz w:val="24"/>
            <w:szCs w:val="24"/>
          </w:rPr>
          <w:t xml:space="preserve"> </w:t>
        </w:r>
      </w:ins>
      <w:ins w:id="139" w:author="Irena Vaňková" w:date="2022-03-07T10:25:00Z">
        <w:r>
          <w:rPr>
            <w:rStyle w:val="s3"/>
            <w:rFonts w:ascii="Times New Roman" w:hAnsi="Times New Roman"/>
            <w:sz w:val="24"/>
            <w:szCs w:val="24"/>
          </w:rPr>
          <w:t>(tmavá – světlá)</w:t>
        </w:r>
      </w:ins>
    </w:p>
    <w:p w14:paraId="353BE0C1" w14:textId="3240DDEA" w:rsidR="00AF53DA" w:rsidRPr="006C071D" w:rsidRDefault="00AF53DA" w:rsidP="006829BF">
      <w:pPr>
        <w:pStyle w:val="p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Podle čeho se udává odstín modré</w:t>
      </w:r>
      <w:r w:rsidR="006A28BA">
        <w:rPr>
          <w:rStyle w:val="s3"/>
          <w:rFonts w:ascii="Times New Roman" w:hAnsi="Times New Roman"/>
          <w:sz w:val="24"/>
          <w:szCs w:val="24"/>
        </w:rPr>
        <w:t>?</w:t>
      </w:r>
    </w:p>
    <w:p w14:paraId="552A22F4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4C8BD87C" w14:textId="37889289" w:rsidR="00AF53DA" w:rsidRPr="006C071D" w:rsidRDefault="00AF53DA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Svoboda</w:t>
      </w:r>
      <w:r w:rsidR="006A28BA">
        <w:rPr>
          <w:rStyle w:val="s3"/>
          <w:rFonts w:ascii="Times New Roman" w:hAnsi="Times New Roman"/>
          <w:sz w:val="24"/>
          <w:szCs w:val="24"/>
        </w:rPr>
        <w:t xml:space="preserve"> </w:t>
      </w:r>
      <w:r w:rsidRPr="006C071D">
        <w:rPr>
          <w:rStyle w:val="s3"/>
          <w:rFonts w:ascii="Times New Roman" w:hAnsi="Times New Roman"/>
          <w:sz w:val="24"/>
          <w:szCs w:val="24"/>
        </w:rPr>
        <w:t>/</w:t>
      </w:r>
      <w:r w:rsidR="006A28BA">
        <w:rPr>
          <w:rStyle w:val="s3"/>
          <w:rFonts w:ascii="Times New Roman" w:hAnsi="Times New Roman"/>
          <w:sz w:val="24"/>
          <w:szCs w:val="24"/>
        </w:rPr>
        <w:t xml:space="preserve"> </w:t>
      </w:r>
      <w:r w:rsidRPr="006C071D">
        <w:rPr>
          <w:rStyle w:val="s3"/>
          <w:rFonts w:ascii="Times New Roman" w:hAnsi="Times New Roman"/>
          <w:sz w:val="24"/>
          <w:szCs w:val="24"/>
        </w:rPr>
        <w:t>free, single</w:t>
      </w:r>
      <w:ins w:id="140" w:author="Irena Vaňková" w:date="2022-03-07T10:25:00Z">
        <w:r w:rsidR="00FA7CCD">
          <w:rPr>
            <w:rStyle w:val="s3"/>
            <w:rFonts w:ascii="Times New Roman" w:hAnsi="Times New Roman"/>
            <w:sz w:val="24"/>
            <w:szCs w:val="24"/>
          </w:rPr>
          <w:t xml:space="preserve"> (viz prezentace</w:t>
        </w:r>
      </w:ins>
      <w:ins w:id="141" w:author="Irena Vaňková" w:date="2022-03-07T10:26:00Z">
        <w:r w:rsidR="00FA7CCD">
          <w:rPr>
            <w:rStyle w:val="s3"/>
            <w:rFonts w:ascii="Times New Roman" w:hAnsi="Times New Roman"/>
            <w:sz w:val="24"/>
            <w:szCs w:val="24"/>
          </w:rPr>
          <w:t xml:space="preserve"> – příklady</w:t>
        </w:r>
      </w:ins>
      <w:ins w:id="142" w:author="Irena Vaňková" w:date="2022-03-07T10:25:00Z">
        <w:r w:rsidR="00FA7CCD">
          <w:rPr>
            <w:rStyle w:val="s3"/>
            <w:rFonts w:ascii="Times New Roman" w:hAnsi="Times New Roman"/>
            <w:sz w:val="24"/>
            <w:szCs w:val="24"/>
          </w:rPr>
          <w:t>)</w:t>
        </w:r>
      </w:ins>
    </w:p>
    <w:p w14:paraId="2BFCF1D4" w14:textId="13B9430C" w:rsidR="00AF53DA" w:rsidRPr="006C071D" w:rsidRDefault="00AF53DA">
      <w:pPr>
        <w:pStyle w:val="p2"/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lastRenderedPageBreak/>
        <w:t>Slovanské jazyky jen č</w:t>
      </w:r>
      <w:r w:rsidR="001B0F26">
        <w:rPr>
          <w:rStyle w:val="s3"/>
          <w:rFonts w:ascii="Times New Roman" w:hAnsi="Times New Roman"/>
          <w:sz w:val="24"/>
          <w:szCs w:val="24"/>
        </w:rPr>
        <w:t>eský jazyk a slovenský jazyk</w:t>
      </w:r>
    </w:p>
    <w:p w14:paraId="21D61142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2C60D025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191DD3A4" w14:textId="52DB856C" w:rsidR="00AF53DA" w:rsidRPr="0000780B" w:rsidRDefault="00962F16">
      <w:pPr>
        <w:pStyle w:val="p2"/>
        <w:rPr>
          <w:rFonts w:ascii="Times New Roman" w:hAnsi="Times New Roman"/>
          <w:b/>
        </w:rPr>
      </w:pPr>
      <w:r w:rsidRPr="0000780B">
        <w:rPr>
          <w:rStyle w:val="s3"/>
          <w:rFonts w:ascii="Times New Roman" w:hAnsi="Times New Roman"/>
          <w:b/>
        </w:rPr>
        <w:t>Východiska a té</w:t>
      </w:r>
      <w:r w:rsidR="00AF53DA" w:rsidRPr="0000780B">
        <w:rPr>
          <w:rStyle w:val="s3"/>
          <w:rFonts w:ascii="Times New Roman" w:hAnsi="Times New Roman"/>
          <w:b/>
        </w:rPr>
        <w:t>mata kognitivní li</w:t>
      </w:r>
      <w:r w:rsidR="009B28B2">
        <w:rPr>
          <w:rStyle w:val="s3"/>
          <w:rFonts w:ascii="Times New Roman" w:hAnsi="Times New Roman"/>
          <w:b/>
        </w:rPr>
        <w:t>n</w:t>
      </w:r>
      <w:r w:rsidR="00AF53DA" w:rsidRPr="0000780B">
        <w:rPr>
          <w:rStyle w:val="s3"/>
          <w:rFonts w:ascii="Times New Roman" w:hAnsi="Times New Roman"/>
          <w:b/>
        </w:rPr>
        <w:t>gvistiky</w:t>
      </w:r>
      <w:ins w:id="143" w:author="Irena Vaňková" w:date="2022-03-07T10:26:00Z">
        <w:r w:rsidR="00FA7CCD">
          <w:rPr>
            <w:rStyle w:val="s3"/>
            <w:rFonts w:ascii="Times New Roman" w:hAnsi="Times New Roman"/>
            <w:b/>
          </w:rPr>
          <w:t xml:space="preserve"> – podle názvů knih Lakoffa a </w:t>
        </w:r>
      </w:ins>
      <w:ins w:id="144" w:author="Irena Vaňková" w:date="2022-03-07T10:27:00Z">
        <w:r w:rsidR="00FA7CCD">
          <w:rPr>
            <w:rStyle w:val="s3"/>
            <w:rFonts w:ascii="Times New Roman" w:hAnsi="Times New Roman"/>
            <w:b/>
          </w:rPr>
          <w:t>J</w:t>
        </w:r>
      </w:ins>
      <w:ins w:id="145" w:author="Irena Vaňková" w:date="2022-03-07T10:26:00Z">
        <w:r w:rsidR="00FA7CCD">
          <w:rPr>
            <w:rStyle w:val="s3"/>
            <w:rFonts w:ascii="Times New Roman" w:hAnsi="Times New Roman"/>
            <w:b/>
          </w:rPr>
          <w:t>ohnsona</w:t>
        </w:r>
      </w:ins>
      <w:ins w:id="146" w:author="Irena Vaňková" w:date="2022-03-07T10:27:00Z">
        <w:r w:rsidR="00FA7CCD">
          <w:rPr>
            <w:rStyle w:val="s3"/>
            <w:rFonts w:ascii="Times New Roman" w:hAnsi="Times New Roman"/>
            <w:b/>
          </w:rPr>
          <w:t xml:space="preserve"> (viz prezentace)</w:t>
        </w:r>
      </w:ins>
    </w:p>
    <w:p w14:paraId="284CF6E6" w14:textId="77777777" w:rsidR="00AF53DA" w:rsidRPr="006C071D" w:rsidRDefault="00AF53DA" w:rsidP="0000780B">
      <w:pPr>
        <w:pStyle w:val="p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Metafora (důležitá i metonymie)</w:t>
      </w:r>
    </w:p>
    <w:p w14:paraId="2BA89180" w14:textId="77777777" w:rsidR="00AF53DA" w:rsidRPr="006C071D" w:rsidRDefault="00AF53DA" w:rsidP="0000780B">
      <w:pPr>
        <w:pStyle w:val="p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Tělesnost (žádný počítač nemá mysl jako my)</w:t>
      </w:r>
    </w:p>
    <w:p w14:paraId="7CE29AF6" w14:textId="6F4512FB" w:rsidR="00AF53DA" w:rsidRPr="006C071D" w:rsidRDefault="00AF53DA" w:rsidP="0000780B">
      <w:pPr>
        <w:pStyle w:val="p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Kategorizace (neobjektivisticky</w:t>
      </w:r>
      <w:ins w:id="147" w:author="Irena Vaňková" w:date="2022-03-07T10:26:00Z">
        <w:r w:rsidR="00FA7CCD">
          <w:rPr>
            <w:rStyle w:val="s3"/>
            <w:rFonts w:ascii="Times New Roman" w:hAnsi="Times New Roman"/>
            <w:sz w:val="24"/>
            <w:szCs w:val="24"/>
          </w:rPr>
          <w:t>, a</w:t>
        </w:r>
      </w:ins>
      <w:ins w:id="148" w:author="Irena Vaňková" w:date="2022-03-07T10:27:00Z">
        <w:r w:rsidR="00FA7CCD">
          <w:rPr>
            <w:rStyle w:val="s3"/>
            <w:rFonts w:ascii="Times New Roman" w:hAnsi="Times New Roman"/>
            <w:sz w:val="24"/>
            <w:szCs w:val="24"/>
          </w:rPr>
          <w:t>l</w:t>
        </w:r>
      </w:ins>
      <w:ins w:id="149" w:author="Irena Vaňková" w:date="2022-03-07T10:26:00Z">
        <w:r w:rsidR="00FA7CCD">
          <w:rPr>
            <w:rStyle w:val="s3"/>
            <w:rFonts w:ascii="Times New Roman" w:hAnsi="Times New Roman"/>
            <w:sz w:val="24"/>
            <w:szCs w:val="24"/>
          </w:rPr>
          <w:t>e na základě nejtypičtějšího představitele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>)</w:t>
      </w:r>
    </w:p>
    <w:p w14:paraId="1C5FC9CD" w14:textId="77777777" w:rsidR="00AF53DA" w:rsidRPr="006C071D" w:rsidRDefault="00AF53DA" w:rsidP="0000780B">
      <w:pPr>
        <w:pStyle w:val="p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Zkušenostní realismus (filozofie, jak filozofové zohledňovali tělesnost)</w:t>
      </w:r>
    </w:p>
    <w:p w14:paraId="21CD8FD2" w14:textId="77777777" w:rsidR="00AF53DA" w:rsidRPr="006C071D" w:rsidRDefault="00AF53DA" w:rsidP="0000780B">
      <w:pPr>
        <w:pStyle w:val="p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>Ikoničnost</w:t>
      </w:r>
    </w:p>
    <w:p w14:paraId="661336AA" w14:textId="77777777" w:rsidR="00AF53DA" w:rsidRPr="006C071D" w:rsidRDefault="00AF53DA">
      <w:pPr>
        <w:pStyle w:val="p3"/>
        <w:rPr>
          <w:rFonts w:ascii="Times New Roman" w:hAnsi="Times New Roman"/>
          <w:sz w:val="24"/>
          <w:szCs w:val="24"/>
        </w:rPr>
      </w:pPr>
    </w:p>
    <w:p w14:paraId="0A250DA0" w14:textId="2A8BD0E5" w:rsidR="00AF53DA" w:rsidRPr="006C071D" w:rsidRDefault="0000780B" w:rsidP="0000780B">
      <w:pPr>
        <w:pStyle w:val="p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Všechn</w:t>
      </w:r>
      <w:ins w:id="150" w:author="Irena Vaňková" w:date="2022-03-07T10:27:00Z">
        <w:r w:rsidR="00FA7CCD">
          <w:rPr>
            <w:rStyle w:val="s3"/>
            <w:rFonts w:ascii="Times New Roman" w:hAnsi="Times New Roman"/>
            <w:sz w:val="24"/>
            <w:szCs w:val="24"/>
          </w:rPr>
          <w:t>a</w:t>
        </w:r>
      </w:ins>
      <w:del w:id="151" w:author="Irena Vaňková" w:date="2022-03-07T10:27:00Z">
        <w:r w:rsidDel="00FA7CCD">
          <w:rPr>
            <w:rStyle w:val="s3"/>
            <w:rFonts w:ascii="Times New Roman" w:hAnsi="Times New Roman"/>
            <w:sz w:val="24"/>
            <w:szCs w:val="24"/>
          </w:rPr>
          <w:delText>y</w:delText>
        </w:r>
      </w:del>
      <w:r>
        <w:rPr>
          <w:rStyle w:val="s3"/>
          <w:rFonts w:ascii="Times New Roman" w:hAnsi="Times New Roman"/>
          <w:sz w:val="24"/>
          <w:szCs w:val="24"/>
        </w:rPr>
        <w:t xml:space="preserve"> témata propojena</w:t>
      </w:r>
    </w:p>
    <w:p w14:paraId="4A885BE3" w14:textId="55FC8E28" w:rsidR="00AF53DA" w:rsidRPr="006C071D" w:rsidRDefault="008D42BD" w:rsidP="0000780B">
      <w:pPr>
        <w:pStyle w:val="p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Style w:val="s3"/>
          <w:rFonts w:ascii="Times New Roman" w:hAnsi="Times New Roman"/>
          <w:sz w:val="24"/>
          <w:szCs w:val="24"/>
        </w:rPr>
        <w:t>Kopírují</w:t>
      </w:r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 názvy knih</w:t>
      </w:r>
      <w:ins w:id="152" w:author="Irena Vaňková" w:date="2022-03-07T10:27:00Z">
        <w:r w:rsidR="00FA7CCD">
          <w:rPr>
            <w:rStyle w:val="s3"/>
            <w:rFonts w:ascii="Times New Roman" w:hAnsi="Times New Roman"/>
            <w:sz w:val="24"/>
            <w:szCs w:val="24"/>
          </w:rPr>
          <w:t xml:space="preserve"> Lakoffa a</w:t>
        </w:r>
      </w:ins>
      <w:r w:rsidR="00AF53DA" w:rsidRPr="006C071D">
        <w:rPr>
          <w:rStyle w:val="s3"/>
          <w:rFonts w:ascii="Times New Roman" w:hAnsi="Times New Roman"/>
          <w:sz w:val="24"/>
          <w:szCs w:val="24"/>
        </w:rPr>
        <w:t xml:space="preserve"> Johnsona</w:t>
      </w:r>
    </w:p>
    <w:p w14:paraId="6C39E61C" w14:textId="1109EB49" w:rsidR="00AF53DA" w:rsidRPr="006C071D" w:rsidRDefault="00AF53DA" w:rsidP="0000780B">
      <w:pPr>
        <w:pStyle w:val="p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C071D">
        <w:rPr>
          <w:rStyle w:val="s3"/>
          <w:rFonts w:ascii="Times New Roman" w:hAnsi="Times New Roman"/>
          <w:sz w:val="24"/>
          <w:szCs w:val="24"/>
        </w:rPr>
        <w:t xml:space="preserve">Ikoničnost </w:t>
      </w:r>
      <w:r w:rsidR="0009613D">
        <w:rPr>
          <w:rStyle w:val="s3"/>
          <w:rFonts w:ascii="Times New Roman" w:hAnsi="Times New Roman"/>
          <w:sz w:val="24"/>
          <w:szCs w:val="24"/>
        </w:rPr>
        <w:t>–</w:t>
      </w:r>
      <w:r w:rsidRPr="006C071D">
        <w:rPr>
          <w:rStyle w:val="s3"/>
          <w:rFonts w:ascii="Times New Roman" w:hAnsi="Times New Roman"/>
          <w:sz w:val="24"/>
          <w:szCs w:val="24"/>
        </w:rPr>
        <w:t xml:space="preserve"> </w:t>
      </w:r>
      <w:ins w:id="153" w:author="Irena Vaňková" w:date="2022-03-07T10:27:00Z">
        <w:r w:rsidR="00FA7CCD">
          <w:rPr>
            <w:rStyle w:val="s3"/>
            <w:rFonts w:ascii="Times New Roman" w:hAnsi="Times New Roman"/>
            <w:sz w:val="24"/>
            <w:szCs w:val="24"/>
          </w:rPr>
          <w:t xml:space="preserve">výrazné zejména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 xml:space="preserve">při studiu ZJ, neplatí </w:t>
      </w:r>
      <w:ins w:id="154" w:author="Irena Vaňková" w:date="2022-03-07T10:27:00Z">
        <w:r w:rsidR="00FA7CCD">
          <w:rPr>
            <w:rStyle w:val="s3"/>
            <w:rFonts w:ascii="Times New Roman" w:hAnsi="Times New Roman"/>
            <w:sz w:val="24"/>
            <w:szCs w:val="24"/>
          </w:rPr>
          <w:t xml:space="preserve">tak úplně </w:t>
        </w:r>
      </w:ins>
      <w:ins w:id="155" w:author="Irena Vaňková" w:date="2022-03-07T10:28:00Z">
        <w:r w:rsidR="00FA7CCD">
          <w:rPr>
            <w:rStyle w:val="s3"/>
            <w:rFonts w:ascii="Times New Roman" w:hAnsi="Times New Roman"/>
            <w:sz w:val="24"/>
            <w:szCs w:val="24"/>
          </w:rPr>
          <w:t xml:space="preserve">Saussurem zdůrazňovaná </w:t>
        </w:r>
      </w:ins>
      <w:r w:rsidRPr="006C071D">
        <w:rPr>
          <w:rStyle w:val="s3"/>
          <w:rFonts w:ascii="Times New Roman" w:hAnsi="Times New Roman"/>
          <w:sz w:val="24"/>
          <w:szCs w:val="24"/>
        </w:rPr>
        <w:t>arbitrárnost</w:t>
      </w:r>
    </w:p>
    <w:p w14:paraId="043DA76D" w14:textId="77777777" w:rsidR="00AF53DA" w:rsidRDefault="00AF53DA"/>
    <w:p w14:paraId="3E4AC343" w14:textId="77777777" w:rsidR="009777DD" w:rsidRDefault="009777DD"/>
    <w:p w14:paraId="5531C96A" w14:textId="6EEE5358" w:rsidR="009777DD" w:rsidRPr="00FA7CCD" w:rsidRDefault="009777DD">
      <w:pPr>
        <w:rPr>
          <w:sz w:val="24"/>
          <w:szCs w:val="24"/>
          <w:rPrChange w:id="156" w:author="Irena Vaňková" w:date="2022-03-07T10:28:00Z">
            <w:rPr>
              <w:i/>
            </w:rPr>
          </w:rPrChange>
        </w:rPr>
      </w:pPr>
      <w:r w:rsidRPr="00FA7CCD">
        <w:rPr>
          <w:sz w:val="24"/>
          <w:szCs w:val="24"/>
          <w:rPrChange w:id="157" w:author="Irena Vaňková" w:date="2022-03-07T10:28:00Z">
            <w:rPr>
              <w:i/>
            </w:rPr>
          </w:rPrChange>
        </w:rPr>
        <w:t>Úkol viz moodle</w:t>
      </w:r>
      <w:ins w:id="158" w:author="Irena Vaňková" w:date="2022-03-07T10:28:00Z">
        <w:r w:rsidR="00FA7CCD">
          <w:rPr>
            <w:sz w:val="24"/>
            <w:szCs w:val="24"/>
          </w:rPr>
          <w:t xml:space="preserve"> – prezentace I</w:t>
        </w:r>
      </w:ins>
    </w:p>
    <w:sectPr w:rsidR="009777DD" w:rsidRPr="00FA7CC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45597" w14:textId="77777777" w:rsidR="00C96698" w:rsidRDefault="00C96698" w:rsidP="00D54291">
      <w:r>
        <w:separator/>
      </w:r>
    </w:p>
  </w:endnote>
  <w:endnote w:type="continuationSeparator" w:id="0">
    <w:p w14:paraId="72494BDF" w14:textId="77777777" w:rsidR="00C96698" w:rsidRDefault="00C96698" w:rsidP="00D5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Italic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86936552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34F736" w14:textId="31C406EB" w:rsidR="00D54291" w:rsidRDefault="00D54291" w:rsidP="0012612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3293E40" w14:textId="77777777" w:rsidR="00D54291" w:rsidRDefault="00D542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51646415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F4372C1" w14:textId="0EFFDE1A" w:rsidR="00D54291" w:rsidRDefault="00D54291" w:rsidP="0012612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A7CCD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4C67A51" w14:textId="77777777" w:rsidR="00D54291" w:rsidRDefault="00D542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6EC0F" w14:textId="77777777" w:rsidR="00C96698" w:rsidRDefault="00C96698" w:rsidP="00D54291">
      <w:r>
        <w:separator/>
      </w:r>
    </w:p>
  </w:footnote>
  <w:footnote w:type="continuationSeparator" w:id="0">
    <w:p w14:paraId="38664877" w14:textId="77777777" w:rsidR="00C96698" w:rsidRDefault="00C96698" w:rsidP="00D5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1FCD" w14:textId="4DF93BC6" w:rsidR="008B470A" w:rsidRDefault="008B470A" w:rsidP="008B470A">
    <w:pPr>
      <w:pStyle w:val="Zhlav"/>
      <w:jc w:val="right"/>
      <w:rPr>
        <w:i/>
        <w:iCs/>
      </w:rPr>
    </w:pPr>
    <w:r>
      <w:t xml:space="preserve">Název kurzu: </w:t>
    </w:r>
    <w:r w:rsidR="00F93D4F">
      <w:rPr>
        <w:i/>
        <w:iCs/>
      </w:rPr>
      <w:t>Úvod do kognitivní a kulturní lingvistiky</w:t>
    </w:r>
  </w:p>
  <w:p w14:paraId="215CF1F0" w14:textId="3F126FDD" w:rsidR="008B470A" w:rsidRDefault="008B470A" w:rsidP="008B470A">
    <w:pPr>
      <w:pStyle w:val="Zhlav"/>
      <w:jc w:val="right"/>
      <w:rPr>
        <w:i/>
        <w:iCs/>
      </w:rPr>
    </w:pPr>
    <w:r>
      <w:t xml:space="preserve">Semestr/rok, vyučující: </w:t>
    </w:r>
    <w:r>
      <w:rPr>
        <w:i/>
        <w:iCs/>
      </w:rPr>
      <w:t>LS/2022,</w:t>
    </w:r>
    <w:r w:rsidRPr="00E85C75">
      <w:rPr>
        <w:i/>
        <w:iCs/>
      </w:rPr>
      <w:t xml:space="preserve"> </w:t>
    </w:r>
    <w:r w:rsidR="00F93D4F">
      <w:rPr>
        <w:i/>
        <w:iCs/>
      </w:rPr>
      <w:t>doc. Ph.Dr. Irena Vaňková, CSc., Ph.D.</w:t>
    </w:r>
  </w:p>
  <w:p w14:paraId="3378DBF5" w14:textId="54F61AEB" w:rsidR="008B470A" w:rsidRPr="008B470A" w:rsidRDefault="008B470A" w:rsidP="008B470A">
    <w:pPr>
      <w:pStyle w:val="Zhlav"/>
      <w:jc w:val="right"/>
      <w:rPr>
        <w:i/>
        <w:iCs/>
      </w:rPr>
    </w:pPr>
    <w:r>
      <w:t xml:space="preserve">Jméno zapisovatele: </w:t>
    </w:r>
    <w:r>
      <w:rPr>
        <w:i/>
        <w:iCs/>
      </w:rPr>
      <w:t>Zuzana Heřmanová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FDE"/>
    <w:multiLevelType w:val="hybridMultilevel"/>
    <w:tmpl w:val="9816F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046"/>
    <w:multiLevelType w:val="hybridMultilevel"/>
    <w:tmpl w:val="55F07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661"/>
    <w:multiLevelType w:val="hybridMultilevel"/>
    <w:tmpl w:val="75500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7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A0E6C"/>
    <w:multiLevelType w:val="hybridMultilevel"/>
    <w:tmpl w:val="F5AE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8DC"/>
    <w:multiLevelType w:val="hybridMultilevel"/>
    <w:tmpl w:val="D948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4378"/>
    <w:multiLevelType w:val="hybridMultilevel"/>
    <w:tmpl w:val="40FA0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7F9"/>
    <w:multiLevelType w:val="hybridMultilevel"/>
    <w:tmpl w:val="156629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3EF0"/>
    <w:multiLevelType w:val="hybridMultilevel"/>
    <w:tmpl w:val="799A7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1A2C"/>
    <w:multiLevelType w:val="hybridMultilevel"/>
    <w:tmpl w:val="99CA6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3A77"/>
    <w:multiLevelType w:val="hybridMultilevel"/>
    <w:tmpl w:val="47F4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4B45"/>
    <w:multiLevelType w:val="hybridMultilevel"/>
    <w:tmpl w:val="92DA3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26CAB"/>
    <w:multiLevelType w:val="hybridMultilevel"/>
    <w:tmpl w:val="7B063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67D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80D9F"/>
    <w:multiLevelType w:val="hybridMultilevel"/>
    <w:tmpl w:val="BB5A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A13DF"/>
    <w:multiLevelType w:val="hybridMultilevel"/>
    <w:tmpl w:val="205CE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25E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5748C"/>
    <w:multiLevelType w:val="hybridMultilevel"/>
    <w:tmpl w:val="C25CE4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E5CA4"/>
    <w:multiLevelType w:val="hybridMultilevel"/>
    <w:tmpl w:val="8EBC5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6"/>
  </w:num>
  <w:num w:numId="5">
    <w:abstractNumId w:val="18"/>
  </w:num>
  <w:num w:numId="6">
    <w:abstractNumId w:val="0"/>
  </w:num>
  <w:num w:numId="7">
    <w:abstractNumId w:val="9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  <w:num w:numId="18">
    <w:abstractNumId w:val="4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DA"/>
    <w:rsid w:val="0000780B"/>
    <w:rsid w:val="0009613D"/>
    <w:rsid w:val="000A7A96"/>
    <w:rsid w:val="00157E9B"/>
    <w:rsid w:val="0016222D"/>
    <w:rsid w:val="001B0F26"/>
    <w:rsid w:val="001D3BB7"/>
    <w:rsid w:val="00201654"/>
    <w:rsid w:val="00230F62"/>
    <w:rsid w:val="00284DA9"/>
    <w:rsid w:val="00297D45"/>
    <w:rsid w:val="00343A6F"/>
    <w:rsid w:val="004242D9"/>
    <w:rsid w:val="00475A1D"/>
    <w:rsid w:val="00503884"/>
    <w:rsid w:val="005C0CCD"/>
    <w:rsid w:val="00647714"/>
    <w:rsid w:val="006829BF"/>
    <w:rsid w:val="00691A18"/>
    <w:rsid w:val="006A26F7"/>
    <w:rsid w:val="006A28BA"/>
    <w:rsid w:val="006A590A"/>
    <w:rsid w:val="006C071D"/>
    <w:rsid w:val="007059B7"/>
    <w:rsid w:val="00725441"/>
    <w:rsid w:val="007527EB"/>
    <w:rsid w:val="007F1F74"/>
    <w:rsid w:val="00880593"/>
    <w:rsid w:val="00885D55"/>
    <w:rsid w:val="008B470A"/>
    <w:rsid w:val="008D42BD"/>
    <w:rsid w:val="0091033E"/>
    <w:rsid w:val="00962F16"/>
    <w:rsid w:val="009777DD"/>
    <w:rsid w:val="009B28B2"/>
    <w:rsid w:val="009F2C34"/>
    <w:rsid w:val="00A47C59"/>
    <w:rsid w:val="00A77B0B"/>
    <w:rsid w:val="00AD5AED"/>
    <w:rsid w:val="00AE16EA"/>
    <w:rsid w:val="00AF53DA"/>
    <w:rsid w:val="00B213EE"/>
    <w:rsid w:val="00BB1747"/>
    <w:rsid w:val="00C96698"/>
    <w:rsid w:val="00CD684E"/>
    <w:rsid w:val="00D12FE1"/>
    <w:rsid w:val="00D54291"/>
    <w:rsid w:val="00D763ED"/>
    <w:rsid w:val="00DE5546"/>
    <w:rsid w:val="00E16A4F"/>
    <w:rsid w:val="00E845C5"/>
    <w:rsid w:val="00EE2602"/>
    <w:rsid w:val="00EF3510"/>
    <w:rsid w:val="00F93D4F"/>
    <w:rsid w:val="00FA7CCD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514C"/>
  <w15:docId w15:val="{64E96366-CCD2-4757-B087-DE7FD2F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AF53DA"/>
    <w:pPr>
      <w:spacing w:after="45"/>
    </w:pPr>
    <w:rPr>
      <w:rFonts w:ascii=".AppleSystemUIFont" w:hAnsi=".AppleSystemUIFont" w:cs="Times New Roman"/>
      <w:sz w:val="46"/>
      <w:szCs w:val="46"/>
    </w:rPr>
  </w:style>
  <w:style w:type="paragraph" w:customStyle="1" w:styleId="p2">
    <w:name w:val="p2"/>
    <w:basedOn w:val="Normln"/>
    <w:rsid w:val="00AF53DA"/>
    <w:rPr>
      <w:rFonts w:ascii=".AppleSystemUIFont" w:hAnsi=".AppleSystemUIFont" w:cs="Times New Roman"/>
      <w:sz w:val="28"/>
      <w:szCs w:val="28"/>
    </w:rPr>
  </w:style>
  <w:style w:type="paragraph" w:customStyle="1" w:styleId="p3">
    <w:name w:val="p3"/>
    <w:basedOn w:val="Normln"/>
    <w:rsid w:val="00AF53DA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Standardnpsmoodstavce"/>
    <w:rsid w:val="00AF53DA"/>
    <w:rPr>
      <w:rFonts w:ascii=".SFUI-Bold" w:hAnsi=".SFUI-Bold" w:hint="default"/>
      <w:b/>
      <w:bCs/>
      <w:i w:val="0"/>
      <w:iCs w:val="0"/>
      <w:sz w:val="46"/>
      <w:szCs w:val="46"/>
    </w:rPr>
  </w:style>
  <w:style w:type="character" w:customStyle="1" w:styleId="s2">
    <w:name w:val="s2"/>
    <w:basedOn w:val="Standardnpsmoodstavce"/>
    <w:rsid w:val="00AF53DA"/>
    <w:rPr>
      <w:rFonts w:ascii=".SFUI-RegularItalic" w:hAnsi=".SFUI-RegularItalic" w:hint="default"/>
      <w:b w:val="0"/>
      <w:bCs w:val="0"/>
      <w:i/>
      <w:iCs/>
      <w:sz w:val="28"/>
      <w:szCs w:val="28"/>
    </w:rPr>
  </w:style>
  <w:style w:type="character" w:customStyle="1" w:styleId="s3">
    <w:name w:val="s3"/>
    <w:basedOn w:val="Standardnpsmoodstavce"/>
    <w:rsid w:val="00AF53DA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2">
    <w:name w:val="li2"/>
    <w:basedOn w:val="Normln"/>
    <w:rsid w:val="00AF53DA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Standardnpsmoodstavce"/>
    <w:rsid w:val="00AF53DA"/>
  </w:style>
  <w:style w:type="paragraph" w:styleId="Zhlav">
    <w:name w:val="header"/>
    <w:basedOn w:val="Normln"/>
    <w:link w:val="ZhlavChar"/>
    <w:uiPriority w:val="99"/>
    <w:unhideWhenUsed/>
    <w:rsid w:val="00D54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291"/>
  </w:style>
  <w:style w:type="paragraph" w:styleId="Zpat">
    <w:name w:val="footer"/>
    <w:basedOn w:val="Normln"/>
    <w:link w:val="ZpatChar"/>
    <w:uiPriority w:val="99"/>
    <w:unhideWhenUsed/>
    <w:rsid w:val="00D542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291"/>
  </w:style>
  <w:style w:type="character" w:styleId="slostrnky">
    <w:name w:val="page number"/>
    <w:basedOn w:val="Standardnpsmoodstavce"/>
    <w:uiPriority w:val="99"/>
    <w:semiHidden/>
    <w:unhideWhenUsed/>
    <w:rsid w:val="00D54291"/>
  </w:style>
  <w:style w:type="paragraph" w:styleId="Textbubliny">
    <w:name w:val="Balloon Text"/>
    <w:basedOn w:val="Normln"/>
    <w:link w:val="TextbublinyChar"/>
    <w:uiPriority w:val="99"/>
    <w:semiHidden/>
    <w:unhideWhenUsed/>
    <w:rsid w:val="006A26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4349-F628-4D5C-B544-FF0271F7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Heřmanová</dc:creator>
  <cp:lastModifiedBy>Irena Vaňková</cp:lastModifiedBy>
  <cp:revision>2</cp:revision>
  <dcterms:created xsi:type="dcterms:W3CDTF">2022-03-07T09:30:00Z</dcterms:created>
  <dcterms:modified xsi:type="dcterms:W3CDTF">2022-03-07T09:30:00Z</dcterms:modified>
</cp:coreProperties>
</file>